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F50F0A" w:rsidRDefault="009D031B" w:rsidP="00F50F0A">
      <w:pPr>
        <w:suppressLineNumbers/>
        <w:tabs>
          <w:tab w:val="right" w:pos="9360"/>
        </w:tabs>
        <w:wordWrap w:val="0"/>
        <w:jc w:val="right"/>
      </w:pPr>
      <w:r>
        <w:rPr>
          <w:b/>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-253365</wp:posOffset>
                </wp:positionV>
                <wp:extent cx="6515100" cy="9096375"/>
                <wp:effectExtent l="0" t="0" r="19050" b="28575"/>
                <wp:wrapNone/>
                <wp:docPr id="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9096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3.25pt;margin-top:-19.95pt;width:513pt;height:7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" filled="f" strokecolor="black [3213]" strokeweight="1pt">
                <v:path arrowok="t"/>
              </v:rect>
            </w:pict>
          </mc:Fallback>
        </mc:AlternateContent>
      </w:r>
      <w:r w:rsidR="00F50F0A" w:rsidRPr="00242A63">
        <w:rPr>
          <w:b/>
        </w:rPr>
        <w:t>IMDRF/RPS WG (PD1)/N27R</w:t>
      </w:r>
      <w:r w:rsidR="00F50F0A">
        <w:rPr>
          <w:b/>
        </w:rPr>
        <w:t>2</w:t>
      </w: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732112" w:rsidP="00E226E9">
      <w:pPr>
        <w:suppressLineNumbers/>
        <w:jc w:val="center"/>
      </w:pPr>
      <w:r>
        <w:rPr>
          <w:noProof/>
          <w:lang w:val="en-AU" w:eastAsia="en-AU"/>
        </w:rPr>
        <w:drawing>
          <wp:inline distT="0" distB="0" distL="0" distR="0">
            <wp:extent cx="5070475" cy="1199515"/>
            <wp:effectExtent l="0" t="0" r="0" b="0"/>
            <wp:docPr id="1" name="image01.png" descr="imdrf_logo_CMYK"/>
            <wp:cNvGraphicFramePr/>
            <a:graphic xmlns:a="http://schemas.openxmlformats.org/drawingml/2006/main">
              <a:graphicData uri="http://schemas.openxmlformats.org/drawingml/2006/picture">
                <pic:pic xmlns:pic="http://schemas.openxmlformats.org/drawingml/2006/picture">
                  <pic:nvPicPr>
                    <pic:cNvPr id="0" name="image01.png" descr="imdrf_logo_CMYK"/>
                    <pic:cNvPicPr preferRelativeResize="0"/>
                  </pic:nvPicPr>
                  <pic:blipFill>
                    <a:blip r:embed="rId9" cstate="print"/>
                    <a:srcRect/>
                    <a:stretch>
                      <a:fillRect/>
                    </a:stretch>
                  </pic:blipFill>
                  <pic:spPr>
                    <a:xfrm>
                      <a:off x="0" y="0"/>
                      <a:ext cx="5070475" cy="1199515"/>
                    </a:xfrm>
                    <a:prstGeom prst="rect">
                      <a:avLst/>
                    </a:prstGeom>
                    <a:ln/>
                  </pic:spPr>
                </pic:pic>
              </a:graphicData>
            </a:graphic>
          </wp:inline>
        </w:drawing>
      </w:r>
    </w:p>
    <w:p w:rsidR="003A41B6" w:rsidRDefault="003A41B6" w:rsidP="00E226E9">
      <w:pPr>
        <w:suppressLineNumbers/>
      </w:pPr>
    </w:p>
    <w:p w:rsidR="003A41B6" w:rsidRDefault="003A41B6" w:rsidP="00E226E9">
      <w:pPr>
        <w:suppressLineNumbers/>
      </w:pPr>
    </w:p>
    <w:p w:rsidR="00C50889" w:rsidRDefault="00C50889" w:rsidP="00E226E9">
      <w:pPr>
        <w:suppressLineNumbers/>
      </w:pPr>
    </w:p>
    <w:p w:rsidR="00C50889" w:rsidRDefault="00C50889" w:rsidP="00E226E9">
      <w:pPr>
        <w:suppressLineNumbers/>
      </w:pPr>
    </w:p>
    <w:p w:rsidR="0067118F" w:rsidRDefault="0067118F" w:rsidP="00E226E9">
      <w:pPr>
        <w:suppressLineNumbers/>
      </w:pPr>
    </w:p>
    <w:p w:rsidR="003A41B6" w:rsidRDefault="003A41B6" w:rsidP="00E226E9">
      <w:pPr>
        <w:suppressLineNumbers/>
      </w:pPr>
    </w:p>
    <w:p w:rsidR="003A41B6" w:rsidRDefault="009D031B" w:rsidP="00E226E9">
      <w:pPr>
        <w:suppressLineNumbers/>
        <w:tabs>
          <w:tab w:val="center" w:pos="4680"/>
        </w:tabs>
        <w:spacing w:line="360" w:lineRule="auto"/>
        <w:jc w:val="center"/>
      </w:pPr>
      <w:r>
        <w:rPr>
          <w:b/>
          <w:sz w:val="40"/>
        </w:rPr>
        <w:t>PROPOSED DOCUMENT</w:t>
      </w:r>
    </w:p>
    <w:p w:rsidR="003A41B6" w:rsidRDefault="003A41B6" w:rsidP="00E226E9">
      <w:pPr>
        <w:suppressLineNumbers/>
        <w:tabs>
          <w:tab w:val="center" w:pos="4680"/>
        </w:tabs>
        <w:spacing w:line="360" w:lineRule="auto"/>
        <w:jc w:val="center"/>
      </w:pPr>
    </w:p>
    <w:p w:rsidR="003A41B6" w:rsidRDefault="00732112" w:rsidP="00E226E9">
      <w:pPr>
        <w:suppressLineNumbers/>
        <w:tabs>
          <w:tab w:val="center" w:pos="4680"/>
        </w:tabs>
        <w:spacing w:line="360" w:lineRule="auto"/>
      </w:pPr>
      <w:r>
        <w:rPr>
          <w:b/>
          <w:sz w:val="32"/>
        </w:rPr>
        <w:tab/>
        <w:t>International Medical Device Regulators Forum</w:t>
      </w: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732112" w:rsidP="008A5D0C">
      <w:pPr>
        <w:suppressLineNumbers/>
        <w:tabs>
          <w:tab w:val="left" w:pos="993"/>
        </w:tabs>
        <w:ind w:left="993" w:hanging="993"/>
      </w:pPr>
      <w:r>
        <w:rPr>
          <w:b/>
          <w:sz w:val="28"/>
        </w:rPr>
        <w:t xml:space="preserve">   Title: </w:t>
      </w:r>
      <w:r w:rsidR="008A5D0C">
        <w:rPr>
          <w:b/>
          <w:sz w:val="28"/>
        </w:rPr>
        <w:tab/>
      </w:r>
      <w:r>
        <w:rPr>
          <w:sz w:val="28"/>
        </w:rPr>
        <w:t>Assembly and Technical Guide for IMDRF Table of Contents (</w:t>
      </w:r>
      <w:proofErr w:type="spellStart"/>
      <w:r>
        <w:rPr>
          <w:sz w:val="28"/>
        </w:rPr>
        <w:t>ToC</w:t>
      </w:r>
      <w:proofErr w:type="spellEnd"/>
      <w:r>
        <w:rPr>
          <w:sz w:val="28"/>
        </w:rPr>
        <w:t>) Submissions (</w:t>
      </w:r>
      <w:proofErr w:type="spellStart"/>
      <w:r>
        <w:rPr>
          <w:sz w:val="28"/>
        </w:rPr>
        <w:t>ToC</w:t>
      </w:r>
      <w:proofErr w:type="spellEnd"/>
      <w:r>
        <w:rPr>
          <w:sz w:val="28"/>
        </w:rPr>
        <w:t>-based submissions)</w:t>
      </w:r>
    </w:p>
    <w:p w:rsidR="003A41B6" w:rsidRDefault="003A41B6" w:rsidP="00E226E9">
      <w:pPr>
        <w:suppressLineNumbers/>
      </w:pPr>
    </w:p>
    <w:p w:rsidR="003A41B6" w:rsidRDefault="00732112" w:rsidP="00E226E9">
      <w:pPr>
        <w:suppressLineNumbers/>
      </w:pPr>
      <w:r>
        <w:rPr>
          <w:b/>
          <w:sz w:val="28"/>
        </w:rPr>
        <w:t xml:space="preserve">   Authoring Group: </w:t>
      </w:r>
      <w:r>
        <w:rPr>
          <w:sz w:val="28"/>
        </w:rPr>
        <w:t>Regulated Product Submissions Table of Contents WG</w:t>
      </w:r>
    </w:p>
    <w:p w:rsidR="003A41B6" w:rsidRDefault="003A41B6" w:rsidP="00E226E9">
      <w:pPr>
        <w:suppressLineNumbers/>
      </w:pPr>
    </w:p>
    <w:p w:rsidR="003A41B6" w:rsidRDefault="00732112" w:rsidP="00E226E9">
      <w:pPr>
        <w:suppressLineNumbers/>
      </w:pPr>
      <w:r>
        <w:rPr>
          <w:b/>
          <w:sz w:val="28"/>
        </w:rPr>
        <w:t xml:space="preserve">   </w:t>
      </w:r>
      <w:r w:rsidRPr="00F217CD">
        <w:rPr>
          <w:b/>
          <w:sz w:val="28"/>
        </w:rPr>
        <w:t xml:space="preserve">Date: </w:t>
      </w:r>
      <w:r w:rsidR="00E804FA" w:rsidRPr="00E804FA">
        <w:rPr>
          <w:sz w:val="28"/>
        </w:rPr>
        <w:t>17</w:t>
      </w:r>
      <w:r w:rsidR="00E804FA">
        <w:rPr>
          <w:b/>
          <w:sz w:val="28"/>
        </w:rPr>
        <w:t xml:space="preserve"> </w:t>
      </w:r>
      <w:r w:rsidR="00443EB2">
        <w:rPr>
          <w:sz w:val="28"/>
        </w:rPr>
        <w:t xml:space="preserve">September </w:t>
      </w:r>
      <w:r w:rsidR="00F217CD" w:rsidRPr="00913D26">
        <w:rPr>
          <w:sz w:val="28"/>
        </w:rPr>
        <w:t>2015</w:t>
      </w: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732112" w:rsidP="00E226E9">
      <w:pPr>
        <w:suppressLineNumbers/>
      </w:pPr>
      <w:r>
        <w:br w:type="page"/>
      </w:r>
    </w:p>
    <w:p w:rsidR="003A41B6" w:rsidRDefault="003A41B6" w:rsidP="00E226E9">
      <w:pPr>
        <w:widowControl w:val="0"/>
        <w:suppressLineNumbers/>
        <w:spacing w:line="276" w:lineRule="auto"/>
      </w:pPr>
    </w:p>
    <w:p w:rsidR="003A41B6" w:rsidRDefault="003A41B6" w:rsidP="00E226E9">
      <w:pPr>
        <w:widowControl w:val="0"/>
        <w:suppressLineNumbers/>
        <w:spacing w:line="276" w:lineRule="auto"/>
      </w:pPr>
    </w:p>
    <w:p w:rsidR="003A41B6" w:rsidRDefault="00732112" w:rsidP="00721AC9">
      <w:pPr>
        <w:suppressLineNumbers/>
      </w:pPr>
      <w:r>
        <w:rPr>
          <w:b/>
          <w:sz w:val="28"/>
        </w:rPr>
        <w:t>Table of Contents</w:t>
      </w:r>
    </w:p>
    <w:sdt>
      <w:sdtPr>
        <w:rPr>
          <w:b w:val="0"/>
          <w:sz w:val="24"/>
        </w:rPr>
        <w:id w:val="741985836"/>
        <w:docPartObj>
          <w:docPartGallery w:val="Table of Contents"/>
          <w:docPartUnique/>
        </w:docPartObj>
      </w:sdtPr>
      <w:sdtEndPr>
        <w:rPr>
          <w:noProof/>
        </w:rPr>
      </w:sdtEndPr>
      <w:sdtContent>
        <w:p w:rsidR="00C84272" w:rsidRDefault="00C84272" w:rsidP="00721AC9">
          <w:pPr>
            <w:pStyle w:val="Heading1"/>
            <w:numPr>
              <w:ilvl w:val="0"/>
              <w:numId w:val="0"/>
            </w:numPr>
            <w:suppressLineNumbers/>
          </w:pPr>
        </w:p>
        <w:p w:rsidR="004425E7" w:rsidRDefault="001D2F5D">
          <w:pPr>
            <w:pStyle w:val="TOC1"/>
            <w:tabs>
              <w:tab w:val="left" w:pos="660"/>
              <w:tab w:val="right" w:leader="dot" w:pos="9350"/>
            </w:tabs>
            <w:rPr>
              <w:rFonts w:asciiTheme="minorHAnsi" w:eastAsiaTheme="minorEastAsia" w:hAnsiTheme="minorHAnsi" w:cstheme="minorBidi"/>
              <w:noProof/>
              <w:color w:val="auto"/>
              <w:sz w:val="22"/>
              <w:szCs w:val="22"/>
            </w:rPr>
          </w:pPr>
          <w:r>
            <w:fldChar w:fldCharType="begin"/>
          </w:r>
          <w:r w:rsidR="00C84272">
            <w:instrText xml:space="preserve"> TOC \o "1-3" \h \z \u </w:instrText>
          </w:r>
          <w:r>
            <w:fldChar w:fldCharType="separate"/>
          </w:r>
          <w:hyperlink w:anchor="_Toc430068138" w:history="1">
            <w:r w:rsidR="004425E7" w:rsidRPr="00DE5364">
              <w:rPr>
                <w:rStyle w:val="Hyperlink"/>
                <w:noProof/>
              </w:rPr>
              <w:t>1.0</w:t>
            </w:r>
            <w:r w:rsidR="004425E7">
              <w:rPr>
                <w:rFonts w:asciiTheme="minorHAnsi" w:eastAsiaTheme="minorEastAsia" w:hAnsiTheme="minorHAnsi" w:cstheme="minorBidi"/>
                <w:noProof/>
                <w:color w:val="auto"/>
                <w:sz w:val="22"/>
                <w:szCs w:val="22"/>
              </w:rPr>
              <w:tab/>
            </w:r>
            <w:r w:rsidR="004425E7" w:rsidRPr="00DE5364">
              <w:rPr>
                <w:rStyle w:val="Hyperlink"/>
                <w:noProof/>
              </w:rPr>
              <w:t>Introduction</w:t>
            </w:r>
            <w:r w:rsidR="004425E7">
              <w:rPr>
                <w:noProof/>
                <w:webHidden/>
              </w:rPr>
              <w:tab/>
            </w:r>
            <w:r>
              <w:rPr>
                <w:noProof/>
                <w:webHidden/>
              </w:rPr>
              <w:fldChar w:fldCharType="begin"/>
            </w:r>
            <w:r w:rsidR="004425E7">
              <w:rPr>
                <w:noProof/>
                <w:webHidden/>
              </w:rPr>
              <w:instrText xml:space="preserve"> PAGEREF _Toc430068138 \h </w:instrText>
            </w:r>
            <w:r>
              <w:rPr>
                <w:noProof/>
                <w:webHidden/>
              </w:rPr>
            </w:r>
            <w:r>
              <w:rPr>
                <w:noProof/>
                <w:webHidden/>
              </w:rPr>
              <w:fldChar w:fldCharType="separate"/>
            </w:r>
            <w:r w:rsidR="00C50889">
              <w:rPr>
                <w:noProof/>
                <w:webHidden/>
              </w:rPr>
              <w:t>4</w:t>
            </w:r>
            <w:r>
              <w:rPr>
                <w:noProof/>
                <w:webHidden/>
              </w:rPr>
              <w:fldChar w:fldCharType="end"/>
            </w:r>
          </w:hyperlink>
        </w:p>
        <w:p w:rsidR="004425E7" w:rsidRDefault="00AB2985">
          <w:pPr>
            <w:pStyle w:val="TOC1"/>
            <w:tabs>
              <w:tab w:val="left" w:pos="660"/>
              <w:tab w:val="right" w:leader="dot" w:pos="9350"/>
            </w:tabs>
            <w:rPr>
              <w:rFonts w:asciiTheme="minorHAnsi" w:eastAsiaTheme="minorEastAsia" w:hAnsiTheme="minorHAnsi" w:cstheme="minorBidi"/>
              <w:noProof/>
              <w:color w:val="auto"/>
              <w:sz w:val="22"/>
              <w:szCs w:val="22"/>
            </w:rPr>
          </w:pPr>
          <w:hyperlink w:anchor="_Toc430068139" w:history="1">
            <w:r w:rsidR="004425E7" w:rsidRPr="00DE5364">
              <w:rPr>
                <w:rStyle w:val="Hyperlink"/>
                <w:noProof/>
              </w:rPr>
              <w:t>2.0</w:t>
            </w:r>
            <w:r w:rsidR="004425E7">
              <w:rPr>
                <w:rFonts w:asciiTheme="minorHAnsi" w:eastAsiaTheme="minorEastAsia" w:hAnsiTheme="minorHAnsi" w:cstheme="minorBidi"/>
                <w:noProof/>
                <w:color w:val="auto"/>
                <w:sz w:val="22"/>
                <w:szCs w:val="22"/>
              </w:rPr>
              <w:tab/>
            </w:r>
            <w:r w:rsidR="004425E7" w:rsidRPr="00DE5364">
              <w:rPr>
                <w:rStyle w:val="Hyperlink"/>
                <w:noProof/>
              </w:rPr>
              <w:t>Scope</w:t>
            </w:r>
            <w:r w:rsidR="004425E7">
              <w:rPr>
                <w:noProof/>
                <w:webHidden/>
              </w:rPr>
              <w:tab/>
            </w:r>
            <w:r w:rsidR="001D2F5D">
              <w:rPr>
                <w:noProof/>
                <w:webHidden/>
              </w:rPr>
              <w:fldChar w:fldCharType="begin"/>
            </w:r>
            <w:r w:rsidR="004425E7">
              <w:rPr>
                <w:noProof/>
                <w:webHidden/>
              </w:rPr>
              <w:instrText xml:space="preserve"> PAGEREF _Toc430068139 \h </w:instrText>
            </w:r>
            <w:r w:rsidR="001D2F5D">
              <w:rPr>
                <w:noProof/>
                <w:webHidden/>
              </w:rPr>
            </w:r>
            <w:r w:rsidR="001D2F5D">
              <w:rPr>
                <w:noProof/>
                <w:webHidden/>
              </w:rPr>
              <w:fldChar w:fldCharType="separate"/>
            </w:r>
            <w:r w:rsidR="00C50889">
              <w:rPr>
                <w:noProof/>
                <w:webHidden/>
              </w:rPr>
              <w:t>4</w:t>
            </w:r>
            <w:r w:rsidR="001D2F5D">
              <w:rPr>
                <w:noProof/>
                <w:webHidden/>
              </w:rPr>
              <w:fldChar w:fldCharType="end"/>
            </w:r>
          </w:hyperlink>
        </w:p>
        <w:p w:rsidR="004425E7" w:rsidRDefault="00AB2985">
          <w:pPr>
            <w:pStyle w:val="TOC1"/>
            <w:tabs>
              <w:tab w:val="left" w:pos="660"/>
              <w:tab w:val="right" w:leader="dot" w:pos="9350"/>
            </w:tabs>
            <w:rPr>
              <w:rFonts w:asciiTheme="minorHAnsi" w:eastAsiaTheme="minorEastAsia" w:hAnsiTheme="minorHAnsi" w:cstheme="minorBidi"/>
              <w:noProof/>
              <w:color w:val="auto"/>
              <w:sz w:val="22"/>
              <w:szCs w:val="22"/>
            </w:rPr>
          </w:pPr>
          <w:hyperlink w:anchor="_Toc430068140" w:history="1">
            <w:r w:rsidR="004425E7" w:rsidRPr="00DE5364">
              <w:rPr>
                <w:rStyle w:val="Hyperlink"/>
                <w:noProof/>
              </w:rPr>
              <w:t>3.0</w:t>
            </w:r>
            <w:r w:rsidR="004425E7">
              <w:rPr>
                <w:rFonts w:asciiTheme="minorHAnsi" w:eastAsiaTheme="minorEastAsia" w:hAnsiTheme="minorHAnsi" w:cstheme="minorBidi"/>
                <w:noProof/>
                <w:color w:val="auto"/>
                <w:sz w:val="22"/>
                <w:szCs w:val="22"/>
              </w:rPr>
              <w:tab/>
            </w:r>
            <w:r w:rsidR="004425E7" w:rsidRPr="00DE5364">
              <w:rPr>
                <w:rStyle w:val="Hyperlink"/>
                <w:noProof/>
              </w:rPr>
              <w:t>GUIDE TO BUILDING A TOC-BASED SUBMISSION</w:t>
            </w:r>
            <w:r w:rsidR="004425E7">
              <w:rPr>
                <w:noProof/>
                <w:webHidden/>
              </w:rPr>
              <w:tab/>
            </w:r>
            <w:r w:rsidR="001D2F5D">
              <w:rPr>
                <w:noProof/>
                <w:webHidden/>
              </w:rPr>
              <w:fldChar w:fldCharType="begin"/>
            </w:r>
            <w:r w:rsidR="004425E7">
              <w:rPr>
                <w:noProof/>
                <w:webHidden/>
              </w:rPr>
              <w:instrText xml:space="preserve"> PAGEREF _Toc430068140 \h </w:instrText>
            </w:r>
            <w:r w:rsidR="001D2F5D">
              <w:rPr>
                <w:noProof/>
                <w:webHidden/>
              </w:rPr>
            </w:r>
            <w:r w:rsidR="001D2F5D">
              <w:rPr>
                <w:noProof/>
                <w:webHidden/>
              </w:rPr>
              <w:fldChar w:fldCharType="separate"/>
            </w:r>
            <w:r w:rsidR="00C50889">
              <w:rPr>
                <w:noProof/>
                <w:webHidden/>
              </w:rPr>
              <w:t>5</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1" w:history="1">
            <w:r w:rsidR="004425E7" w:rsidRPr="00DE5364">
              <w:rPr>
                <w:rStyle w:val="Hyperlink"/>
                <w:noProof/>
              </w:rPr>
              <w:t>3.1</w:t>
            </w:r>
            <w:r w:rsidR="004425E7">
              <w:rPr>
                <w:rFonts w:asciiTheme="minorHAnsi" w:eastAsiaTheme="minorEastAsia" w:hAnsiTheme="minorHAnsi" w:cstheme="minorBidi"/>
                <w:noProof/>
                <w:color w:val="auto"/>
                <w:sz w:val="22"/>
                <w:szCs w:val="22"/>
              </w:rPr>
              <w:tab/>
            </w:r>
            <w:r w:rsidR="004425E7" w:rsidRPr="00DE5364">
              <w:rPr>
                <w:rStyle w:val="Hyperlink"/>
                <w:noProof/>
              </w:rPr>
              <w:t>Pilot Documents</w:t>
            </w:r>
            <w:r w:rsidR="004425E7">
              <w:rPr>
                <w:noProof/>
                <w:webHidden/>
              </w:rPr>
              <w:tab/>
            </w:r>
            <w:r w:rsidR="001D2F5D">
              <w:rPr>
                <w:noProof/>
                <w:webHidden/>
              </w:rPr>
              <w:fldChar w:fldCharType="begin"/>
            </w:r>
            <w:r w:rsidR="004425E7">
              <w:rPr>
                <w:noProof/>
                <w:webHidden/>
              </w:rPr>
              <w:instrText xml:space="preserve"> PAGEREF _Toc430068141 \h </w:instrText>
            </w:r>
            <w:r w:rsidR="001D2F5D">
              <w:rPr>
                <w:noProof/>
                <w:webHidden/>
              </w:rPr>
            </w:r>
            <w:r w:rsidR="001D2F5D">
              <w:rPr>
                <w:noProof/>
                <w:webHidden/>
              </w:rPr>
              <w:fldChar w:fldCharType="separate"/>
            </w:r>
            <w:r w:rsidR="00C50889">
              <w:rPr>
                <w:noProof/>
                <w:webHidden/>
              </w:rPr>
              <w:t>5</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2" w:history="1">
            <w:r w:rsidR="004425E7" w:rsidRPr="00DE5364">
              <w:rPr>
                <w:rStyle w:val="Hyperlink"/>
                <w:noProof/>
              </w:rPr>
              <w:t>3.2</w:t>
            </w:r>
            <w:r w:rsidR="004425E7">
              <w:rPr>
                <w:rFonts w:asciiTheme="minorHAnsi" w:eastAsiaTheme="minorEastAsia" w:hAnsiTheme="minorHAnsi" w:cstheme="minorBidi"/>
                <w:noProof/>
                <w:color w:val="auto"/>
                <w:sz w:val="22"/>
                <w:szCs w:val="22"/>
              </w:rPr>
              <w:tab/>
            </w:r>
            <w:r w:rsidR="004425E7" w:rsidRPr="00DE5364">
              <w:rPr>
                <w:rStyle w:val="Hyperlink"/>
                <w:noProof/>
              </w:rPr>
              <w:t>Sample general process for building a ToC-based submission</w:t>
            </w:r>
            <w:r w:rsidR="004425E7">
              <w:rPr>
                <w:noProof/>
                <w:webHidden/>
              </w:rPr>
              <w:tab/>
            </w:r>
            <w:r w:rsidR="001D2F5D">
              <w:rPr>
                <w:noProof/>
                <w:webHidden/>
              </w:rPr>
              <w:fldChar w:fldCharType="begin"/>
            </w:r>
            <w:r w:rsidR="004425E7">
              <w:rPr>
                <w:noProof/>
                <w:webHidden/>
              </w:rPr>
              <w:instrText xml:space="preserve"> PAGEREF _Toc430068142 \h </w:instrText>
            </w:r>
            <w:r w:rsidR="001D2F5D">
              <w:rPr>
                <w:noProof/>
                <w:webHidden/>
              </w:rPr>
            </w:r>
            <w:r w:rsidR="001D2F5D">
              <w:rPr>
                <w:noProof/>
                <w:webHidden/>
              </w:rPr>
              <w:fldChar w:fldCharType="separate"/>
            </w:r>
            <w:r w:rsidR="00C50889">
              <w:rPr>
                <w:noProof/>
                <w:webHidden/>
              </w:rPr>
              <w:t>6</w:t>
            </w:r>
            <w:r w:rsidR="001D2F5D">
              <w:rPr>
                <w:noProof/>
                <w:webHidden/>
              </w:rPr>
              <w:fldChar w:fldCharType="end"/>
            </w:r>
          </w:hyperlink>
        </w:p>
        <w:p w:rsidR="004425E7" w:rsidRDefault="00AB2985">
          <w:pPr>
            <w:pStyle w:val="TOC1"/>
            <w:tabs>
              <w:tab w:val="left" w:pos="660"/>
              <w:tab w:val="right" w:leader="dot" w:pos="9350"/>
            </w:tabs>
            <w:rPr>
              <w:rFonts w:asciiTheme="minorHAnsi" w:eastAsiaTheme="minorEastAsia" w:hAnsiTheme="minorHAnsi" w:cstheme="minorBidi"/>
              <w:noProof/>
              <w:color w:val="auto"/>
              <w:sz w:val="22"/>
              <w:szCs w:val="22"/>
            </w:rPr>
          </w:pPr>
          <w:hyperlink w:anchor="_Toc430068143" w:history="1">
            <w:r w:rsidR="004425E7" w:rsidRPr="00DE5364">
              <w:rPr>
                <w:rStyle w:val="Hyperlink"/>
                <w:noProof/>
              </w:rPr>
              <w:t>4.0</w:t>
            </w:r>
            <w:r w:rsidR="004425E7">
              <w:rPr>
                <w:rFonts w:asciiTheme="minorHAnsi" w:eastAsiaTheme="minorEastAsia" w:hAnsiTheme="minorHAnsi" w:cstheme="minorBidi"/>
                <w:noProof/>
                <w:color w:val="auto"/>
                <w:sz w:val="22"/>
                <w:szCs w:val="22"/>
              </w:rPr>
              <w:tab/>
            </w:r>
            <w:r w:rsidR="004425E7" w:rsidRPr="00DE5364">
              <w:rPr>
                <w:rStyle w:val="Hyperlink"/>
                <w:noProof/>
              </w:rPr>
              <w:t>TECHNICAL GUIDELINES</w:t>
            </w:r>
            <w:r w:rsidR="004425E7">
              <w:rPr>
                <w:noProof/>
                <w:webHidden/>
              </w:rPr>
              <w:tab/>
            </w:r>
            <w:r w:rsidR="001D2F5D">
              <w:rPr>
                <w:noProof/>
                <w:webHidden/>
              </w:rPr>
              <w:fldChar w:fldCharType="begin"/>
            </w:r>
            <w:r w:rsidR="004425E7">
              <w:rPr>
                <w:noProof/>
                <w:webHidden/>
              </w:rPr>
              <w:instrText xml:space="preserve"> PAGEREF _Toc430068143 \h </w:instrText>
            </w:r>
            <w:r w:rsidR="001D2F5D">
              <w:rPr>
                <w:noProof/>
                <w:webHidden/>
              </w:rPr>
            </w:r>
            <w:r w:rsidR="001D2F5D">
              <w:rPr>
                <w:noProof/>
                <w:webHidden/>
              </w:rPr>
              <w:fldChar w:fldCharType="separate"/>
            </w:r>
            <w:r w:rsidR="00C50889">
              <w:rPr>
                <w:noProof/>
                <w:webHidden/>
              </w:rPr>
              <w:t>8</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4" w:history="1">
            <w:r w:rsidR="004425E7" w:rsidRPr="00DE5364">
              <w:rPr>
                <w:rStyle w:val="Hyperlink"/>
                <w:noProof/>
              </w:rPr>
              <w:t>4.1</w:t>
            </w:r>
            <w:r w:rsidR="004425E7">
              <w:rPr>
                <w:rFonts w:asciiTheme="minorHAnsi" w:eastAsiaTheme="minorEastAsia" w:hAnsiTheme="minorHAnsi" w:cstheme="minorBidi"/>
                <w:noProof/>
                <w:color w:val="auto"/>
                <w:sz w:val="22"/>
                <w:szCs w:val="22"/>
              </w:rPr>
              <w:tab/>
            </w:r>
            <w:r w:rsidR="004425E7" w:rsidRPr="00DE5364">
              <w:rPr>
                <w:rStyle w:val="Hyperlink"/>
                <w:noProof/>
              </w:rPr>
              <w:t>Folder Structure</w:t>
            </w:r>
            <w:r w:rsidR="004425E7">
              <w:rPr>
                <w:noProof/>
                <w:webHidden/>
              </w:rPr>
              <w:tab/>
            </w:r>
            <w:r w:rsidR="001D2F5D">
              <w:rPr>
                <w:noProof/>
                <w:webHidden/>
              </w:rPr>
              <w:fldChar w:fldCharType="begin"/>
            </w:r>
            <w:r w:rsidR="004425E7">
              <w:rPr>
                <w:noProof/>
                <w:webHidden/>
              </w:rPr>
              <w:instrText xml:space="preserve"> PAGEREF _Toc430068144 \h </w:instrText>
            </w:r>
            <w:r w:rsidR="001D2F5D">
              <w:rPr>
                <w:noProof/>
                <w:webHidden/>
              </w:rPr>
            </w:r>
            <w:r w:rsidR="001D2F5D">
              <w:rPr>
                <w:noProof/>
                <w:webHidden/>
              </w:rPr>
              <w:fldChar w:fldCharType="separate"/>
            </w:r>
            <w:r w:rsidR="00C50889">
              <w:rPr>
                <w:noProof/>
                <w:webHidden/>
              </w:rPr>
              <w:t>8</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5" w:history="1">
            <w:r w:rsidR="004425E7" w:rsidRPr="00DE5364">
              <w:rPr>
                <w:rStyle w:val="Hyperlink"/>
                <w:noProof/>
              </w:rPr>
              <w:t>4.2</w:t>
            </w:r>
            <w:r w:rsidR="004425E7">
              <w:rPr>
                <w:rFonts w:asciiTheme="minorHAnsi" w:eastAsiaTheme="minorEastAsia" w:hAnsiTheme="minorHAnsi" w:cstheme="minorBidi"/>
                <w:noProof/>
                <w:color w:val="auto"/>
                <w:sz w:val="22"/>
                <w:szCs w:val="22"/>
              </w:rPr>
              <w:tab/>
            </w:r>
            <w:r w:rsidR="004425E7" w:rsidRPr="00DE5364">
              <w:rPr>
                <w:rStyle w:val="Hyperlink"/>
                <w:noProof/>
              </w:rPr>
              <w:t>Folder Naming Convention</w:t>
            </w:r>
            <w:r w:rsidR="004425E7">
              <w:rPr>
                <w:noProof/>
                <w:webHidden/>
              </w:rPr>
              <w:tab/>
            </w:r>
            <w:r w:rsidR="001D2F5D">
              <w:rPr>
                <w:noProof/>
                <w:webHidden/>
              </w:rPr>
              <w:fldChar w:fldCharType="begin"/>
            </w:r>
            <w:r w:rsidR="004425E7">
              <w:rPr>
                <w:noProof/>
                <w:webHidden/>
              </w:rPr>
              <w:instrText xml:space="preserve"> PAGEREF _Toc430068145 \h </w:instrText>
            </w:r>
            <w:r w:rsidR="001D2F5D">
              <w:rPr>
                <w:noProof/>
                <w:webHidden/>
              </w:rPr>
            </w:r>
            <w:r w:rsidR="001D2F5D">
              <w:rPr>
                <w:noProof/>
                <w:webHidden/>
              </w:rPr>
              <w:fldChar w:fldCharType="separate"/>
            </w:r>
            <w:r w:rsidR="00C50889">
              <w:rPr>
                <w:noProof/>
                <w:webHidden/>
              </w:rPr>
              <w:t>9</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6" w:history="1">
            <w:r w:rsidR="004425E7" w:rsidRPr="00DE5364">
              <w:rPr>
                <w:rStyle w:val="Hyperlink"/>
                <w:noProof/>
              </w:rPr>
              <w:t>4.3</w:t>
            </w:r>
            <w:r w:rsidR="004425E7">
              <w:rPr>
                <w:rFonts w:asciiTheme="minorHAnsi" w:eastAsiaTheme="minorEastAsia" w:hAnsiTheme="minorHAnsi" w:cstheme="minorBidi"/>
                <w:noProof/>
                <w:color w:val="auto"/>
                <w:sz w:val="22"/>
                <w:szCs w:val="22"/>
              </w:rPr>
              <w:tab/>
            </w:r>
            <w:r w:rsidR="004425E7" w:rsidRPr="00DE5364">
              <w:rPr>
                <w:rStyle w:val="Hyperlink"/>
                <w:noProof/>
              </w:rPr>
              <w:t>File Format and Naming</w:t>
            </w:r>
            <w:r w:rsidR="004425E7">
              <w:rPr>
                <w:noProof/>
                <w:webHidden/>
              </w:rPr>
              <w:tab/>
            </w:r>
            <w:r w:rsidR="001D2F5D">
              <w:rPr>
                <w:noProof/>
                <w:webHidden/>
              </w:rPr>
              <w:fldChar w:fldCharType="begin"/>
            </w:r>
            <w:r w:rsidR="004425E7">
              <w:rPr>
                <w:noProof/>
                <w:webHidden/>
              </w:rPr>
              <w:instrText xml:space="preserve"> PAGEREF _Toc430068146 \h </w:instrText>
            </w:r>
            <w:r w:rsidR="001D2F5D">
              <w:rPr>
                <w:noProof/>
                <w:webHidden/>
              </w:rPr>
            </w:r>
            <w:r w:rsidR="001D2F5D">
              <w:rPr>
                <w:noProof/>
                <w:webHidden/>
              </w:rPr>
              <w:fldChar w:fldCharType="separate"/>
            </w:r>
            <w:r w:rsidR="00C50889">
              <w:rPr>
                <w:noProof/>
                <w:webHidden/>
              </w:rPr>
              <w:t>10</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7" w:history="1">
            <w:r w:rsidR="004425E7" w:rsidRPr="00DE5364">
              <w:rPr>
                <w:rStyle w:val="Hyperlink"/>
                <w:noProof/>
              </w:rPr>
              <w:t>4.4</w:t>
            </w:r>
            <w:r w:rsidR="004425E7">
              <w:rPr>
                <w:rFonts w:asciiTheme="minorHAnsi" w:eastAsiaTheme="minorEastAsia" w:hAnsiTheme="minorHAnsi" w:cstheme="minorBidi"/>
                <w:noProof/>
                <w:color w:val="auto"/>
                <w:sz w:val="22"/>
                <w:szCs w:val="22"/>
              </w:rPr>
              <w:tab/>
            </w:r>
            <w:r w:rsidR="004425E7" w:rsidRPr="00DE5364">
              <w:rPr>
                <w:rStyle w:val="Hyperlink"/>
                <w:noProof/>
              </w:rPr>
              <w:t>File and Submission Size Limitations</w:t>
            </w:r>
            <w:r w:rsidR="004425E7">
              <w:rPr>
                <w:noProof/>
                <w:webHidden/>
              </w:rPr>
              <w:tab/>
            </w:r>
            <w:r w:rsidR="001D2F5D">
              <w:rPr>
                <w:noProof/>
                <w:webHidden/>
              </w:rPr>
              <w:fldChar w:fldCharType="begin"/>
            </w:r>
            <w:r w:rsidR="004425E7">
              <w:rPr>
                <w:noProof/>
                <w:webHidden/>
              </w:rPr>
              <w:instrText xml:space="preserve"> PAGEREF _Toc430068147 \h </w:instrText>
            </w:r>
            <w:r w:rsidR="001D2F5D">
              <w:rPr>
                <w:noProof/>
                <w:webHidden/>
              </w:rPr>
            </w:r>
            <w:r w:rsidR="001D2F5D">
              <w:rPr>
                <w:noProof/>
                <w:webHidden/>
              </w:rPr>
              <w:fldChar w:fldCharType="separate"/>
            </w:r>
            <w:r w:rsidR="00C50889">
              <w:rPr>
                <w:noProof/>
                <w:webHidden/>
              </w:rPr>
              <w:t>11</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8" w:history="1">
            <w:r w:rsidR="004425E7" w:rsidRPr="00DE5364">
              <w:rPr>
                <w:rStyle w:val="Hyperlink"/>
                <w:noProof/>
              </w:rPr>
              <w:t>4.5</w:t>
            </w:r>
            <w:r w:rsidR="004425E7">
              <w:rPr>
                <w:rFonts w:asciiTheme="minorHAnsi" w:eastAsiaTheme="minorEastAsia" w:hAnsiTheme="minorHAnsi" w:cstheme="minorBidi"/>
                <w:noProof/>
                <w:color w:val="auto"/>
                <w:sz w:val="22"/>
                <w:szCs w:val="22"/>
              </w:rPr>
              <w:tab/>
            </w:r>
            <w:r w:rsidR="004425E7" w:rsidRPr="00DE5364">
              <w:rPr>
                <w:rStyle w:val="Hyperlink"/>
                <w:noProof/>
              </w:rPr>
              <w:t>Document Security</w:t>
            </w:r>
            <w:r w:rsidR="004425E7">
              <w:rPr>
                <w:noProof/>
                <w:webHidden/>
              </w:rPr>
              <w:tab/>
            </w:r>
            <w:r w:rsidR="001D2F5D">
              <w:rPr>
                <w:noProof/>
                <w:webHidden/>
              </w:rPr>
              <w:fldChar w:fldCharType="begin"/>
            </w:r>
            <w:r w:rsidR="004425E7">
              <w:rPr>
                <w:noProof/>
                <w:webHidden/>
              </w:rPr>
              <w:instrText xml:space="preserve"> PAGEREF _Toc430068148 \h </w:instrText>
            </w:r>
            <w:r w:rsidR="001D2F5D">
              <w:rPr>
                <w:noProof/>
                <w:webHidden/>
              </w:rPr>
            </w:r>
            <w:r w:rsidR="001D2F5D">
              <w:rPr>
                <w:noProof/>
                <w:webHidden/>
              </w:rPr>
              <w:fldChar w:fldCharType="separate"/>
            </w:r>
            <w:r w:rsidR="00C50889">
              <w:rPr>
                <w:noProof/>
                <w:webHidden/>
              </w:rPr>
              <w:t>11</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49" w:history="1">
            <w:r w:rsidR="004425E7" w:rsidRPr="00DE5364">
              <w:rPr>
                <w:rStyle w:val="Hyperlink"/>
                <w:noProof/>
              </w:rPr>
              <w:t>4.6</w:t>
            </w:r>
            <w:r w:rsidR="004425E7">
              <w:rPr>
                <w:rFonts w:asciiTheme="minorHAnsi" w:eastAsiaTheme="minorEastAsia" w:hAnsiTheme="minorHAnsi" w:cstheme="minorBidi"/>
                <w:noProof/>
                <w:color w:val="auto"/>
                <w:sz w:val="22"/>
                <w:szCs w:val="22"/>
              </w:rPr>
              <w:tab/>
            </w:r>
            <w:r w:rsidR="004425E7" w:rsidRPr="00DE5364">
              <w:rPr>
                <w:rStyle w:val="Hyperlink"/>
                <w:noProof/>
              </w:rPr>
              <w:t>Bookmarking in PDF Files</w:t>
            </w:r>
            <w:r w:rsidR="004425E7">
              <w:rPr>
                <w:noProof/>
                <w:webHidden/>
              </w:rPr>
              <w:tab/>
            </w:r>
            <w:r w:rsidR="001D2F5D">
              <w:rPr>
                <w:noProof/>
                <w:webHidden/>
              </w:rPr>
              <w:fldChar w:fldCharType="begin"/>
            </w:r>
            <w:r w:rsidR="004425E7">
              <w:rPr>
                <w:noProof/>
                <w:webHidden/>
              </w:rPr>
              <w:instrText xml:space="preserve"> PAGEREF _Toc430068149 \h </w:instrText>
            </w:r>
            <w:r w:rsidR="001D2F5D">
              <w:rPr>
                <w:noProof/>
                <w:webHidden/>
              </w:rPr>
            </w:r>
            <w:r w:rsidR="001D2F5D">
              <w:rPr>
                <w:noProof/>
                <w:webHidden/>
              </w:rPr>
              <w:fldChar w:fldCharType="separate"/>
            </w:r>
            <w:r w:rsidR="00C50889">
              <w:rPr>
                <w:noProof/>
                <w:webHidden/>
              </w:rPr>
              <w:t>11</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50" w:history="1">
            <w:r w:rsidR="004425E7" w:rsidRPr="00DE5364">
              <w:rPr>
                <w:rStyle w:val="Hyperlink"/>
                <w:noProof/>
              </w:rPr>
              <w:t>4.7</w:t>
            </w:r>
            <w:r w:rsidR="004425E7">
              <w:rPr>
                <w:rFonts w:asciiTheme="minorHAnsi" w:eastAsiaTheme="minorEastAsia" w:hAnsiTheme="minorHAnsi" w:cstheme="minorBidi"/>
                <w:noProof/>
                <w:color w:val="auto"/>
                <w:sz w:val="22"/>
                <w:szCs w:val="22"/>
              </w:rPr>
              <w:tab/>
            </w:r>
            <w:r w:rsidR="004425E7" w:rsidRPr="00DE5364">
              <w:rPr>
                <w:rStyle w:val="Hyperlink"/>
                <w:noProof/>
              </w:rPr>
              <w:t>Hyperlinking in PDF files</w:t>
            </w:r>
            <w:r w:rsidR="004425E7">
              <w:rPr>
                <w:noProof/>
                <w:webHidden/>
              </w:rPr>
              <w:tab/>
            </w:r>
            <w:r w:rsidR="001D2F5D">
              <w:rPr>
                <w:noProof/>
                <w:webHidden/>
              </w:rPr>
              <w:fldChar w:fldCharType="begin"/>
            </w:r>
            <w:r w:rsidR="004425E7">
              <w:rPr>
                <w:noProof/>
                <w:webHidden/>
              </w:rPr>
              <w:instrText xml:space="preserve"> PAGEREF _Toc430068150 \h </w:instrText>
            </w:r>
            <w:r w:rsidR="001D2F5D">
              <w:rPr>
                <w:noProof/>
                <w:webHidden/>
              </w:rPr>
            </w:r>
            <w:r w:rsidR="001D2F5D">
              <w:rPr>
                <w:noProof/>
                <w:webHidden/>
              </w:rPr>
              <w:fldChar w:fldCharType="separate"/>
            </w:r>
            <w:r w:rsidR="00C50889">
              <w:rPr>
                <w:noProof/>
                <w:webHidden/>
              </w:rPr>
              <w:t>12</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51" w:history="1">
            <w:r w:rsidR="004425E7" w:rsidRPr="00DE5364">
              <w:rPr>
                <w:rStyle w:val="Hyperlink"/>
                <w:noProof/>
              </w:rPr>
              <w:t>4.8</w:t>
            </w:r>
            <w:r w:rsidR="004425E7">
              <w:rPr>
                <w:rFonts w:asciiTheme="minorHAnsi" w:eastAsiaTheme="minorEastAsia" w:hAnsiTheme="minorHAnsi" w:cstheme="minorBidi"/>
                <w:noProof/>
                <w:color w:val="auto"/>
                <w:sz w:val="22"/>
                <w:szCs w:val="22"/>
              </w:rPr>
              <w:tab/>
            </w:r>
            <w:r w:rsidR="004425E7" w:rsidRPr="00DE5364">
              <w:rPr>
                <w:rStyle w:val="Hyperlink"/>
                <w:noProof/>
              </w:rPr>
              <w:t>Granularity Rules</w:t>
            </w:r>
            <w:r w:rsidR="004425E7">
              <w:rPr>
                <w:noProof/>
                <w:webHidden/>
              </w:rPr>
              <w:tab/>
            </w:r>
            <w:r w:rsidR="001D2F5D">
              <w:rPr>
                <w:noProof/>
                <w:webHidden/>
              </w:rPr>
              <w:fldChar w:fldCharType="begin"/>
            </w:r>
            <w:r w:rsidR="004425E7">
              <w:rPr>
                <w:noProof/>
                <w:webHidden/>
              </w:rPr>
              <w:instrText xml:space="preserve"> PAGEREF _Toc430068151 \h </w:instrText>
            </w:r>
            <w:r w:rsidR="001D2F5D">
              <w:rPr>
                <w:noProof/>
                <w:webHidden/>
              </w:rPr>
            </w:r>
            <w:r w:rsidR="001D2F5D">
              <w:rPr>
                <w:noProof/>
                <w:webHidden/>
              </w:rPr>
              <w:fldChar w:fldCharType="separate"/>
            </w:r>
            <w:r w:rsidR="00C50889">
              <w:rPr>
                <w:noProof/>
                <w:webHidden/>
              </w:rPr>
              <w:t>12</w:t>
            </w:r>
            <w:r w:rsidR="001D2F5D">
              <w:rPr>
                <w:noProof/>
                <w:webHidden/>
              </w:rPr>
              <w:fldChar w:fldCharType="end"/>
            </w:r>
          </w:hyperlink>
        </w:p>
        <w:p w:rsidR="004425E7" w:rsidRDefault="00AB2985">
          <w:pPr>
            <w:pStyle w:val="TOC2"/>
            <w:tabs>
              <w:tab w:val="left" w:pos="880"/>
              <w:tab w:val="right" w:leader="dot" w:pos="9350"/>
            </w:tabs>
            <w:rPr>
              <w:rFonts w:asciiTheme="minorHAnsi" w:eastAsiaTheme="minorEastAsia" w:hAnsiTheme="minorHAnsi" w:cstheme="minorBidi"/>
              <w:noProof/>
              <w:color w:val="auto"/>
              <w:sz w:val="22"/>
              <w:szCs w:val="22"/>
            </w:rPr>
          </w:pPr>
          <w:hyperlink w:anchor="_Toc430068152" w:history="1">
            <w:r w:rsidR="004425E7" w:rsidRPr="00DE5364">
              <w:rPr>
                <w:rStyle w:val="Hyperlink"/>
                <w:noProof/>
              </w:rPr>
              <w:t>4.9</w:t>
            </w:r>
            <w:r w:rsidR="004425E7">
              <w:rPr>
                <w:rFonts w:asciiTheme="minorHAnsi" w:eastAsiaTheme="minorEastAsia" w:hAnsiTheme="minorHAnsi" w:cstheme="minorBidi"/>
                <w:noProof/>
                <w:color w:val="auto"/>
                <w:sz w:val="22"/>
                <w:szCs w:val="22"/>
              </w:rPr>
              <w:tab/>
            </w:r>
            <w:r w:rsidR="004425E7" w:rsidRPr="00DE5364">
              <w:rPr>
                <w:rStyle w:val="Hyperlink"/>
                <w:noProof/>
              </w:rPr>
              <w:t>Pagination</w:t>
            </w:r>
            <w:r w:rsidR="004425E7">
              <w:rPr>
                <w:noProof/>
                <w:webHidden/>
              </w:rPr>
              <w:tab/>
            </w:r>
            <w:r w:rsidR="001D2F5D">
              <w:rPr>
                <w:noProof/>
                <w:webHidden/>
              </w:rPr>
              <w:fldChar w:fldCharType="begin"/>
            </w:r>
            <w:r w:rsidR="004425E7">
              <w:rPr>
                <w:noProof/>
                <w:webHidden/>
              </w:rPr>
              <w:instrText xml:space="preserve"> PAGEREF _Toc430068152 \h </w:instrText>
            </w:r>
            <w:r w:rsidR="001D2F5D">
              <w:rPr>
                <w:noProof/>
                <w:webHidden/>
              </w:rPr>
            </w:r>
            <w:r w:rsidR="001D2F5D">
              <w:rPr>
                <w:noProof/>
                <w:webHidden/>
              </w:rPr>
              <w:fldChar w:fldCharType="separate"/>
            </w:r>
            <w:r w:rsidR="00C50889">
              <w:rPr>
                <w:noProof/>
                <w:webHidden/>
              </w:rPr>
              <w:t>12</w:t>
            </w:r>
            <w:r w:rsidR="001D2F5D">
              <w:rPr>
                <w:noProof/>
                <w:webHidden/>
              </w:rPr>
              <w:fldChar w:fldCharType="end"/>
            </w:r>
          </w:hyperlink>
        </w:p>
        <w:p w:rsidR="00C84272" w:rsidRDefault="001D2F5D" w:rsidP="00E226E9">
          <w:pPr>
            <w:suppressLineNumbers/>
          </w:pPr>
          <w:r>
            <w:rPr>
              <w:b/>
              <w:bCs/>
              <w:noProof/>
            </w:rPr>
            <w:fldChar w:fldCharType="end"/>
          </w:r>
        </w:p>
      </w:sdtContent>
    </w:sdt>
    <w:p w:rsidR="003A41B6" w:rsidRDefault="003A41B6" w:rsidP="00E226E9">
      <w:pPr>
        <w:suppressLineNumbers/>
        <w:tabs>
          <w:tab w:val="left" w:pos="880"/>
          <w:tab w:val="right" w:pos="9350"/>
        </w:tabs>
        <w:spacing w:after="100"/>
        <w:ind w:left="240"/>
      </w:pPr>
    </w:p>
    <w:p w:rsidR="00D42294" w:rsidRDefault="00AB2985" w:rsidP="00D42294">
      <w:pPr>
        <w:suppressLineNumbers/>
        <w:tabs>
          <w:tab w:val="left" w:pos="880"/>
          <w:tab w:val="right" w:pos="9350"/>
        </w:tabs>
        <w:spacing w:after="100"/>
        <w:ind w:left="240"/>
      </w:pPr>
      <w:hyperlink w:anchor="h.44sinio"/>
    </w:p>
    <w:p w:rsidR="003A41B6" w:rsidRDefault="00AB2985" w:rsidP="00E226E9">
      <w:pPr>
        <w:suppressLineNumbers/>
      </w:pPr>
      <w:hyperlink w:anchor="_Toc410652701"/>
    </w:p>
    <w:p w:rsidR="003A41B6" w:rsidRDefault="00732112" w:rsidP="00E226E9">
      <w:pPr>
        <w:suppressLineNumbers/>
      </w:pPr>
      <w:r>
        <w:br w:type="page"/>
      </w:r>
    </w:p>
    <w:p w:rsidR="003A41B6" w:rsidRDefault="00AB2985" w:rsidP="00E226E9">
      <w:pPr>
        <w:suppressLineNumbers/>
      </w:pPr>
      <w:hyperlink w:anchor="_Toc410652701"/>
    </w:p>
    <w:p w:rsidR="003A41B6" w:rsidRDefault="00732112">
      <w:pPr>
        <w:pStyle w:val="Heading4"/>
      </w:pPr>
      <w:r>
        <w:t>Preface</w:t>
      </w:r>
    </w:p>
    <w:p w:rsidR="003A41B6" w:rsidRDefault="003A41B6"/>
    <w:p w:rsidR="003A41B6" w:rsidRDefault="00732112">
      <w:r>
        <w:t>The document herein was produced by the International Medical Device Regulators Forum (IMDRF), a voluntary group of medical device regulators from around the world.  The document has been subject to consultation throughout its development.</w:t>
      </w:r>
    </w:p>
    <w:p w:rsidR="003A41B6" w:rsidRDefault="003A41B6"/>
    <w:p w:rsidR="003A41B6" w:rsidRDefault="00732112">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br w:type="page"/>
      </w:r>
    </w:p>
    <w:p w:rsidR="003A41B6" w:rsidRPr="00721AC9" w:rsidRDefault="00732112" w:rsidP="00721AC9">
      <w:pPr>
        <w:pStyle w:val="Heading1"/>
      </w:pPr>
      <w:bookmarkStart w:id="1" w:name="h.gjdgxs" w:colFirst="0" w:colLast="0"/>
      <w:bookmarkStart w:id="2" w:name="_Toc410652686"/>
      <w:bookmarkStart w:id="3" w:name="_Toc430068138"/>
      <w:bookmarkEnd w:id="1"/>
      <w:r w:rsidRPr="00721AC9">
        <w:lastRenderedPageBreak/>
        <w:t>Introduction</w:t>
      </w:r>
      <w:bookmarkEnd w:id="2"/>
      <w:bookmarkEnd w:id="3"/>
    </w:p>
    <w:p w:rsidR="003A41B6" w:rsidRDefault="00732112">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rsidR="003A41B6" w:rsidRDefault="00732112">
      <w:r>
        <w:t>The Regulated Product Submission (RPS) proposal was endorsed as a New Work Item (NWI) by IMDRF at its inaugural meeting in Singapore (March 2012).  The working group to this point has accomplished the following:</w:t>
      </w:r>
    </w:p>
    <w:p w:rsidR="003A41B6" w:rsidRDefault="003A41B6" w:rsidP="004C6DCB">
      <w:pPr>
        <w:suppressLineNumbers/>
      </w:pPr>
    </w:p>
    <w:p w:rsidR="003A41B6" w:rsidRDefault="00732112" w:rsidP="002C4B4A">
      <w:pPr>
        <w:numPr>
          <w:ilvl w:val="0"/>
          <w:numId w:val="12"/>
        </w:numPr>
        <w:tabs>
          <w:tab w:val="left" w:pos="567"/>
        </w:tabs>
        <w:spacing w:before="180"/>
        <w:ind w:hanging="296"/>
        <w:contextualSpacing/>
        <w:rPr>
          <w:sz w:val="22"/>
        </w:rPr>
      </w:pPr>
      <w:r>
        <w:rPr>
          <w:sz w:val="22"/>
        </w:rPr>
        <w:t xml:space="preserve">Established that the Health Level Seven (HL7) RPS Standard is "fit for purpose" for the electronic exchange of information related to premarket medical device applications.  </w:t>
      </w:r>
    </w:p>
    <w:p w:rsidR="003A41B6" w:rsidRDefault="00732112" w:rsidP="002C4B4A">
      <w:pPr>
        <w:numPr>
          <w:ilvl w:val="0"/>
          <w:numId w:val="12"/>
        </w:numPr>
        <w:tabs>
          <w:tab w:val="left" w:pos="567"/>
        </w:tabs>
        <w:ind w:hanging="296"/>
        <w:contextualSpacing/>
        <w:rPr>
          <w:b/>
          <w:sz w:val="22"/>
        </w:rPr>
      </w:pPr>
      <w:r>
        <w:rPr>
          <w:b/>
          <w:sz w:val="22"/>
        </w:rPr>
        <w:t>Established a comprehensive Table of Contents (</w:t>
      </w:r>
      <w:proofErr w:type="spellStart"/>
      <w:r>
        <w:rPr>
          <w:b/>
          <w:sz w:val="22"/>
        </w:rPr>
        <w:t>ToC</w:t>
      </w:r>
      <w:proofErr w:type="spellEnd"/>
      <w:r>
        <w:rPr>
          <w:b/>
          <w:sz w:val="22"/>
        </w:rPr>
        <w:t>) for the following premarket applications</w:t>
      </w:r>
    </w:p>
    <w:p w:rsidR="003A41B6" w:rsidRDefault="00732112" w:rsidP="004B4FCD">
      <w:pPr>
        <w:numPr>
          <w:ilvl w:val="1"/>
          <w:numId w:val="8"/>
        </w:numPr>
        <w:tabs>
          <w:tab w:val="left" w:pos="567"/>
        </w:tabs>
        <w:ind w:hanging="358"/>
        <w:contextualSpacing/>
        <w:rPr>
          <w:b/>
          <w:sz w:val="22"/>
        </w:rPr>
      </w:pPr>
      <w:r>
        <w:rPr>
          <w:b/>
          <w:sz w:val="22"/>
        </w:rPr>
        <w:t>Non-IVD (</w:t>
      </w:r>
      <w:proofErr w:type="spellStart"/>
      <w:r>
        <w:rPr>
          <w:b/>
          <w:sz w:val="22"/>
        </w:rPr>
        <w:t>nIVD</w:t>
      </w:r>
      <w:proofErr w:type="spellEnd"/>
      <w:r>
        <w:rPr>
          <w:b/>
          <w:sz w:val="22"/>
        </w:rPr>
        <w:t>) Market Authorization</w:t>
      </w:r>
    </w:p>
    <w:p w:rsidR="003A41B6" w:rsidRDefault="00732112" w:rsidP="004B4FCD">
      <w:pPr>
        <w:numPr>
          <w:ilvl w:val="1"/>
          <w:numId w:val="8"/>
        </w:numPr>
        <w:tabs>
          <w:tab w:val="left" w:pos="567"/>
        </w:tabs>
        <w:ind w:hanging="358"/>
        <w:contextualSpacing/>
        <w:rPr>
          <w:b/>
          <w:sz w:val="22"/>
        </w:rPr>
      </w:pPr>
      <w:r>
        <w:rPr>
          <w:b/>
          <w:sz w:val="22"/>
        </w:rPr>
        <w:t>IVD Market Authorization</w:t>
      </w:r>
    </w:p>
    <w:p w:rsidR="003A41B6" w:rsidRPr="004B4FCD" w:rsidRDefault="003A41B6" w:rsidP="004C6DCB">
      <w:pPr>
        <w:suppressLineNumbers/>
        <w:tabs>
          <w:tab w:val="left" w:pos="567"/>
        </w:tabs>
        <w:spacing w:after="180"/>
        <w:ind w:left="1867"/>
        <w:contextualSpacing/>
        <w:rPr>
          <w:b/>
        </w:rPr>
      </w:pPr>
    </w:p>
    <w:p w:rsidR="003A41B6" w:rsidRDefault="00732112">
      <w:pPr>
        <w:tabs>
          <w:tab w:val="left" w:pos="567"/>
        </w:tabs>
      </w:pPr>
      <w:r>
        <w:t xml:space="preserve">The </w:t>
      </w:r>
      <w:proofErr w:type="spellStart"/>
      <w:r>
        <w:t>ToC</w:t>
      </w:r>
      <w:proofErr w:type="spellEnd"/>
      <w:r>
        <w:t xml:space="preserve"> Working Group</w:t>
      </w:r>
      <w:r>
        <w:rPr>
          <w:vertAlign w:val="superscript"/>
        </w:rPr>
        <w:footnoteReference w:id="2"/>
      </w:r>
      <w:r>
        <w:t xml:space="preserve"> has previously conducted pilots for both the </w:t>
      </w:r>
      <w:proofErr w:type="spellStart"/>
      <w:r>
        <w:t>nIVD</w:t>
      </w:r>
      <w:proofErr w:type="spellEnd"/>
      <w:r>
        <w:t xml:space="preserve"> and IVD Market Authorization </w:t>
      </w:r>
      <w:proofErr w:type="spellStart"/>
      <w:r>
        <w:t>ToC</w:t>
      </w:r>
      <w:proofErr w:type="spellEnd"/>
      <w:r>
        <w:t xml:space="preserve"> structures, using historical submissions. These pilots provided valuable feedback regarding the </w:t>
      </w:r>
      <w:proofErr w:type="spellStart"/>
      <w:r>
        <w:t>ToC</w:t>
      </w:r>
      <w:proofErr w:type="spellEnd"/>
      <w:r>
        <w:t xml:space="preserve"> structure and completeness, however there were obvious limitations to using historical submissions and there were limited samples involving more than one </w:t>
      </w:r>
      <w:r w:rsidR="00E6609D">
        <w:t>region</w:t>
      </w:r>
      <w:r>
        <w:t>. Further</w:t>
      </w:r>
      <w:r w:rsidR="00EE0EC4">
        <w:t>more</w:t>
      </w:r>
      <w:r>
        <w:t>, there were no specific guidelines regarding the means of building a submissi</w:t>
      </w:r>
      <w:r w:rsidR="00496D87">
        <w:t>on in a pre-RPS implementation.</w:t>
      </w:r>
    </w:p>
    <w:p w:rsidR="003A41B6" w:rsidRDefault="003A41B6" w:rsidP="004C6DCB">
      <w:pPr>
        <w:suppressLineNumbers/>
        <w:tabs>
          <w:tab w:val="left" w:pos="567"/>
        </w:tabs>
      </w:pPr>
    </w:p>
    <w:p w:rsidR="003A41B6" w:rsidRDefault="00732112">
      <w:pPr>
        <w:tabs>
          <w:tab w:val="left" w:pos="567"/>
        </w:tabs>
      </w:pPr>
      <w:r>
        <w:t>This document is int</w:t>
      </w:r>
      <w:r w:rsidR="008D54D4">
        <w:t xml:space="preserve">ended to supplement the IMDRF </w:t>
      </w:r>
      <w:proofErr w:type="spellStart"/>
      <w:r w:rsidR="008D54D4">
        <w:t>To</w:t>
      </w:r>
      <w:r>
        <w:t>C</w:t>
      </w:r>
      <w:proofErr w:type="spellEnd"/>
      <w:r>
        <w:t xml:space="preserve"> Pilot Plan and describe additional harmonized guidelines for the acceptable folder structure and file format(s) for </w:t>
      </w:r>
      <w:proofErr w:type="spellStart"/>
      <w:r>
        <w:t>ToC</w:t>
      </w:r>
      <w:proofErr w:type="spellEnd"/>
      <w:r>
        <w:t>-based submissions.</w:t>
      </w:r>
    </w:p>
    <w:p w:rsidR="003A41B6" w:rsidRDefault="003A41B6" w:rsidP="004C6DCB">
      <w:pPr>
        <w:suppressLineNumbers/>
        <w:tabs>
          <w:tab w:val="left" w:pos="567"/>
        </w:tabs>
      </w:pPr>
    </w:p>
    <w:p w:rsidR="003A41B6" w:rsidRDefault="00732112" w:rsidP="00721AC9">
      <w:pPr>
        <w:pStyle w:val="Heading1"/>
      </w:pPr>
      <w:bookmarkStart w:id="4" w:name="h.30j0zll" w:colFirst="0" w:colLast="0"/>
      <w:bookmarkStart w:id="5" w:name="_Toc410652687"/>
      <w:bookmarkStart w:id="6" w:name="_Toc430068139"/>
      <w:bookmarkEnd w:id="4"/>
      <w:r>
        <w:t>Scope</w:t>
      </w:r>
      <w:bookmarkEnd w:id="5"/>
      <w:bookmarkEnd w:id="6"/>
    </w:p>
    <w:p w:rsidR="003A41B6" w:rsidRDefault="00732112">
      <w:r>
        <w:t>This guide is intended for use in the assembly of IMDRF Table of Contents (</w:t>
      </w:r>
      <w:proofErr w:type="spellStart"/>
      <w:r>
        <w:t>ToC</w:t>
      </w:r>
      <w:proofErr w:type="spellEnd"/>
      <w:r>
        <w:t>) based medical device regulatory submissions currently within the scope of submission types accepted by each IMDRF region.</w:t>
      </w:r>
      <w:bookmarkStart w:id="7" w:name="h.1fob9te" w:colFirst="0" w:colLast="0"/>
      <w:bookmarkEnd w:id="7"/>
      <w:r>
        <w:br w:type="page"/>
      </w:r>
    </w:p>
    <w:p w:rsidR="003A41B6" w:rsidRDefault="00732112" w:rsidP="00721AC9">
      <w:pPr>
        <w:pStyle w:val="Heading1"/>
      </w:pPr>
      <w:bookmarkStart w:id="8" w:name="h.3znysh7" w:colFirst="0" w:colLast="0"/>
      <w:bookmarkStart w:id="9" w:name="_Toc410652689"/>
      <w:bookmarkStart w:id="10" w:name="_Toc430068140"/>
      <w:bookmarkEnd w:id="8"/>
      <w:r w:rsidRPr="004B4FCD">
        <w:lastRenderedPageBreak/>
        <w:t>GUIDE TO BUILDING A TOC-BASED SUBMISSION</w:t>
      </w:r>
      <w:bookmarkEnd w:id="9"/>
      <w:bookmarkEnd w:id="10"/>
    </w:p>
    <w:p w:rsidR="003A41B6" w:rsidRDefault="00732112">
      <w:r>
        <w:t xml:space="preserve">There are </w:t>
      </w:r>
      <w:r w:rsidR="00763B6B">
        <w:t xml:space="preserve">a </w:t>
      </w:r>
      <w:r>
        <w:t xml:space="preserve">number of reference documents and guides that need to be consulted when creating a </w:t>
      </w:r>
      <w:proofErr w:type="spellStart"/>
      <w:r>
        <w:t>ToC</w:t>
      </w:r>
      <w:proofErr w:type="spellEnd"/>
      <w:r>
        <w:t xml:space="preserve">-based medical device submission. This section provides information about these reference documents as well as information about how to use these documents to generate a </w:t>
      </w:r>
      <w:proofErr w:type="spellStart"/>
      <w:r>
        <w:t>ToC</w:t>
      </w:r>
      <w:proofErr w:type="spellEnd"/>
      <w:r>
        <w:t>-based submission.</w:t>
      </w:r>
    </w:p>
    <w:p w:rsidR="003A41B6" w:rsidRDefault="00732112" w:rsidP="003874E0">
      <w:pPr>
        <w:pStyle w:val="Heading2"/>
      </w:pPr>
      <w:bookmarkStart w:id="11" w:name="h.2et92p0" w:colFirst="0" w:colLast="0"/>
      <w:bookmarkStart w:id="12" w:name="_Toc410652690"/>
      <w:bookmarkStart w:id="13" w:name="_Toc430068141"/>
      <w:bookmarkEnd w:id="11"/>
      <w:r>
        <w:t>Pilot Documents</w:t>
      </w:r>
      <w:bookmarkEnd w:id="12"/>
      <w:bookmarkEnd w:id="13"/>
    </w:p>
    <w:p w:rsidR="003A41B6" w:rsidRDefault="00732112">
      <w:r>
        <w:t xml:space="preserve">The table below lists the documents required to assemble an IMDRF </w:t>
      </w:r>
      <w:proofErr w:type="spellStart"/>
      <w:r>
        <w:t>ToC</w:t>
      </w:r>
      <w:proofErr w:type="spellEnd"/>
      <w:r>
        <w:t xml:space="preserve">-based regulatory submission during the IMDRF TOC Pilot. </w:t>
      </w:r>
    </w:p>
    <w:p w:rsidR="003A41B6" w:rsidRDefault="003A41B6" w:rsidP="00E625D8">
      <w:pPr>
        <w:suppressLineNumbers/>
      </w:pPr>
    </w:p>
    <w:p w:rsidR="004B4FCD" w:rsidRDefault="004B4FCD" w:rsidP="004B4FCD">
      <w:pPr>
        <w:pStyle w:val="Caption"/>
        <w:keepNext/>
      </w:pPr>
      <w:r>
        <w:t xml:space="preserve">Table </w:t>
      </w:r>
      <w:r w:rsidR="001D2F5D">
        <w:fldChar w:fldCharType="begin"/>
      </w:r>
      <w:r w:rsidR="00225506">
        <w:instrText xml:space="preserve"> SEQ Table \* ARABIC </w:instrText>
      </w:r>
      <w:r w:rsidR="001D2F5D">
        <w:fldChar w:fldCharType="separate"/>
      </w:r>
      <w:r w:rsidR="00C50889">
        <w:rPr>
          <w:noProof/>
        </w:rPr>
        <w:t>1</w:t>
      </w:r>
      <w:r w:rsidR="001D2F5D">
        <w:rPr>
          <w:noProof/>
        </w:rPr>
        <w:fldChar w:fldCharType="end"/>
      </w:r>
      <w:r>
        <w:t xml:space="preserve"> - </w:t>
      </w:r>
      <w:r w:rsidRPr="000F6FF5">
        <w:t>List of pilot documents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125"/>
        <w:gridCol w:w="2115"/>
      </w:tblGrid>
      <w:tr w:rsidR="004B4FCD" w:rsidTr="00574594">
        <w:trPr>
          <w:tblHeader/>
        </w:trPr>
        <w:tc>
          <w:tcPr>
            <w:tcW w:w="3120" w:type="dxa"/>
            <w:shd w:val="clear" w:color="auto" w:fill="D9D9D9" w:themeFill="background1" w:themeFillShade="D9"/>
            <w:tcMar>
              <w:top w:w="100" w:type="dxa"/>
              <w:left w:w="100" w:type="dxa"/>
              <w:bottom w:w="100" w:type="dxa"/>
              <w:right w:w="100" w:type="dxa"/>
            </w:tcMar>
          </w:tcPr>
          <w:p w:rsidR="004B4FCD" w:rsidRDefault="004B4FCD" w:rsidP="00574594">
            <w:pPr>
              <w:widowControl w:val="0"/>
            </w:pPr>
            <w:r>
              <w:rPr>
                <w:b/>
              </w:rPr>
              <w:t>Document</w:t>
            </w:r>
          </w:p>
        </w:tc>
        <w:tc>
          <w:tcPr>
            <w:tcW w:w="4125" w:type="dxa"/>
            <w:shd w:val="clear" w:color="auto" w:fill="D9D9D9" w:themeFill="background1" w:themeFillShade="D9"/>
            <w:tcMar>
              <w:top w:w="100" w:type="dxa"/>
              <w:left w:w="100" w:type="dxa"/>
              <w:bottom w:w="100" w:type="dxa"/>
              <w:right w:w="100" w:type="dxa"/>
            </w:tcMar>
          </w:tcPr>
          <w:p w:rsidR="004B4FCD" w:rsidRDefault="004B4FCD" w:rsidP="00574594">
            <w:pPr>
              <w:widowControl w:val="0"/>
            </w:pPr>
            <w:r>
              <w:rPr>
                <w:b/>
              </w:rPr>
              <w:t>Description</w:t>
            </w:r>
          </w:p>
        </w:tc>
        <w:tc>
          <w:tcPr>
            <w:tcW w:w="2115" w:type="dxa"/>
            <w:shd w:val="clear" w:color="auto" w:fill="D9D9D9" w:themeFill="background1" w:themeFillShade="D9"/>
            <w:tcMar>
              <w:top w:w="100" w:type="dxa"/>
              <w:left w:w="100" w:type="dxa"/>
              <w:bottom w:w="100" w:type="dxa"/>
              <w:right w:w="100" w:type="dxa"/>
            </w:tcMar>
          </w:tcPr>
          <w:p w:rsidR="004B4FCD" w:rsidRDefault="004B4FCD" w:rsidP="00574594">
            <w:pPr>
              <w:widowControl w:val="0"/>
            </w:pPr>
            <w:r>
              <w:rPr>
                <w:b/>
              </w:rPr>
              <w:t>Location</w:t>
            </w:r>
          </w:p>
        </w:tc>
      </w:tr>
      <w:tr w:rsidR="004B4FCD" w:rsidTr="00574594">
        <w:trPr>
          <w:trHeight w:val="2394"/>
        </w:trPr>
        <w:tc>
          <w:tcPr>
            <w:tcW w:w="3120" w:type="dxa"/>
            <w:tcMar>
              <w:top w:w="100" w:type="dxa"/>
              <w:left w:w="100" w:type="dxa"/>
              <w:bottom w:w="100" w:type="dxa"/>
              <w:right w:w="100" w:type="dxa"/>
            </w:tcMar>
          </w:tcPr>
          <w:p w:rsidR="004B4FCD" w:rsidRDefault="00AB2985" w:rsidP="00574594">
            <w:pPr>
              <w:widowControl w:val="0"/>
            </w:pPr>
            <w:hyperlink r:id="rId10" w:history="1">
              <w:r w:rsidR="004B4FCD" w:rsidRPr="00D03F14">
                <w:rPr>
                  <w:rStyle w:val="Hyperlink"/>
                </w:rPr>
                <w:t xml:space="preserve">IMDRF In Vitro Diagnostic Medical Device Market Authorization Table of Contents (IVD MA </w:t>
              </w:r>
              <w:proofErr w:type="spellStart"/>
              <w:r w:rsidR="004B4FCD" w:rsidRPr="00D03F14">
                <w:rPr>
                  <w:rStyle w:val="Hyperlink"/>
                </w:rPr>
                <w:t>ToC</w:t>
              </w:r>
              <w:proofErr w:type="spellEnd"/>
              <w:r w:rsidR="004B4FCD" w:rsidRPr="00D03F14">
                <w:rPr>
                  <w:rStyle w:val="Hyperlink"/>
                </w:rPr>
                <w:t>)</w:t>
              </w:r>
            </w:hyperlink>
          </w:p>
          <w:p w:rsidR="004B4FCD" w:rsidRDefault="00A83DBF" w:rsidP="00574594">
            <w:pPr>
              <w:widowControl w:val="0"/>
            </w:pPr>
            <w:r>
              <w:rPr>
                <w:b/>
              </w:rPr>
              <w:t>or</w:t>
            </w:r>
          </w:p>
          <w:p w:rsidR="004B4FCD" w:rsidRDefault="00AB2985" w:rsidP="00574594">
            <w:pPr>
              <w:widowControl w:val="0"/>
            </w:pPr>
            <w:hyperlink r:id="rId11" w:history="1">
              <w:r w:rsidR="004B4FCD" w:rsidRPr="00D03F14">
                <w:rPr>
                  <w:rStyle w:val="Hyperlink"/>
                </w:rPr>
                <w:t xml:space="preserve">IMDRF Non-In Vitro Diagnostic </w:t>
              </w:r>
              <w:r w:rsidR="00884F14">
                <w:rPr>
                  <w:rStyle w:val="Hyperlink"/>
                </w:rPr>
                <w:t xml:space="preserve">Medical </w:t>
              </w:r>
              <w:r w:rsidR="004B4FCD" w:rsidRPr="00D03F14">
                <w:rPr>
                  <w:rStyle w:val="Hyperlink"/>
                </w:rPr>
                <w:t>Device Market Authorization Table of Contents (</w:t>
              </w:r>
              <w:proofErr w:type="spellStart"/>
              <w:r w:rsidR="004B4FCD" w:rsidRPr="00D03F14">
                <w:rPr>
                  <w:rStyle w:val="Hyperlink"/>
                </w:rPr>
                <w:t>nIVD</w:t>
              </w:r>
              <w:proofErr w:type="spellEnd"/>
              <w:r w:rsidR="004B4FCD" w:rsidRPr="00D03F14">
                <w:rPr>
                  <w:rStyle w:val="Hyperlink"/>
                </w:rPr>
                <w:t xml:space="preserve"> MA </w:t>
              </w:r>
              <w:proofErr w:type="spellStart"/>
              <w:r w:rsidR="004B4FCD" w:rsidRPr="00D03F14">
                <w:rPr>
                  <w:rStyle w:val="Hyperlink"/>
                </w:rPr>
                <w:t>ToC</w:t>
              </w:r>
              <w:proofErr w:type="spellEnd"/>
              <w:r w:rsidR="004B4FCD" w:rsidRPr="00D03F14">
                <w:rPr>
                  <w:rStyle w:val="Hyperlink"/>
                </w:rPr>
                <w:t>)</w:t>
              </w:r>
            </w:hyperlink>
          </w:p>
        </w:tc>
        <w:tc>
          <w:tcPr>
            <w:tcW w:w="4125" w:type="dxa"/>
            <w:tcMar>
              <w:top w:w="100" w:type="dxa"/>
              <w:left w:w="100" w:type="dxa"/>
              <w:bottom w:w="100" w:type="dxa"/>
              <w:right w:w="100" w:type="dxa"/>
            </w:tcMar>
          </w:tcPr>
          <w:p w:rsidR="004B4FCD" w:rsidRDefault="004B4FCD" w:rsidP="00574594">
            <w:pPr>
              <w:widowControl w:val="0"/>
            </w:pPr>
            <w:r>
              <w:t xml:space="preserve">These documents define the heading names and hierarchy of the </w:t>
            </w:r>
            <w:proofErr w:type="spellStart"/>
            <w:r>
              <w:t>ToC</w:t>
            </w:r>
            <w:proofErr w:type="spellEnd"/>
            <w:r>
              <w:t xml:space="preserve"> structure. They also include detailed information about the content that belongs under each heading.</w:t>
            </w:r>
          </w:p>
        </w:tc>
        <w:tc>
          <w:tcPr>
            <w:tcW w:w="2115" w:type="dxa"/>
            <w:tcMar>
              <w:top w:w="100" w:type="dxa"/>
              <w:left w:w="100" w:type="dxa"/>
              <w:bottom w:w="100" w:type="dxa"/>
              <w:right w:w="100" w:type="dxa"/>
            </w:tcMar>
          </w:tcPr>
          <w:p w:rsidR="004B4FCD" w:rsidRDefault="00AB2985" w:rsidP="00574594">
            <w:pPr>
              <w:widowControl w:val="0"/>
            </w:pPr>
            <w:hyperlink r:id="rId12">
              <w:r w:rsidR="004B4FCD">
                <w:t>www.imdrf.org</w:t>
              </w:r>
            </w:hyperlink>
            <w:r w:rsidR="004B4FCD">
              <w:t xml:space="preserve"> </w:t>
            </w:r>
          </w:p>
        </w:tc>
      </w:tr>
      <w:tr w:rsidR="004B4FCD" w:rsidTr="00574594">
        <w:trPr>
          <w:trHeight w:val="1680"/>
        </w:trPr>
        <w:tc>
          <w:tcPr>
            <w:tcW w:w="3120" w:type="dxa"/>
            <w:tcBorders>
              <w:bottom w:val="single" w:sz="4" w:space="0" w:color="auto"/>
            </w:tcBorders>
            <w:tcMar>
              <w:top w:w="100" w:type="dxa"/>
              <w:left w:w="100" w:type="dxa"/>
              <w:bottom w:w="100" w:type="dxa"/>
              <w:right w:w="100" w:type="dxa"/>
            </w:tcMar>
          </w:tcPr>
          <w:p w:rsidR="004B4FCD" w:rsidRDefault="004B4FCD" w:rsidP="00574594">
            <w:r>
              <w:rPr>
                <w:u w:val="single"/>
              </w:rPr>
              <w:t>IMDRF</w:t>
            </w:r>
            <w:r>
              <w:t xml:space="preserve"> Assembly and Technical Guide for IMDRF Table of Content (</w:t>
            </w:r>
            <w:proofErr w:type="spellStart"/>
            <w:r>
              <w:t>ToC</w:t>
            </w:r>
            <w:proofErr w:type="spellEnd"/>
            <w:r>
              <w:t xml:space="preserve">) Submissions </w:t>
            </w:r>
            <w:r>
              <w:rPr>
                <w:b/>
              </w:rPr>
              <w:t>[THIS DOCUMENT]</w:t>
            </w:r>
          </w:p>
        </w:tc>
        <w:tc>
          <w:tcPr>
            <w:tcW w:w="4125" w:type="dxa"/>
            <w:tcBorders>
              <w:bottom w:val="single" w:sz="4" w:space="0" w:color="auto"/>
            </w:tcBorders>
            <w:tcMar>
              <w:top w:w="100" w:type="dxa"/>
              <w:left w:w="100" w:type="dxa"/>
              <w:bottom w:w="100" w:type="dxa"/>
              <w:right w:w="100" w:type="dxa"/>
            </w:tcMar>
          </w:tcPr>
          <w:p w:rsidR="004B4FCD" w:rsidRDefault="004B4FCD" w:rsidP="00F81025">
            <w:pPr>
              <w:widowControl w:val="0"/>
            </w:pPr>
            <w:r>
              <w:t xml:space="preserve">This document provides information about the reference documents available relating to the IMDRF </w:t>
            </w:r>
            <w:proofErr w:type="spellStart"/>
            <w:r>
              <w:t>ToC</w:t>
            </w:r>
            <w:proofErr w:type="spellEnd"/>
            <w:r>
              <w:t xml:space="preserve"> and harmonized technical specifications for </w:t>
            </w:r>
            <w:proofErr w:type="spellStart"/>
            <w:r w:rsidR="00F81025">
              <w:t>ToC</w:t>
            </w:r>
            <w:proofErr w:type="spellEnd"/>
            <w:r w:rsidR="00F81025">
              <w:t>-based</w:t>
            </w:r>
            <w:r w:rsidR="00BD45D8">
              <w:t xml:space="preserve"> submissions.</w:t>
            </w:r>
          </w:p>
        </w:tc>
        <w:tc>
          <w:tcPr>
            <w:tcW w:w="2115" w:type="dxa"/>
            <w:tcBorders>
              <w:bottom w:val="single" w:sz="4" w:space="0" w:color="auto"/>
            </w:tcBorders>
            <w:tcMar>
              <w:top w:w="100" w:type="dxa"/>
              <w:left w:w="100" w:type="dxa"/>
              <w:bottom w:w="100" w:type="dxa"/>
              <w:right w:w="100" w:type="dxa"/>
            </w:tcMar>
          </w:tcPr>
          <w:p w:rsidR="004B4FCD" w:rsidRDefault="004B4FCD" w:rsidP="00574594">
            <w:pPr>
              <w:widowControl w:val="0"/>
            </w:pPr>
            <w:r>
              <w:t>www.imdrf.org</w:t>
            </w:r>
            <w:r w:rsidR="000175CA">
              <w:t xml:space="preserve"> (when finalized)</w:t>
            </w:r>
          </w:p>
        </w:tc>
      </w:tr>
      <w:tr w:rsidR="004B4FCD" w:rsidTr="005C2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7"/>
        </w:trPr>
        <w:tc>
          <w:tcPr>
            <w:tcW w:w="3120" w:type="dxa"/>
            <w:tcBorders>
              <w:top w:val="single" w:sz="4" w:space="0" w:color="auto"/>
              <w:left w:val="single" w:sz="4" w:space="0" w:color="auto"/>
              <w:bottom w:val="single" w:sz="4" w:space="0" w:color="auto"/>
              <w:right w:val="single" w:sz="4" w:space="0" w:color="auto"/>
            </w:tcBorders>
          </w:tcPr>
          <w:p w:rsidR="004B4FCD" w:rsidRPr="00F04328" w:rsidRDefault="004B4FCD" w:rsidP="00574594">
            <w:r>
              <w:rPr>
                <w:u w:val="single"/>
              </w:rPr>
              <w:t>IMDRF</w:t>
            </w:r>
            <w:r>
              <w:t xml:space="preserve"> Frequently asked Questions Document</w:t>
            </w:r>
          </w:p>
        </w:tc>
        <w:tc>
          <w:tcPr>
            <w:tcW w:w="4125" w:type="dxa"/>
            <w:tcBorders>
              <w:top w:val="single" w:sz="4" w:space="0" w:color="auto"/>
              <w:left w:val="single" w:sz="4" w:space="0" w:color="auto"/>
              <w:bottom w:val="single" w:sz="4" w:space="0" w:color="auto"/>
              <w:right w:val="single" w:sz="4" w:space="0" w:color="auto"/>
            </w:tcBorders>
          </w:tcPr>
          <w:p w:rsidR="004B4FCD" w:rsidRDefault="004B4FCD" w:rsidP="00574594">
            <w:r>
              <w:t>Additional reference document that provides responses to commonly asked questions.</w:t>
            </w:r>
          </w:p>
        </w:tc>
        <w:tc>
          <w:tcPr>
            <w:tcW w:w="2115" w:type="dxa"/>
            <w:tcBorders>
              <w:top w:val="single" w:sz="4" w:space="0" w:color="auto"/>
              <w:left w:val="single" w:sz="4" w:space="0" w:color="auto"/>
              <w:bottom w:val="single" w:sz="4" w:space="0" w:color="auto"/>
              <w:right w:val="single" w:sz="4" w:space="0" w:color="auto"/>
            </w:tcBorders>
          </w:tcPr>
          <w:p w:rsidR="004B4FCD" w:rsidRDefault="004B4FCD" w:rsidP="00443EB2">
            <w:r>
              <w:t>www.imdrf.org</w:t>
            </w:r>
            <w:r w:rsidR="00370EA6">
              <w:t xml:space="preserve"> </w:t>
            </w:r>
            <w:r w:rsidR="000175CA">
              <w:t xml:space="preserve">(when </w:t>
            </w:r>
            <w:r w:rsidR="00443EB2">
              <w:t xml:space="preserve"> available</w:t>
            </w:r>
            <w:r w:rsidR="000175CA">
              <w:t>)</w:t>
            </w:r>
          </w:p>
        </w:tc>
      </w:tr>
      <w:tr w:rsidR="004B4FCD" w:rsidTr="00574594">
        <w:trPr>
          <w:trHeight w:val="1680"/>
        </w:trPr>
        <w:tc>
          <w:tcPr>
            <w:tcW w:w="3120" w:type="dxa"/>
            <w:tcBorders>
              <w:top w:val="single" w:sz="4" w:space="0" w:color="auto"/>
            </w:tcBorders>
            <w:tcMar>
              <w:top w:w="100" w:type="dxa"/>
              <w:left w:w="100" w:type="dxa"/>
              <w:bottom w:w="100" w:type="dxa"/>
              <w:right w:w="100" w:type="dxa"/>
            </w:tcMar>
          </w:tcPr>
          <w:p w:rsidR="004B4FCD" w:rsidRPr="004E2B60" w:rsidRDefault="004B4FCD" w:rsidP="00574594">
            <w:pPr>
              <w:widowControl w:val="0"/>
              <w:rPr>
                <w:u w:val="single"/>
              </w:rPr>
            </w:pPr>
            <w:r w:rsidRPr="004E2B60">
              <w:rPr>
                <w:u w:val="single"/>
              </w:rPr>
              <w:t>IMDRF</w:t>
            </w:r>
            <w:r w:rsidRPr="004E2B60">
              <w:t xml:space="preserve"> Standard</w:t>
            </w:r>
            <w:r w:rsidR="000A5401">
              <w:t xml:space="preserve"> </w:t>
            </w:r>
            <w:proofErr w:type="spellStart"/>
            <w:r w:rsidR="000A5401">
              <w:t>ToC</w:t>
            </w:r>
            <w:proofErr w:type="spellEnd"/>
            <w:r w:rsidRPr="004E2B60">
              <w:t xml:space="preserve"> Folder Structure</w:t>
            </w:r>
            <w:r w:rsidR="00763B6B">
              <w:t xml:space="preserve"> (presented as a zip file)</w:t>
            </w:r>
          </w:p>
        </w:tc>
        <w:tc>
          <w:tcPr>
            <w:tcW w:w="4125" w:type="dxa"/>
            <w:tcBorders>
              <w:top w:val="single" w:sz="4" w:space="0" w:color="auto"/>
            </w:tcBorders>
            <w:tcMar>
              <w:top w:w="100" w:type="dxa"/>
              <w:left w:w="100" w:type="dxa"/>
              <w:bottom w:w="100" w:type="dxa"/>
              <w:right w:w="100" w:type="dxa"/>
            </w:tcMar>
          </w:tcPr>
          <w:p w:rsidR="004B4FCD" w:rsidRDefault="004B4FCD" w:rsidP="00574594">
            <w:r>
              <w:t xml:space="preserve">This is a folder structure provided by IMDRF to replicate the hierarchy and headings of the </w:t>
            </w:r>
            <w:proofErr w:type="spellStart"/>
            <w:r>
              <w:t>ToC</w:t>
            </w:r>
            <w:proofErr w:type="spellEnd"/>
            <w:r>
              <w:t xml:space="preserve">. Note: some headings have been modified from the full names defined in the </w:t>
            </w:r>
            <w:proofErr w:type="spellStart"/>
            <w:r>
              <w:t>nIVD</w:t>
            </w:r>
            <w:proofErr w:type="spellEnd"/>
            <w:r>
              <w:t xml:space="preserve"> and IVD MA </w:t>
            </w:r>
            <w:proofErr w:type="spellStart"/>
            <w:r>
              <w:t>ToC</w:t>
            </w:r>
            <w:proofErr w:type="spellEnd"/>
            <w:r>
              <w:t xml:space="preserve"> </w:t>
            </w:r>
            <w:r w:rsidR="00132E11">
              <w:t>documents to</w:t>
            </w:r>
            <w:r>
              <w:t xml:space="preserve"> reduce path lengths.</w:t>
            </w:r>
          </w:p>
        </w:tc>
        <w:tc>
          <w:tcPr>
            <w:tcW w:w="2115" w:type="dxa"/>
            <w:tcBorders>
              <w:top w:val="single" w:sz="4" w:space="0" w:color="auto"/>
            </w:tcBorders>
            <w:tcMar>
              <w:top w:w="100" w:type="dxa"/>
              <w:left w:w="100" w:type="dxa"/>
              <w:bottom w:w="100" w:type="dxa"/>
              <w:right w:w="100" w:type="dxa"/>
            </w:tcMar>
          </w:tcPr>
          <w:p w:rsidR="004B4FCD" w:rsidRDefault="004B4FCD" w:rsidP="00574594">
            <w:r>
              <w:t>www.imdrf.org</w:t>
            </w:r>
          </w:p>
        </w:tc>
      </w:tr>
      <w:tr w:rsidR="004B4FCD" w:rsidTr="00574594">
        <w:trPr>
          <w:trHeight w:val="1680"/>
        </w:trPr>
        <w:tc>
          <w:tcPr>
            <w:tcW w:w="3120" w:type="dxa"/>
            <w:tcBorders>
              <w:top w:val="single" w:sz="4" w:space="0" w:color="auto"/>
            </w:tcBorders>
            <w:tcMar>
              <w:top w:w="100" w:type="dxa"/>
              <w:left w:w="100" w:type="dxa"/>
              <w:bottom w:w="100" w:type="dxa"/>
              <w:right w:w="100" w:type="dxa"/>
            </w:tcMar>
          </w:tcPr>
          <w:p w:rsidR="004B4FCD" w:rsidRDefault="004B4FCD" w:rsidP="00574594">
            <w:pPr>
              <w:widowControl w:val="0"/>
            </w:pPr>
            <w:r>
              <w:rPr>
                <w:u w:val="single"/>
              </w:rPr>
              <w:lastRenderedPageBreak/>
              <w:t>REGIONAL</w:t>
            </w:r>
            <w:r>
              <w:t xml:space="preserve"> Classification Matrix</w:t>
            </w:r>
          </w:p>
        </w:tc>
        <w:tc>
          <w:tcPr>
            <w:tcW w:w="4125" w:type="dxa"/>
            <w:tcBorders>
              <w:top w:val="single" w:sz="4" w:space="0" w:color="auto"/>
            </w:tcBorders>
            <w:tcMar>
              <w:top w:w="100" w:type="dxa"/>
              <w:left w:w="100" w:type="dxa"/>
              <w:bottom w:w="100" w:type="dxa"/>
              <w:right w:w="100" w:type="dxa"/>
            </w:tcMar>
          </w:tcPr>
          <w:p w:rsidR="004B4FCD" w:rsidRDefault="004B4FCD" w:rsidP="00574594">
            <w:r>
              <w:t xml:space="preserve">As the IMDRF </w:t>
            </w:r>
            <w:proofErr w:type="spellStart"/>
            <w:r>
              <w:t>ToC</w:t>
            </w:r>
            <w:proofErr w:type="spellEnd"/>
            <w:r>
              <w:t xml:space="preserve"> documents are comprehensive in nature, not all headings are required for all submission types and/or </w:t>
            </w:r>
            <w:r w:rsidR="00E6609D">
              <w:t>region</w:t>
            </w:r>
            <w:r>
              <w:t>s. The classification matrix defines whether for the given submissions type a heading is required, not required, optional, conditionally required, etc.</w:t>
            </w:r>
          </w:p>
        </w:tc>
        <w:tc>
          <w:tcPr>
            <w:tcW w:w="2115" w:type="dxa"/>
            <w:tcBorders>
              <w:top w:val="single" w:sz="4" w:space="0" w:color="auto"/>
            </w:tcBorders>
            <w:tcMar>
              <w:top w:w="100" w:type="dxa"/>
              <w:left w:w="100" w:type="dxa"/>
              <w:bottom w:w="100" w:type="dxa"/>
              <w:right w:w="100" w:type="dxa"/>
            </w:tcMar>
          </w:tcPr>
          <w:p w:rsidR="004B4FCD" w:rsidRDefault="004B4FCD" w:rsidP="009E1D65">
            <w:r>
              <w:t xml:space="preserve">Various - contact </w:t>
            </w:r>
            <w:r w:rsidR="009E1D65">
              <w:t>region</w:t>
            </w:r>
            <w:r w:rsidR="009E1D65">
              <w:rPr>
                <w:vertAlign w:val="superscript"/>
              </w:rPr>
              <w:t>*</w:t>
            </w:r>
            <w:r w:rsidR="009E1D65">
              <w:t xml:space="preserve"> </w:t>
            </w:r>
            <w:r>
              <w:t>of interest for details</w:t>
            </w:r>
          </w:p>
        </w:tc>
      </w:tr>
      <w:tr w:rsidR="004B4FCD" w:rsidTr="00574594">
        <w:trPr>
          <w:trHeight w:val="1680"/>
        </w:trPr>
        <w:tc>
          <w:tcPr>
            <w:tcW w:w="3120" w:type="dxa"/>
            <w:tcMar>
              <w:top w:w="100" w:type="dxa"/>
              <w:left w:w="100" w:type="dxa"/>
              <w:bottom w:w="100" w:type="dxa"/>
              <w:right w:w="100" w:type="dxa"/>
            </w:tcMar>
          </w:tcPr>
          <w:p w:rsidR="004B4FCD" w:rsidRDefault="004B4FCD" w:rsidP="00574594">
            <w:r>
              <w:rPr>
                <w:u w:val="single"/>
              </w:rPr>
              <w:t>REGIONAL</w:t>
            </w:r>
            <w:r>
              <w:t xml:space="preserve"> Assembly and Technical Guide for IMDRF Table of Content (</w:t>
            </w:r>
            <w:proofErr w:type="spellStart"/>
            <w:r>
              <w:t>ToC</w:t>
            </w:r>
            <w:proofErr w:type="spellEnd"/>
            <w:r>
              <w:t>) Submissions</w:t>
            </w:r>
          </w:p>
        </w:tc>
        <w:tc>
          <w:tcPr>
            <w:tcW w:w="4125" w:type="dxa"/>
            <w:tcMar>
              <w:top w:w="100" w:type="dxa"/>
              <w:left w:w="100" w:type="dxa"/>
              <w:bottom w:w="100" w:type="dxa"/>
              <w:right w:w="100" w:type="dxa"/>
            </w:tcMar>
          </w:tcPr>
          <w:p w:rsidR="004B4FCD" w:rsidRDefault="004B4FCD" w:rsidP="00574594">
            <w:r>
              <w:t xml:space="preserve">Similar to this document, regions may have additional requirements or regional specific guidance relating to the building and submission of a </w:t>
            </w:r>
            <w:proofErr w:type="spellStart"/>
            <w:r>
              <w:t>ToC</w:t>
            </w:r>
            <w:proofErr w:type="spellEnd"/>
            <w:r>
              <w:t>-based</w:t>
            </w:r>
            <w:r w:rsidR="004F32A3">
              <w:t xml:space="preserve"> </w:t>
            </w:r>
            <w:r>
              <w:t>submission that will be included in a regional Assembly and Technical Guide (e.g. transmission methods or special instructions for file transfer media).</w:t>
            </w:r>
          </w:p>
        </w:tc>
        <w:tc>
          <w:tcPr>
            <w:tcW w:w="2115" w:type="dxa"/>
            <w:tcMar>
              <w:top w:w="100" w:type="dxa"/>
              <w:left w:w="100" w:type="dxa"/>
              <w:bottom w:w="100" w:type="dxa"/>
              <w:right w:w="100" w:type="dxa"/>
            </w:tcMar>
          </w:tcPr>
          <w:p w:rsidR="004B4FCD" w:rsidRDefault="004B4FCD" w:rsidP="009E1D65">
            <w:r>
              <w:t>Various - contact region</w:t>
            </w:r>
            <w:r w:rsidR="009E1D65">
              <w:rPr>
                <w:vertAlign w:val="superscript"/>
              </w:rPr>
              <w:t>*</w:t>
            </w:r>
            <w:r>
              <w:t xml:space="preserve"> of interest for details</w:t>
            </w:r>
          </w:p>
        </w:tc>
      </w:tr>
      <w:tr w:rsidR="004B4FCD" w:rsidTr="00C179CC">
        <w:trPr>
          <w:trHeight w:val="596"/>
        </w:trPr>
        <w:tc>
          <w:tcPr>
            <w:tcW w:w="3120" w:type="dxa"/>
            <w:tcMar>
              <w:top w:w="100" w:type="dxa"/>
              <w:left w:w="100" w:type="dxa"/>
              <w:bottom w:w="100" w:type="dxa"/>
              <w:right w:w="100" w:type="dxa"/>
            </w:tcMar>
          </w:tcPr>
          <w:p w:rsidR="004B4FCD" w:rsidRPr="00F04328" w:rsidRDefault="004B4FCD" w:rsidP="00574594">
            <w:r>
              <w:rPr>
                <w:u w:val="single"/>
              </w:rPr>
              <w:t>REGIONAL</w:t>
            </w:r>
            <w:r>
              <w:t xml:space="preserve"> Frequently asked Questions Document</w:t>
            </w:r>
          </w:p>
        </w:tc>
        <w:tc>
          <w:tcPr>
            <w:tcW w:w="4125" w:type="dxa"/>
            <w:tcMar>
              <w:top w:w="100" w:type="dxa"/>
              <w:left w:w="100" w:type="dxa"/>
              <w:bottom w:w="100" w:type="dxa"/>
              <w:right w:w="100" w:type="dxa"/>
            </w:tcMar>
          </w:tcPr>
          <w:p w:rsidR="004B4FCD" w:rsidRDefault="004B4FCD" w:rsidP="00574594">
            <w:r>
              <w:t>Additional reference document that provides responses to commonly asked questions.</w:t>
            </w:r>
          </w:p>
        </w:tc>
        <w:tc>
          <w:tcPr>
            <w:tcW w:w="2115" w:type="dxa"/>
            <w:tcMar>
              <w:top w:w="100" w:type="dxa"/>
              <w:left w:w="100" w:type="dxa"/>
              <w:bottom w:w="100" w:type="dxa"/>
              <w:right w:w="100" w:type="dxa"/>
            </w:tcMar>
          </w:tcPr>
          <w:p w:rsidR="004B4FCD" w:rsidRDefault="004B4FCD" w:rsidP="00574594">
            <w:r>
              <w:t>Various - contact region</w:t>
            </w:r>
            <w:r w:rsidR="009E1D65">
              <w:rPr>
                <w:vertAlign w:val="superscript"/>
              </w:rPr>
              <w:t>*</w:t>
            </w:r>
            <w:r>
              <w:t xml:space="preserve"> of interest for details</w:t>
            </w:r>
          </w:p>
        </w:tc>
      </w:tr>
    </w:tbl>
    <w:p w:rsidR="00D42294" w:rsidRPr="009E1D65" w:rsidRDefault="009E1D65" w:rsidP="009E1D65">
      <w:pPr>
        <w:pStyle w:val="NoSpacing"/>
        <w:suppressLineNumbers/>
        <w:ind w:left="426"/>
        <w:rPr>
          <w:sz w:val="22"/>
        </w:rPr>
      </w:pPr>
      <w:r>
        <w:rPr>
          <w:vertAlign w:val="superscript"/>
        </w:rPr>
        <w:t>*</w:t>
      </w:r>
      <w:r w:rsidR="0007032A" w:rsidRPr="009E1D65">
        <w:rPr>
          <w:sz w:val="22"/>
        </w:rPr>
        <w:t xml:space="preserve">The regions involved in the pilot are </w:t>
      </w:r>
      <w:r w:rsidRPr="009E1D65">
        <w:rPr>
          <w:sz w:val="22"/>
        </w:rPr>
        <w:t>ANVISA, EU, Health Canada, TGA, USFDA and CFDA</w:t>
      </w:r>
      <w:r w:rsidR="0007032A" w:rsidRPr="009E1D65">
        <w:rPr>
          <w:sz w:val="22"/>
        </w:rPr>
        <w:t xml:space="preserve">. </w:t>
      </w:r>
    </w:p>
    <w:p w:rsidR="003A41B6" w:rsidRDefault="00732112" w:rsidP="003874E0">
      <w:pPr>
        <w:pStyle w:val="Heading2"/>
      </w:pPr>
      <w:bookmarkStart w:id="14" w:name="h.tyjcwt" w:colFirst="0" w:colLast="0"/>
      <w:bookmarkStart w:id="15" w:name="_Toc410652691"/>
      <w:bookmarkStart w:id="16" w:name="_Toc430068142"/>
      <w:bookmarkEnd w:id="14"/>
      <w:r w:rsidRPr="00F07D8A">
        <w:t xml:space="preserve">Sample general process for building a </w:t>
      </w:r>
      <w:proofErr w:type="spellStart"/>
      <w:r w:rsidRPr="00F07D8A">
        <w:t>ToC</w:t>
      </w:r>
      <w:proofErr w:type="spellEnd"/>
      <w:r w:rsidRPr="00F07D8A">
        <w:t>-based submission</w:t>
      </w:r>
      <w:bookmarkEnd w:id="15"/>
      <w:bookmarkEnd w:id="16"/>
    </w:p>
    <w:p w:rsidR="003A41B6" w:rsidRDefault="00732112">
      <w:bookmarkStart w:id="17" w:name="h.3dy6vkm" w:colFirst="0" w:colLast="0"/>
      <w:bookmarkEnd w:id="17"/>
      <w:r>
        <w:t xml:space="preserve">This section describes </w:t>
      </w:r>
      <w:r>
        <w:rPr>
          <w:u w:val="single"/>
        </w:rPr>
        <w:t>one</w:t>
      </w:r>
      <w:r>
        <w:t xml:space="preserve"> example of how the pilot documents could be used to manually </w:t>
      </w:r>
      <w:r w:rsidR="0007032A">
        <w:t xml:space="preserve">compile </w:t>
      </w:r>
      <w:r>
        <w:t xml:space="preserve">an IMDRF </w:t>
      </w:r>
      <w:proofErr w:type="spellStart"/>
      <w:r>
        <w:t>ToC</w:t>
      </w:r>
      <w:proofErr w:type="spellEnd"/>
      <w:r>
        <w:t xml:space="preserve"> pilot submission. It is important to note that this is intended to provide further context to the pilot documents. Other approaches may be acceptable, including using </w:t>
      </w:r>
      <w:r w:rsidR="00D42294">
        <w:t>commercially</w:t>
      </w:r>
      <w:r w:rsidR="005A6472" w:rsidRPr="005A6472">
        <w:t xml:space="preserve"> available submission publishing software</w:t>
      </w:r>
      <w:r w:rsidR="00D42294">
        <w:t xml:space="preserve"> </w:t>
      </w:r>
      <w:r>
        <w:t>to generate a submission meeting the requirements defined in the pilot documents.</w:t>
      </w:r>
    </w:p>
    <w:p w:rsidR="003A41B6" w:rsidRDefault="003A41B6" w:rsidP="00E625D8">
      <w:pPr>
        <w:suppressLineNumbers/>
      </w:pPr>
    </w:p>
    <w:p w:rsidR="003A41B6" w:rsidRDefault="00732112">
      <w:r w:rsidRPr="001A12D9">
        <w:rPr>
          <w:b/>
        </w:rPr>
        <w:t>Step 1:</w:t>
      </w:r>
      <w:r>
        <w:t xml:space="preserve"> Download</w:t>
      </w:r>
      <w:r>
        <w:rPr>
          <w:vertAlign w:val="superscript"/>
        </w:rPr>
        <w:footnoteReference w:id="3"/>
      </w:r>
      <w:r>
        <w:t xml:space="preserve"> the required </w:t>
      </w:r>
      <w:r w:rsidR="000A5401" w:rsidRPr="000A5401">
        <w:t xml:space="preserve">IMDRF Standard </w:t>
      </w:r>
      <w:proofErr w:type="spellStart"/>
      <w:r w:rsidR="000A5401" w:rsidRPr="000A5401">
        <w:t>ToC</w:t>
      </w:r>
      <w:proofErr w:type="spellEnd"/>
      <w:r w:rsidR="000A5401" w:rsidRPr="000A5401">
        <w:t xml:space="preserve"> Folder Structure </w:t>
      </w:r>
      <w:r>
        <w:t xml:space="preserve">for the applicable </w:t>
      </w:r>
      <w:proofErr w:type="spellStart"/>
      <w:r>
        <w:t>ToC</w:t>
      </w:r>
      <w:proofErr w:type="spellEnd"/>
      <w:r>
        <w:t xml:space="preserve"> structure (e.g. IVD or </w:t>
      </w:r>
      <w:proofErr w:type="spellStart"/>
      <w:r>
        <w:t>nIVD</w:t>
      </w:r>
      <w:proofErr w:type="spellEnd"/>
      <w:r>
        <w:t>)</w:t>
      </w:r>
    </w:p>
    <w:p w:rsidR="003A41B6" w:rsidRDefault="003A41B6" w:rsidP="00E625D8">
      <w:pPr>
        <w:suppressLineNumbers/>
      </w:pPr>
    </w:p>
    <w:p w:rsidR="00D42294" w:rsidRDefault="00732112">
      <w:pPr>
        <w:tabs>
          <w:tab w:val="left" w:pos="6645"/>
        </w:tabs>
        <w:rPr>
          <w:b/>
        </w:rPr>
      </w:pPr>
      <w:r w:rsidRPr="001A12D9">
        <w:rPr>
          <w:b/>
        </w:rPr>
        <w:t>Step 2:</w:t>
      </w:r>
      <w:r w:rsidR="00E413F9">
        <w:rPr>
          <w:b/>
        </w:rPr>
        <w:tab/>
      </w:r>
    </w:p>
    <w:p w:rsidR="003A41B6" w:rsidRDefault="00732112" w:rsidP="00F07D8A">
      <w:pPr>
        <w:pStyle w:val="ListParagraph"/>
        <w:numPr>
          <w:ilvl w:val="0"/>
          <w:numId w:val="19"/>
        </w:numPr>
      </w:pPr>
      <w:r w:rsidRPr="008F3FDC">
        <w:rPr>
          <w:b/>
        </w:rPr>
        <w:t>Step 2a</w:t>
      </w:r>
      <w:r>
        <w:t xml:space="preserve">: Begin building the submission consulting the relevant IMDRF Market Authorization Table of Contents (IVD MA </w:t>
      </w:r>
      <w:proofErr w:type="spellStart"/>
      <w:r>
        <w:t>ToC</w:t>
      </w:r>
      <w:proofErr w:type="spellEnd"/>
      <w:r>
        <w:t xml:space="preserve"> </w:t>
      </w:r>
      <w:r w:rsidR="00A52914">
        <w:t>or</w:t>
      </w:r>
      <w:r>
        <w:t xml:space="preserve"> </w:t>
      </w:r>
      <w:proofErr w:type="spellStart"/>
      <w:r>
        <w:t>nIVD</w:t>
      </w:r>
      <w:proofErr w:type="spellEnd"/>
      <w:r>
        <w:t xml:space="preserve"> MA </w:t>
      </w:r>
      <w:proofErr w:type="spellStart"/>
      <w:r>
        <w:t>ToC</w:t>
      </w:r>
      <w:proofErr w:type="spellEnd"/>
      <w:r>
        <w:t>) for content related guidance. Consult the regional classification matrix to establish the headings that require content based on the submission type.</w:t>
      </w:r>
      <w:r w:rsidR="00235FF4">
        <w:t xml:space="preserve"> </w:t>
      </w:r>
      <w:r w:rsidR="00235FF4" w:rsidRPr="00235FF4">
        <w:rPr>
          <w:b/>
        </w:rPr>
        <w:t>S</w:t>
      </w:r>
      <w:r w:rsidR="00235FF4">
        <w:rPr>
          <w:b/>
        </w:rPr>
        <w:t xml:space="preserve">ee </w:t>
      </w:r>
      <w:r w:rsidR="009E1D65">
        <w:rPr>
          <w:b/>
        </w:rPr>
        <w:t>Implementation Considerations</w:t>
      </w:r>
      <w:r w:rsidR="00235FF4">
        <w:rPr>
          <w:b/>
        </w:rPr>
        <w:t xml:space="preserve"> below</w:t>
      </w:r>
      <w:r w:rsidR="006C6AFB">
        <w:rPr>
          <w:b/>
        </w:rPr>
        <w:t xml:space="preserve"> for important considerations in this </w:t>
      </w:r>
      <w:r w:rsidR="00235FF4">
        <w:rPr>
          <w:b/>
        </w:rPr>
        <w:t>process.</w:t>
      </w:r>
    </w:p>
    <w:p w:rsidR="003A41B6" w:rsidRDefault="003A41B6"/>
    <w:p w:rsidR="003A41B6" w:rsidRDefault="00732112" w:rsidP="00F07D8A">
      <w:pPr>
        <w:pStyle w:val="ListParagraph"/>
        <w:numPr>
          <w:ilvl w:val="0"/>
          <w:numId w:val="19"/>
        </w:numPr>
      </w:pPr>
      <w:r w:rsidRPr="008F3FDC">
        <w:rPr>
          <w:b/>
        </w:rPr>
        <w:lastRenderedPageBreak/>
        <w:t>Step 2b</w:t>
      </w:r>
      <w:r>
        <w:t>: Consult this document as well as the IMDRF FAQ documents and regional equivalents for the region of interest for technical requirements relating to the files/folders that must be populated.</w:t>
      </w:r>
    </w:p>
    <w:p w:rsidR="003A41B6" w:rsidRDefault="003A41B6" w:rsidP="00E625D8">
      <w:pPr>
        <w:suppressLineNumbers/>
      </w:pPr>
    </w:p>
    <w:p w:rsidR="003A41B6" w:rsidRDefault="00732112">
      <w:r w:rsidRPr="001A12D9">
        <w:rPr>
          <w:b/>
        </w:rPr>
        <w:t>Step 3:</w:t>
      </w:r>
      <w:r>
        <w:t xml:space="preserve"> Consult the regional classification matrix of interest to establish which folders can be deleted from the </w:t>
      </w:r>
      <w:r w:rsidR="00D729B3">
        <w:t>comprehensive</w:t>
      </w:r>
      <w:r>
        <w:t xml:space="preserve"> structure based on the submission type –</w:t>
      </w:r>
      <w:r w:rsidR="00350817">
        <w:t xml:space="preserve"> </w:t>
      </w:r>
      <w:r w:rsidR="00350817" w:rsidRPr="00113000">
        <w:rPr>
          <w:b/>
        </w:rPr>
        <w:t xml:space="preserve">see Section </w:t>
      </w:r>
      <w:r w:rsidR="0054611D">
        <w:fldChar w:fldCharType="begin"/>
      </w:r>
      <w:r w:rsidR="0054611D">
        <w:instrText xml:space="preserve"> REF _Ref411423183 \r \h  \* MERGEFORMAT </w:instrText>
      </w:r>
      <w:r w:rsidR="0054611D">
        <w:fldChar w:fldCharType="separate"/>
      </w:r>
      <w:r w:rsidR="00C50889" w:rsidRPr="00C50889">
        <w:rPr>
          <w:b/>
        </w:rPr>
        <w:t>4.1</w:t>
      </w:r>
      <w:r w:rsidR="0054611D">
        <w:fldChar w:fldCharType="end"/>
      </w:r>
      <w:r w:rsidR="00350817" w:rsidRPr="00113000">
        <w:rPr>
          <w:b/>
        </w:rPr>
        <w:t xml:space="preserve"> below for further guidance.</w:t>
      </w:r>
    </w:p>
    <w:p w:rsidR="003A41B6" w:rsidRDefault="003A41B6" w:rsidP="00E625D8">
      <w:pPr>
        <w:suppressLineNumbers/>
      </w:pPr>
    </w:p>
    <w:p w:rsidR="003A41B6" w:rsidRDefault="000B1418">
      <w:r>
        <w:rPr>
          <w:u w:val="single"/>
        </w:rPr>
        <w:t>Implementation Considerations</w:t>
      </w:r>
      <w:r w:rsidR="00732112">
        <w:rPr>
          <w:u w:val="single"/>
        </w:rPr>
        <w:t xml:space="preserve">: </w:t>
      </w:r>
    </w:p>
    <w:p w:rsidR="003A41B6" w:rsidRPr="00EE0EC4" w:rsidRDefault="000B1418">
      <w:pPr>
        <w:numPr>
          <w:ilvl w:val="0"/>
          <w:numId w:val="10"/>
        </w:numPr>
        <w:spacing w:line="276" w:lineRule="auto"/>
        <w:ind w:hanging="359"/>
        <w:contextualSpacing/>
      </w:pPr>
      <w:r>
        <w:t>Implementers should consider the potential for maintaining content that will be submitted to multiple regions.  Although</w:t>
      </w:r>
      <w:r w:rsidR="00732112" w:rsidRPr="00EE0EC4">
        <w:t xml:space="preserve"> certain regions may have additional content requirements for certain headings</w:t>
      </w:r>
      <w:r w:rsidR="00732112" w:rsidRPr="00EE0EC4">
        <w:rPr>
          <w:vertAlign w:val="superscript"/>
        </w:rPr>
        <w:footnoteReference w:id="4"/>
      </w:r>
      <w:r w:rsidR="00F34C81" w:rsidRPr="00EE0EC4">
        <w:t xml:space="preserve">, it may be prudent to build </w:t>
      </w:r>
      <w:r w:rsidR="007A7A4C">
        <w:t xml:space="preserve">a </w:t>
      </w:r>
      <w:proofErr w:type="spellStart"/>
      <w:r w:rsidR="00F34C81" w:rsidRPr="00EE0EC4">
        <w:t>non region</w:t>
      </w:r>
      <w:r w:rsidR="004047A9">
        <w:t>-</w:t>
      </w:r>
      <w:r w:rsidR="00F34C81" w:rsidRPr="00EE0EC4">
        <w:t>specific</w:t>
      </w:r>
      <w:proofErr w:type="spellEnd"/>
      <w:r w:rsidR="00DF7B2D">
        <w:t xml:space="preserve"> version of the submission using the </w:t>
      </w:r>
      <w:r w:rsidR="00732112" w:rsidRPr="00EE0EC4">
        <w:t xml:space="preserve">complete IMDRF </w:t>
      </w:r>
      <w:r w:rsidR="000A5401" w:rsidRPr="004E2B60">
        <w:t>Standard</w:t>
      </w:r>
      <w:r w:rsidR="000A5401">
        <w:t xml:space="preserve"> </w:t>
      </w:r>
      <w:proofErr w:type="spellStart"/>
      <w:r w:rsidR="000A5401">
        <w:t>ToC</w:t>
      </w:r>
      <w:proofErr w:type="spellEnd"/>
      <w:r w:rsidR="000A5401" w:rsidRPr="004E2B60">
        <w:t xml:space="preserve"> Folder Structure</w:t>
      </w:r>
      <w:r w:rsidR="0025603E">
        <w:rPr>
          <w:rStyle w:val="FootnoteReference"/>
        </w:rPr>
        <w:footnoteReference w:id="5"/>
      </w:r>
      <w:r w:rsidR="00DF7B2D">
        <w:t>.  Make copies of this complete version for each region that you are intending to submit</w:t>
      </w:r>
      <w:r w:rsidR="00732112" w:rsidRPr="00EE0EC4">
        <w:t xml:space="preserve"> before deleting any folders</w:t>
      </w:r>
      <w:r w:rsidR="007A7A4C">
        <w:t xml:space="preserve"> not required for the intended region</w:t>
      </w:r>
      <w:r w:rsidR="00732112" w:rsidRPr="00EE0EC4">
        <w:t>. Future regional adaptations can then be more easily produced from this baseline submission structure and content. This reduces the risk of:</w:t>
      </w:r>
    </w:p>
    <w:p w:rsidR="003A41B6" w:rsidRPr="00EE0EC4" w:rsidRDefault="00732112">
      <w:pPr>
        <w:numPr>
          <w:ilvl w:val="1"/>
          <w:numId w:val="10"/>
        </w:numPr>
        <w:spacing w:line="276" w:lineRule="auto"/>
        <w:ind w:hanging="359"/>
        <w:contextualSpacing/>
      </w:pPr>
      <w:r w:rsidRPr="00EE0EC4">
        <w:t>Inclusion of regional content that is not required for the submission.</w:t>
      </w:r>
    </w:p>
    <w:p w:rsidR="003A41B6" w:rsidRPr="00EE0EC4" w:rsidRDefault="00732112">
      <w:pPr>
        <w:numPr>
          <w:ilvl w:val="1"/>
          <w:numId w:val="10"/>
        </w:numPr>
        <w:spacing w:line="276" w:lineRule="auto"/>
        <w:ind w:hanging="359"/>
        <w:contextualSpacing/>
      </w:pPr>
      <w:r w:rsidRPr="00EE0EC4">
        <w:t xml:space="preserve">Missing required elements due to </w:t>
      </w:r>
      <w:r w:rsidR="00F34C81" w:rsidRPr="00EE0EC4">
        <w:t>folders</w:t>
      </w:r>
      <w:r w:rsidRPr="00EE0EC4">
        <w:t xml:space="preserve"> that were deleted but are required for other </w:t>
      </w:r>
      <w:r w:rsidR="00E6609D">
        <w:t>region</w:t>
      </w:r>
      <w:r w:rsidRPr="00EE0EC4">
        <w:t>s.</w:t>
      </w:r>
    </w:p>
    <w:p w:rsidR="002A6274" w:rsidRDefault="000B1418">
      <w:pPr>
        <w:numPr>
          <w:ilvl w:val="0"/>
          <w:numId w:val="10"/>
        </w:numPr>
        <w:spacing w:line="276" w:lineRule="auto"/>
        <w:ind w:hanging="359"/>
        <w:contextualSpacing/>
      </w:pPr>
      <w:r>
        <w:t>Conversely,  if</w:t>
      </w:r>
      <w:r w:rsidR="00732112" w:rsidRPr="00EE0EC4">
        <w:t xml:space="preserve"> the approach described above is not possible and </w:t>
      </w:r>
      <w:r w:rsidR="0054529F">
        <w:t xml:space="preserve">a </w:t>
      </w:r>
      <w:r w:rsidR="00732112" w:rsidRPr="00EE0EC4">
        <w:t>submission</w:t>
      </w:r>
      <w:r w:rsidR="0054529F">
        <w:t xml:space="preserve"> is being built</w:t>
      </w:r>
      <w:r w:rsidR="00732112" w:rsidRPr="00EE0EC4">
        <w:t xml:space="preserve"> from a folder structure previously submitted to another </w:t>
      </w:r>
      <w:r w:rsidR="00E6609D">
        <w:t>region</w:t>
      </w:r>
      <w:r w:rsidR="00732112" w:rsidRPr="00EE0EC4">
        <w:t>, take care to</w:t>
      </w:r>
      <w:r w:rsidR="002A6274">
        <w:t>:</w:t>
      </w:r>
    </w:p>
    <w:p w:rsidR="002A6274" w:rsidRDefault="002A6274" w:rsidP="00A83DBF">
      <w:pPr>
        <w:numPr>
          <w:ilvl w:val="1"/>
          <w:numId w:val="10"/>
        </w:numPr>
        <w:spacing w:line="276" w:lineRule="auto"/>
        <w:ind w:hanging="359"/>
        <w:contextualSpacing/>
      </w:pPr>
      <w:r>
        <w:t>C</w:t>
      </w:r>
      <w:r w:rsidR="00732112" w:rsidRPr="00EE0EC4">
        <w:t xml:space="preserve">onsider those heading that </w:t>
      </w:r>
      <w:r w:rsidR="00B91E36">
        <w:t xml:space="preserve">are regional or </w:t>
      </w:r>
      <w:r w:rsidR="00732112" w:rsidRPr="00EE0EC4">
        <w:t xml:space="preserve">require regional focus and to ensure that regional content that is not relevant to the subject regulator is removed. </w:t>
      </w:r>
    </w:p>
    <w:p w:rsidR="003C42A1" w:rsidRDefault="002A6274" w:rsidP="00A83DBF">
      <w:pPr>
        <w:numPr>
          <w:ilvl w:val="1"/>
          <w:numId w:val="10"/>
        </w:numPr>
        <w:spacing w:line="276" w:lineRule="auto"/>
        <w:ind w:hanging="359"/>
        <w:contextualSpacing/>
      </w:pPr>
      <w:r>
        <w:t>E</w:t>
      </w:r>
      <w:r w:rsidR="00DD042D">
        <w:t xml:space="preserve">nsure that any folders that </w:t>
      </w:r>
      <w:r w:rsidR="002E7F83">
        <w:t xml:space="preserve">may </w:t>
      </w:r>
      <w:r w:rsidR="00DD042D">
        <w:t xml:space="preserve">have been deleted </w:t>
      </w:r>
      <w:r w:rsidR="007501E2">
        <w:t xml:space="preserve">for the original submission </w:t>
      </w:r>
      <w:r w:rsidR="00DD042D">
        <w:t xml:space="preserve">are </w:t>
      </w:r>
      <w:r w:rsidR="00011521">
        <w:t>reconsidered for inclusion in</w:t>
      </w:r>
      <w:r w:rsidR="00DD042D">
        <w:t xml:space="preserve"> the new submission.</w:t>
      </w:r>
    </w:p>
    <w:p w:rsidR="003A41B6" w:rsidRDefault="002A6274" w:rsidP="00A83DBF">
      <w:pPr>
        <w:numPr>
          <w:ilvl w:val="1"/>
          <w:numId w:val="10"/>
        </w:numPr>
        <w:spacing w:line="276" w:lineRule="auto"/>
        <w:ind w:hanging="359"/>
        <w:contextualSpacing/>
      </w:pPr>
      <w:r>
        <w:t>E</w:t>
      </w:r>
      <w:r w:rsidR="00732112" w:rsidRPr="00EE0EC4">
        <w:t>nsure that content is current (e.g. market history is up to date).</w:t>
      </w:r>
    </w:p>
    <w:p w:rsidR="00E933AD" w:rsidRPr="00EE0EC4" w:rsidRDefault="00E933AD" w:rsidP="00E933AD">
      <w:pPr>
        <w:spacing w:line="276" w:lineRule="auto"/>
        <w:ind w:left="1440"/>
        <w:contextualSpacing/>
      </w:pPr>
    </w:p>
    <w:p w:rsidR="00E933AD" w:rsidRDefault="00E933AD">
      <w:pPr>
        <w:rPr>
          <w:b/>
          <w:sz w:val="28"/>
        </w:rPr>
      </w:pPr>
      <w:bookmarkStart w:id="18" w:name="h.1t3h5sf" w:colFirst="0" w:colLast="0"/>
      <w:bookmarkStart w:id="19" w:name="_Toc410652692"/>
      <w:bookmarkEnd w:id="18"/>
      <w:r>
        <w:br w:type="page"/>
      </w:r>
    </w:p>
    <w:p w:rsidR="003A41B6" w:rsidRDefault="00732112" w:rsidP="0025603E">
      <w:pPr>
        <w:pStyle w:val="Heading1"/>
      </w:pPr>
      <w:bookmarkStart w:id="20" w:name="_Toc430068143"/>
      <w:r>
        <w:lastRenderedPageBreak/>
        <w:t>TECHNICAL GUIDELINES</w:t>
      </w:r>
      <w:bookmarkEnd w:id="19"/>
      <w:bookmarkEnd w:id="20"/>
    </w:p>
    <w:p w:rsidR="003A41B6" w:rsidRDefault="00732112" w:rsidP="00C67853">
      <w:pPr>
        <w:pStyle w:val="NoSpacing"/>
      </w:pPr>
      <w:r>
        <w:t xml:space="preserve">The IMDRF </w:t>
      </w:r>
      <w:proofErr w:type="spellStart"/>
      <w:r w:rsidR="00242A1A">
        <w:t>ToC</w:t>
      </w:r>
      <w:proofErr w:type="spellEnd"/>
      <w:r>
        <w:t xml:space="preserve"> Pilot will rely on technical guidelines to provide consistency across the regions.  The following sections include basic guidelines for submitting a </w:t>
      </w:r>
      <w:proofErr w:type="spellStart"/>
      <w:r w:rsidR="00242A1A">
        <w:t>ToC</w:t>
      </w:r>
      <w:proofErr w:type="spellEnd"/>
      <w:r w:rsidR="00242A1A">
        <w:t xml:space="preserve"> </w:t>
      </w:r>
      <w:r>
        <w:t>based submission.</w:t>
      </w:r>
    </w:p>
    <w:p w:rsidR="003A41B6" w:rsidRDefault="00732112" w:rsidP="003874E0">
      <w:pPr>
        <w:pStyle w:val="Heading2"/>
      </w:pPr>
      <w:bookmarkStart w:id="21" w:name="h.4d34og8" w:colFirst="0" w:colLast="0"/>
      <w:bookmarkStart w:id="22" w:name="_Ref411423183"/>
      <w:bookmarkStart w:id="23" w:name="_Toc430068144"/>
      <w:bookmarkStart w:id="24" w:name="_Toc410652693"/>
      <w:bookmarkEnd w:id="21"/>
      <w:r>
        <w:t>Folder Structure</w:t>
      </w:r>
      <w:bookmarkEnd w:id="22"/>
      <w:bookmarkEnd w:id="23"/>
      <w:r>
        <w:t xml:space="preserve"> </w:t>
      </w:r>
      <w:bookmarkEnd w:id="24"/>
    </w:p>
    <w:p w:rsidR="003A41B6" w:rsidRDefault="00732112">
      <w:r>
        <w:t xml:space="preserve">The IMDRF documents, In Vitro Diagnostic Medical Device Market Authorization Table of Contents (IVD MA </w:t>
      </w:r>
      <w:proofErr w:type="spellStart"/>
      <w:r>
        <w:t>ToC</w:t>
      </w:r>
      <w:proofErr w:type="spellEnd"/>
      <w:r>
        <w:t>) and Non-In Vitro Diagnostic Device Market Authorization Table of Contents (</w:t>
      </w:r>
      <w:proofErr w:type="spellStart"/>
      <w:r>
        <w:t>nIVD</w:t>
      </w:r>
      <w:proofErr w:type="spellEnd"/>
      <w:r>
        <w:t xml:space="preserve"> MA </w:t>
      </w:r>
      <w:proofErr w:type="spellStart"/>
      <w:r>
        <w:t>ToC</w:t>
      </w:r>
      <w:proofErr w:type="spellEnd"/>
      <w:r>
        <w:t xml:space="preserve">) define the content for each folder. The folder structure is to be built as prescribed by IMDRF. Refer to the IMDRF Standard </w:t>
      </w:r>
      <w:proofErr w:type="spellStart"/>
      <w:r w:rsidR="00F20F6E">
        <w:t>ToC</w:t>
      </w:r>
      <w:proofErr w:type="spellEnd"/>
      <w:r w:rsidR="00F20F6E">
        <w:t xml:space="preserve"> </w:t>
      </w:r>
      <w:r>
        <w:t xml:space="preserve">Folder Structure file, which is a physical folder structure template provided by IMDRF to help facilitate the preparation of applications in the required </w:t>
      </w:r>
      <w:proofErr w:type="spellStart"/>
      <w:r>
        <w:t>ToC</w:t>
      </w:r>
      <w:proofErr w:type="spellEnd"/>
      <w:r>
        <w:t xml:space="preserve"> format.  </w:t>
      </w:r>
    </w:p>
    <w:p w:rsidR="003A41B6" w:rsidRDefault="003A41B6" w:rsidP="00E625D8">
      <w:pPr>
        <w:suppressLineNumbers/>
      </w:pPr>
    </w:p>
    <w:p w:rsidR="003A41B6" w:rsidRDefault="00E775EF">
      <w:r>
        <w:t>Regional Classification Matrices</w:t>
      </w:r>
      <w:r w:rsidR="00732112">
        <w:t xml:space="preserve"> describe which elements of the </w:t>
      </w:r>
      <w:proofErr w:type="spellStart"/>
      <w:r w:rsidR="00732112">
        <w:t>ToC</w:t>
      </w:r>
      <w:proofErr w:type="spellEnd"/>
      <w:r w:rsidR="00732112">
        <w:t xml:space="preserve"> are required for </w:t>
      </w:r>
      <w:r w:rsidR="00470ECB">
        <w:t xml:space="preserve">each </w:t>
      </w:r>
      <w:r w:rsidR="00732112">
        <w:t xml:space="preserve">regulatory </w:t>
      </w:r>
      <w:r w:rsidR="00033790">
        <w:t>submission</w:t>
      </w:r>
      <w:r w:rsidR="00C177E5">
        <w:t xml:space="preserve"> within scope</w:t>
      </w:r>
      <w:r w:rsidR="00732112">
        <w:t xml:space="preserve">. There are </w:t>
      </w:r>
      <w:r w:rsidR="0078569B">
        <w:t>factors influencing</w:t>
      </w:r>
      <w:r w:rsidR="00732112">
        <w:t xml:space="preserve"> the inclusion/e</w:t>
      </w:r>
      <w:r w:rsidR="00806DD8">
        <w:t>xclusion of submission contents</w:t>
      </w:r>
      <w:r w:rsidR="00A94364">
        <w:t>, these considerations are</w:t>
      </w:r>
      <w:r w:rsidR="00806DD8">
        <w:t xml:space="preserve"> detailed below.</w:t>
      </w:r>
    </w:p>
    <w:p w:rsidR="003A41B6" w:rsidRPr="00DC4798" w:rsidRDefault="003A41B6" w:rsidP="00E625D8">
      <w:pPr>
        <w:suppressLineNumbers/>
        <w:rPr>
          <w:szCs w:val="24"/>
        </w:rPr>
      </w:pPr>
    </w:p>
    <w:p w:rsidR="00C5694B" w:rsidRPr="00C5694B" w:rsidRDefault="00C5694B" w:rsidP="00C5694B">
      <w:pPr>
        <w:spacing w:after="200" w:line="276" w:lineRule="auto"/>
        <w:rPr>
          <w:color w:val="auto"/>
          <w:szCs w:val="24"/>
          <w:lang w:eastAsia="en-US"/>
        </w:rPr>
      </w:pPr>
      <w:r w:rsidRPr="00C5694B">
        <w:rPr>
          <w:color w:val="auto"/>
          <w:szCs w:val="24"/>
          <w:lang w:eastAsia="en-US"/>
        </w:rPr>
        <w:t xml:space="preserve">Each </w:t>
      </w:r>
      <w:r w:rsidRPr="00C5694B">
        <w:rPr>
          <w:color w:val="auto"/>
          <w:szCs w:val="24"/>
          <w:u w:val="single"/>
          <w:lang w:eastAsia="en-US"/>
        </w:rPr>
        <w:t>folder</w:t>
      </w:r>
      <w:r w:rsidRPr="00C5694B">
        <w:rPr>
          <w:color w:val="auto"/>
          <w:szCs w:val="24"/>
          <w:lang w:eastAsia="en-US"/>
        </w:rPr>
        <w:t xml:space="preserve"> within the submission </w:t>
      </w:r>
      <w:r w:rsidR="000512D4">
        <w:rPr>
          <w:color w:val="auto"/>
          <w:szCs w:val="24"/>
          <w:lang w:eastAsia="en-US"/>
        </w:rPr>
        <w:t>has</w:t>
      </w:r>
      <w:r w:rsidR="000512D4" w:rsidRPr="00C5694B">
        <w:rPr>
          <w:color w:val="auto"/>
          <w:szCs w:val="24"/>
          <w:lang w:eastAsia="en-US"/>
        </w:rPr>
        <w:t xml:space="preserve"> </w:t>
      </w:r>
      <w:r w:rsidRPr="00C5694B">
        <w:rPr>
          <w:color w:val="auto"/>
          <w:szCs w:val="24"/>
          <w:lang w:eastAsia="en-US"/>
        </w:rPr>
        <w:t>be</w:t>
      </w:r>
      <w:r w:rsidR="000512D4">
        <w:rPr>
          <w:color w:val="auto"/>
          <w:szCs w:val="24"/>
          <w:lang w:eastAsia="en-US"/>
        </w:rPr>
        <w:t>en</w:t>
      </w:r>
      <w:r w:rsidRPr="00C5694B">
        <w:rPr>
          <w:color w:val="auto"/>
          <w:szCs w:val="24"/>
          <w:lang w:eastAsia="en-US"/>
        </w:rPr>
        <w:t xml:space="preserve"> established as either </w:t>
      </w:r>
      <w:proofErr w:type="gramStart"/>
      <w:r w:rsidR="00141CAC">
        <w:rPr>
          <w:b/>
          <w:color w:val="auto"/>
          <w:szCs w:val="24"/>
          <w:lang w:eastAsia="en-US"/>
        </w:rPr>
        <w:t>Required</w:t>
      </w:r>
      <w:proofErr w:type="gramEnd"/>
      <w:r w:rsidRPr="00C5694B">
        <w:rPr>
          <w:color w:val="auto"/>
          <w:szCs w:val="24"/>
          <w:lang w:eastAsia="en-US"/>
        </w:rPr>
        <w:t xml:space="preserve"> or </w:t>
      </w:r>
      <w:r w:rsidR="00141CAC">
        <w:rPr>
          <w:b/>
          <w:color w:val="auto"/>
          <w:szCs w:val="24"/>
          <w:lang w:eastAsia="en-US"/>
        </w:rPr>
        <w:t>Not Required</w:t>
      </w:r>
      <w:r w:rsidRPr="00C5694B">
        <w:rPr>
          <w:color w:val="auto"/>
          <w:szCs w:val="24"/>
          <w:lang w:eastAsia="en-US"/>
        </w:rPr>
        <w:t xml:space="preserve"> for the particular submission. This </w:t>
      </w:r>
      <w:r w:rsidR="000512D4">
        <w:rPr>
          <w:color w:val="auto"/>
          <w:szCs w:val="24"/>
          <w:lang w:eastAsia="en-US"/>
        </w:rPr>
        <w:t>is</w:t>
      </w:r>
      <w:r w:rsidRPr="00C5694B">
        <w:rPr>
          <w:color w:val="auto"/>
          <w:szCs w:val="24"/>
          <w:lang w:eastAsia="en-US"/>
        </w:rPr>
        <w:t xml:space="preserve"> explicitly defined by the classification matrix (e.g. </w:t>
      </w:r>
      <w:proofErr w:type="gramStart"/>
      <w:r w:rsidRPr="00C5694B">
        <w:rPr>
          <w:i/>
          <w:color w:val="auto"/>
          <w:szCs w:val="24"/>
          <w:lang w:eastAsia="en-US"/>
        </w:rPr>
        <w:t>Required</w:t>
      </w:r>
      <w:proofErr w:type="gramEnd"/>
      <w:r w:rsidRPr="00C5694B">
        <w:rPr>
          <w:color w:val="auto"/>
          <w:szCs w:val="24"/>
          <w:lang w:eastAsia="en-US"/>
        </w:rPr>
        <w:t xml:space="preserve"> or </w:t>
      </w:r>
      <w:r w:rsidRPr="00C5694B">
        <w:rPr>
          <w:i/>
          <w:color w:val="auto"/>
          <w:szCs w:val="24"/>
          <w:lang w:eastAsia="en-US"/>
        </w:rPr>
        <w:t>Not Required</w:t>
      </w:r>
      <w:r w:rsidRPr="00C5694B">
        <w:rPr>
          <w:color w:val="auto"/>
          <w:szCs w:val="24"/>
          <w:lang w:eastAsia="en-US"/>
        </w:rPr>
        <w:t xml:space="preserve"> classification) </w:t>
      </w:r>
      <w:r w:rsidRPr="00E933AD">
        <w:rPr>
          <w:color w:val="auto"/>
          <w:szCs w:val="24"/>
          <w:lang w:eastAsia="en-US"/>
        </w:rPr>
        <w:t xml:space="preserve">or </w:t>
      </w:r>
      <w:r w:rsidRPr="00C5694B">
        <w:rPr>
          <w:color w:val="auto"/>
          <w:szCs w:val="24"/>
          <w:lang w:eastAsia="en-US"/>
        </w:rPr>
        <w:t>through interpretation of the classification (e.g. through assessment of conditions</w:t>
      </w:r>
      <w:bookmarkStart w:id="25" w:name="_Ref411425931"/>
      <w:r w:rsidR="00F20065">
        <w:rPr>
          <w:rStyle w:val="FootnoteReference"/>
          <w:color w:val="auto"/>
          <w:szCs w:val="24"/>
          <w:lang w:eastAsia="en-US"/>
        </w:rPr>
        <w:footnoteReference w:id="6"/>
      </w:r>
      <w:bookmarkEnd w:id="25"/>
      <w:r w:rsidRPr="00C5694B">
        <w:rPr>
          <w:color w:val="auto"/>
          <w:szCs w:val="24"/>
          <w:lang w:eastAsia="en-US"/>
        </w:rPr>
        <w:t xml:space="preserve"> for those that are classified as </w:t>
      </w:r>
      <w:r w:rsidRPr="00C5694B">
        <w:rPr>
          <w:i/>
          <w:color w:val="auto"/>
          <w:szCs w:val="24"/>
          <w:lang w:eastAsia="en-US"/>
        </w:rPr>
        <w:t>Conditionally Required</w:t>
      </w:r>
      <w:r w:rsidRPr="00C5694B">
        <w:rPr>
          <w:color w:val="auto"/>
          <w:szCs w:val="24"/>
          <w:lang w:eastAsia="en-US"/>
        </w:rPr>
        <w:t xml:space="preserve"> or a decision by the applicant for those that are classified as </w:t>
      </w:r>
      <w:r w:rsidRPr="00C5694B">
        <w:rPr>
          <w:i/>
          <w:color w:val="auto"/>
          <w:szCs w:val="24"/>
          <w:lang w:eastAsia="en-US"/>
        </w:rPr>
        <w:t>Optional</w:t>
      </w:r>
      <w:r w:rsidRPr="00C5694B">
        <w:rPr>
          <w:color w:val="auto"/>
          <w:szCs w:val="24"/>
          <w:lang w:eastAsia="en-US"/>
        </w:rPr>
        <w:t xml:space="preserve">). With this in mind, </w:t>
      </w:r>
      <w:r w:rsidR="001D2F5D">
        <w:rPr>
          <w:color w:val="auto"/>
          <w:szCs w:val="24"/>
          <w:lang w:eastAsia="en-US"/>
        </w:rPr>
        <w:fldChar w:fldCharType="begin"/>
      </w:r>
      <w:r w:rsidR="00802600">
        <w:rPr>
          <w:color w:val="auto"/>
          <w:szCs w:val="24"/>
          <w:lang w:eastAsia="en-US"/>
        </w:rPr>
        <w:instrText xml:space="preserve"> REF _Ref411425674 \h </w:instrText>
      </w:r>
      <w:r w:rsidR="001D2F5D">
        <w:rPr>
          <w:color w:val="auto"/>
          <w:szCs w:val="24"/>
          <w:lang w:eastAsia="en-US"/>
        </w:rPr>
      </w:r>
      <w:r w:rsidR="001D2F5D">
        <w:rPr>
          <w:color w:val="auto"/>
          <w:szCs w:val="24"/>
          <w:lang w:eastAsia="en-US"/>
        </w:rPr>
        <w:fldChar w:fldCharType="separate"/>
      </w:r>
      <w:r w:rsidR="00C50889">
        <w:t xml:space="preserve">Figure </w:t>
      </w:r>
      <w:r w:rsidR="00C50889">
        <w:rPr>
          <w:noProof/>
        </w:rPr>
        <w:t>1</w:t>
      </w:r>
      <w:r w:rsidR="001D2F5D">
        <w:rPr>
          <w:color w:val="auto"/>
          <w:szCs w:val="24"/>
          <w:lang w:eastAsia="en-US"/>
        </w:rPr>
        <w:fldChar w:fldCharType="end"/>
      </w:r>
      <w:r w:rsidR="00802600">
        <w:rPr>
          <w:color w:val="auto"/>
          <w:szCs w:val="24"/>
          <w:lang w:eastAsia="en-US"/>
        </w:rPr>
        <w:t xml:space="preserve"> </w:t>
      </w:r>
      <w:r w:rsidRPr="00C5694B">
        <w:rPr>
          <w:color w:val="auto"/>
          <w:szCs w:val="24"/>
          <w:lang w:eastAsia="en-US"/>
        </w:rPr>
        <w:t xml:space="preserve">below depicts many of the classifications that can result in a </w:t>
      </w:r>
      <w:r w:rsidRPr="00C5694B">
        <w:rPr>
          <w:color w:val="auto"/>
          <w:szCs w:val="24"/>
          <w:u w:val="single"/>
          <w:lang w:eastAsia="en-US"/>
        </w:rPr>
        <w:t>folder</w:t>
      </w:r>
      <w:r w:rsidRPr="00C5694B">
        <w:rPr>
          <w:color w:val="auto"/>
          <w:szCs w:val="24"/>
          <w:lang w:eastAsia="en-US"/>
        </w:rPr>
        <w:t xml:space="preserve"> being </w:t>
      </w:r>
      <w:proofErr w:type="gramStart"/>
      <w:r w:rsidR="00141CAC">
        <w:rPr>
          <w:b/>
          <w:color w:val="auto"/>
          <w:szCs w:val="24"/>
          <w:lang w:eastAsia="en-US"/>
        </w:rPr>
        <w:t>Required</w:t>
      </w:r>
      <w:proofErr w:type="gramEnd"/>
      <w:r w:rsidRPr="00C5694B">
        <w:rPr>
          <w:color w:val="auto"/>
          <w:szCs w:val="24"/>
          <w:lang w:eastAsia="en-US"/>
        </w:rPr>
        <w:t xml:space="preserve"> or </w:t>
      </w:r>
      <w:r w:rsidR="00141CAC">
        <w:rPr>
          <w:b/>
          <w:color w:val="auto"/>
          <w:szCs w:val="24"/>
          <w:lang w:eastAsia="en-US"/>
        </w:rPr>
        <w:t>Not Required</w:t>
      </w:r>
      <w:r w:rsidRPr="00C5694B">
        <w:rPr>
          <w:color w:val="auto"/>
          <w:szCs w:val="24"/>
          <w:lang w:eastAsia="en-US"/>
        </w:rPr>
        <w:t xml:space="preserve"> within the submission. </w:t>
      </w:r>
    </w:p>
    <w:p w:rsidR="00C5694B" w:rsidRPr="00C5694B" w:rsidRDefault="00C5694B" w:rsidP="00C5694B">
      <w:pPr>
        <w:spacing w:after="200" w:line="276" w:lineRule="auto"/>
        <w:rPr>
          <w:color w:val="auto"/>
          <w:szCs w:val="24"/>
          <w:lang w:eastAsia="en-US"/>
        </w:rPr>
      </w:pPr>
      <w:r w:rsidRPr="00C5694B">
        <w:rPr>
          <w:color w:val="auto"/>
          <w:szCs w:val="24"/>
          <w:lang w:eastAsia="en-US"/>
        </w:rPr>
        <w:t xml:space="preserve">Any folder that is established as </w:t>
      </w:r>
      <w:proofErr w:type="gramStart"/>
      <w:r w:rsidR="00141CAC">
        <w:rPr>
          <w:b/>
          <w:color w:val="auto"/>
          <w:szCs w:val="24"/>
          <w:lang w:eastAsia="en-US"/>
        </w:rPr>
        <w:t>Required</w:t>
      </w:r>
      <w:proofErr w:type="gramEnd"/>
      <w:r w:rsidRPr="00C5694B">
        <w:rPr>
          <w:color w:val="auto"/>
          <w:szCs w:val="24"/>
          <w:lang w:eastAsia="en-US"/>
        </w:rPr>
        <w:t xml:space="preserve"> </w:t>
      </w:r>
      <w:r w:rsidRPr="0065784D">
        <w:rPr>
          <w:color w:val="auto"/>
          <w:szCs w:val="24"/>
          <w:u w:val="single"/>
          <w:lang w:eastAsia="en-US"/>
        </w:rPr>
        <w:t xml:space="preserve">should </w:t>
      </w:r>
      <w:r w:rsidRPr="0065784D">
        <w:rPr>
          <w:b/>
          <w:color w:val="auto"/>
          <w:szCs w:val="24"/>
          <w:u w:val="single"/>
          <w:lang w:eastAsia="en-US"/>
        </w:rPr>
        <w:t>not</w:t>
      </w:r>
      <w:r w:rsidRPr="00E41EA2">
        <w:rPr>
          <w:color w:val="auto"/>
          <w:szCs w:val="24"/>
          <w:u w:val="single"/>
          <w:lang w:eastAsia="en-US"/>
        </w:rPr>
        <w:t xml:space="preserve"> be deleted</w:t>
      </w:r>
      <w:r w:rsidRPr="00C5694B">
        <w:rPr>
          <w:color w:val="auto"/>
          <w:szCs w:val="24"/>
          <w:lang w:eastAsia="en-US"/>
        </w:rPr>
        <w:t xml:space="preserve">. </w:t>
      </w:r>
      <w:r w:rsidR="000512D4">
        <w:rPr>
          <w:color w:val="auto"/>
          <w:szCs w:val="24"/>
          <w:lang w:eastAsia="en-US"/>
        </w:rPr>
        <w:t xml:space="preserve">Content </w:t>
      </w:r>
      <w:r w:rsidR="00A603F1">
        <w:rPr>
          <w:color w:val="auto"/>
          <w:szCs w:val="24"/>
          <w:lang w:eastAsia="en-US"/>
        </w:rPr>
        <w:t xml:space="preserve">must </w:t>
      </w:r>
      <w:r w:rsidR="000512D4">
        <w:rPr>
          <w:color w:val="auto"/>
          <w:szCs w:val="24"/>
          <w:lang w:eastAsia="en-US"/>
        </w:rPr>
        <w:t>be submitted in this folder.</w:t>
      </w:r>
    </w:p>
    <w:p w:rsidR="00C5694B" w:rsidRPr="00C5694B" w:rsidRDefault="00C5694B" w:rsidP="00C5694B">
      <w:pPr>
        <w:spacing w:after="200" w:line="276" w:lineRule="auto"/>
        <w:rPr>
          <w:color w:val="auto"/>
          <w:szCs w:val="24"/>
          <w:lang w:eastAsia="en-US"/>
        </w:rPr>
      </w:pPr>
      <w:r w:rsidRPr="00C5694B">
        <w:rPr>
          <w:color w:val="auto"/>
          <w:szCs w:val="24"/>
          <w:lang w:eastAsia="en-US"/>
        </w:rPr>
        <w:t xml:space="preserve">Any folder that is established as </w:t>
      </w:r>
      <w:proofErr w:type="gramStart"/>
      <w:r w:rsidR="00141CAC">
        <w:rPr>
          <w:b/>
          <w:color w:val="auto"/>
          <w:szCs w:val="24"/>
          <w:lang w:eastAsia="en-US"/>
        </w:rPr>
        <w:t>Not</w:t>
      </w:r>
      <w:proofErr w:type="gramEnd"/>
      <w:r w:rsidR="00141CAC">
        <w:rPr>
          <w:b/>
          <w:color w:val="auto"/>
          <w:szCs w:val="24"/>
          <w:lang w:eastAsia="en-US"/>
        </w:rPr>
        <w:t xml:space="preserve"> Required</w:t>
      </w:r>
      <w:r w:rsidRPr="00C5694B">
        <w:rPr>
          <w:color w:val="auto"/>
          <w:szCs w:val="24"/>
          <w:lang w:eastAsia="en-US"/>
        </w:rPr>
        <w:t xml:space="preserve"> </w:t>
      </w:r>
      <w:r w:rsidRPr="00E41EA2">
        <w:rPr>
          <w:color w:val="auto"/>
          <w:szCs w:val="24"/>
          <w:u w:val="single"/>
          <w:lang w:eastAsia="en-US"/>
        </w:rPr>
        <w:t>should be deleted</w:t>
      </w:r>
      <w:r w:rsidRPr="00C5694B">
        <w:rPr>
          <w:color w:val="auto"/>
          <w:szCs w:val="24"/>
          <w:lang w:eastAsia="en-US"/>
        </w:rPr>
        <w:t xml:space="preserve"> to ensure the submission content package does not contain empty folders. If any parent folder contains no conte</w:t>
      </w:r>
      <w:r w:rsidR="00474EC5">
        <w:rPr>
          <w:color w:val="auto"/>
          <w:szCs w:val="24"/>
          <w:lang w:eastAsia="en-US"/>
        </w:rPr>
        <w:t>nt, then that parent folder should</w:t>
      </w:r>
      <w:r w:rsidRPr="00C5694B">
        <w:rPr>
          <w:color w:val="auto"/>
          <w:szCs w:val="24"/>
          <w:lang w:eastAsia="en-US"/>
        </w:rPr>
        <w:t xml:space="preserve"> also be deleted.</w:t>
      </w:r>
    </w:p>
    <w:p w:rsidR="00A83DBF" w:rsidRDefault="00A83DBF" w:rsidP="00A83DBF">
      <w:r>
        <w:t xml:space="preserve">Any folder that is established as </w:t>
      </w:r>
      <w:proofErr w:type="gramStart"/>
      <w:r>
        <w:rPr>
          <w:b/>
          <w:bCs/>
        </w:rPr>
        <w:t>Conditionally</w:t>
      </w:r>
      <w:proofErr w:type="gramEnd"/>
      <w:r>
        <w:rPr>
          <w:b/>
          <w:bCs/>
        </w:rPr>
        <w:t xml:space="preserve"> Required</w:t>
      </w:r>
      <w:r>
        <w:t xml:space="preserve"> requires a determination against the conditions by the applicant</w:t>
      </w:r>
      <w:r w:rsidR="00F50F0A">
        <w:t xml:space="preserve">. </w:t>
      </w:r>
      <w:r w:rsidR="001D2F5D" w:rsidRPr="001D2F5D">
        <w:t>A folder should be retained if content is required or should be deleted if content is not required</w:t>
      </w:r>
      <w:r w:rsidRPr="00DC2848">
        <w:t>.</w:t>
      </w:r>
    </w:p>
    <w:p w:rsidR="00E933AD" w:rsidRDefault="00E933AD" w:rsidP="00A83DBF"/>
    <w:p w:rsidR="00A83DBF" w:rsidRDefault="00A83DBF" w:rsidP="00A83DBF">
      <w:pPr>
        <w:spacing w:after="200" w:line="276" w:lineRule="auto"/>
      </w:pPr>
      <w:r>
        <w:t xml:space="preserve">Any folder that is established as </w:t>
      </w:r>
      <w:r>
        <w:rPr>
          <w:b/>
          <w:bCs/>
        </w:rPr>
        <w:t xml:space="preserve">Optional </w:t>
      </w:r>
      <w:r>
        <w:t>requires a decision by the applicant then should be deleted if not populated.</w:t>
      </w:r>
    </w:p>
    <w:p w:rsidR="00C5694B" w:rsidRPr="00C5694B" w:rsidRDefault="00C5694B" w:rsidP="00A83DBF">
      <w:pPr>
        <w:spacing w:after="200" w:line="276" w:lineRule="auto"/>
        <w:rPr>
          <w:noProof/>
          <w:color w:val="auto"/>
          <w:szCs w:val="24"/>
          <w:lang w:val="en-US" w:eastAsia="en-US"/>
        </w:rPr>
      </w:pPr>
      <w:r w:rsidRPr="00C5694B">
        <w:rPr>
          <w:color w:val="auto"/>
          <w:szCs w:val="24"/>
          <w:lang w:eastAsia="en-US"/>
        </w:rPr>
        <w:t>It should be noted that some regions may require a statement describing why a section is not provided.</w:t>
      </w:r>
      <w:r w:rsidR="00AC5FF2">
        <w:rPr>
          <w:noProof/>
          <w:color w:val="auto"/>
          <w:szCs w:val="24"/>
          <w:lang w:val="en-US" w:eastAsia="en-US"/>
        </w:rPr>
        <w:t xml:space="preserve"> Refer to regional pilot instructions for additional details.</w:t>
      </w:r>
    </w:p>
    <w:p w:rsidR="00C5694B" w:rsidRDefault="009D031B" w:rsidP="00E625D8">
      <w:pPr>
        <w:keepNext/>
        <w:suppressLineNumbers/>
      </w:pPr>
      <w:r>
        <w:rPr>
          <w:noProof/>
          <w:lang w:val="en-AU" w:eastAsia="en-AU"/>
        </w:rPr>
        <w:lastRenderedPageBreak/>
        <mc:AlternateContent>
          <mc:Choice Requires="wpg">
            <w:drawing>
              <wp:inline distT="0" distB="0" distL="0" distR="0">
                <wp:extent cx="5992495" cy="2103120"/>
                <wp:effectExtent l="19050" t="0" r="17780" b="1460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2103120"/>
                          <a:chOff x="-2876" y="-799"/>
                          <a:chExt cx="67337" cy="21230"/>
                        </a:xfrm>
                      </wpg:grpSpPr>
                      <wps:wsp>
                        <wps:cNvPr id="3" name="Text Box 4"/>
                        <wps:cNvSpPr txBox="1">
                          <a:spLocks noChangeArrowheads="1"/>
                        </wps:cNvSpPr>
                        <wps:spPr bwMode="auto">
                          <a:xfrm>
                            <a:off x="18286" y="-799"/>
                            <a:ext cx="24536" cy="22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25E7" w:rsidRPr="007B15A2" w:rsidRDefault="004425E7" w:rsidP="00C5694B">
                              <w:pPr>
                                <w:jc w:val="center"/>
                                <w:rPr>
                                  <w:sz w:val="14"/>
                                  <w:szCs w:val="16"/>
                                  <w:vertAlign w:val="superscript"/>
                                </w:rPr>
                              </w:pPr>
                              <w:r w:rsidRPr="00F1193B">
                                <w:rPr>
                                  <w:sz w:val="14"/>
                                  <w:szCs w:val="16"/>
                                </w:rPr>
                                <w:t xml:space="preserve">Determined </w:t>
                              </w:r>
                              <w:r>
                                <w:rPr>
                                  <w:sz w:val="14"/>
                                  <w:szCs w:val="16"/>
                                </w:rPr>
                                <w:t>through</w:t>
                              </w:r>
                              <w:r w:rsidRPr="00F1193B">
                                <w:rPr>
                                  <w:sz w:val="14"/>
                                  <w:szCs w:val="16"/>
                                </w:rPr>
                                <w:t xml:space="preserve"> </w:t>
                              </w:r>
                              <w:r>
                                <w:rPr>
                                  <w:sz w:val="14"/>
                                  <w:szCs w:val="16"/>
                                </w:rPr>
                                <w:t>interpretation of the condition</w:t>
                              </w:r>
                              <w:r w:rsidR="001D2F5D">
                                <w:rPr>
                                  <w:sz w:val="14"/>
                                  <w:szCs w:val="16"/>
                                  <w:vertAlign w:val="superscript"/>
                                </w:rPr>
                                <w:fldChar w:fldCharType="begin"/>
                              </w:r>
                              <w:r>
                                <w:rPr>
                                  <w:sz w:val="14"/>
                                  <w:szCs w:val="16"/>
                                  <w:vertAlign w:val="superscript"/>
                                </w:rPr>
                                <w:instrText xml:space="preserve"> NOTEREF _Ref411425931 \h </w:instrText>
                              </w:r>
                              <w:r w:rsidR="001D2F5D">
                                <w:rPr>
                                  <w:sz w:val="14"/>
                                  <w:szCs w:val="16"/>
                                  <w:vertAlign w:val="superscript"/>
                                </w:rPr>
                              </w:r>
                              <w:r w:rsidR="001D2F5D">
                                <w:rPr>
                                  <w:sz w:val="14"/>
                                  <w:szCs w:val="16"/>
                                  <w:vertAlign w:val="superscript"/>
                                </w:rPr>
                                <w:fldChar w:fldCharType="separate"/>
                              </w:r>
                              <w:r w:rsidR="00C50889">
                                <w:rPr>
                                  <w:sz w:val="14"/>
                                  <w:szCs w:val="16"/>
                                  <w:vertAlign w:val="superscript"/>
                                </w:rPr>
                                <w:t>5</w:t>
                              </w:r>
                              <w:r w:rsidR="001D2F5D">
                                <w:rPr>
                                  <w:sz w:val="14"/>
                                  <w:szCs w:val="16"/>
                                  <w:vertAlign w:val="superscript"/>
                                </w:rPr>
                                <w:fldChar w:fldCharType="end"/>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896" y="9372"/>
                            <a:ext cx="24536" cy="228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25E7" w:rsidRPr="00F1193B" w:rsidRDefault="004425E7" w:rsidP="00C5694B">
                              <w:pPr>
                                <w:jc w:val="center"/>
                                <w:rPr>
                                  <w:sz w:val="14"/>
                                  <w:szCs w:val="16"/>
                                </w:rPr>
                              </w:pPr>
                              <w:r w:rsidRPr="00F1193B">
                                <w:rPr>
                                  <w:sz w:val="14"/>
                                  <w:szCs w:val="16"/>
                                </w:rPr>
                                <w:t>Determined by decision by Applicant</w:t>
                              </w:r>
                            </w:p>
                          </w:txbxContent>
                        </wps:txbx>
                        <wps:bodyPr rot="0" vert="horz" wrap="square" lIns="91440" tIns="45720" rIns="91440" bIns="45720" anchor="t" anchorCtr="0" upright="1">
                          <a:noAutofit/>
                        </wps:bodyPr>
                      </wps:wsp>
                      <wps:wsp>
                        <wps:cNvPr id="5" name="Left Arrow 6"/>
                        <wps:cNvSpPr>
                          <a:spLocks noChangeArrowheads="1"/>
                        </wps:cNvSpPr>
                        <wps:spPr bwMode="auto">
                          <a:xfrm>
                            <a:off x="18057" y="3124"/>
                            <a:ext cx="7925" cy="1219"/>
                          </a:xfrm>
                          <a:prstGeom prst="leftArrow">
                            <a:avLst>
                              <a:gd name="adj1" fmla="val 50000"/>
                              <a:gd name="adj2" fmla="val 50023"/>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miter lim="800000"/>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6" name="Left Arrow 7"/>
                        <wps:cNvSpPr>
                          <a:spLocks noChangeArrowheads="1"/>
                        </wps:cNvSpPr>
                        <wps:spPr bwMode="auto">
                          <a:xfrm>
                            <a:off x="18973" y="7236"/>
                            <a:ext cx="7925" cy="1219"/>
                          </a:xfrm>
                          <a:prstGeom prst="leftArrow">
                            <a:avLst>
                              <a:gd name="adj1" fmla="val 50000"/>
                              <a:gd name="adj2" fmla="val 50023"/>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miter lim="800000"/>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7" name="Left Arrow 8"/>
                        <wps:cNvSpPr>
                          <a:spLocks noChangeArrowheads="1"/>
                        </wps:cNvSpPr>
                        <wps:spPr bwMode="auto">
                          <a:xfrm>
                            <a:off x="18972" y="12723"/>
                            <a:ext cx="8304" cy="1219"/>
                          </a:xfrm>
                          <a:prstGeom prst="leftArrow">
                            <a:avLst>
                              <a:gd name="adj1" fmla="val 50000"/>
                              <a:gd name="adj2" fmla="val 50019"/>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miter lim="800000"/>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8" name="Left Arrow 9"/>
                        <wps:cNvSpPr>
                          <a:spLocks noChangeArrowheads="1"/>
                        </wps:cNvSpPr>
                        <wps:spPr bwMode="auto">
                          <a:xfrm>
                            <a:off x="17058" y="17142"/>
                            <a:ext cx="8922" cy="1219"/>
                          </a:xfrm>
                          <a:prstGeom prst="leftArrow">
                            <a:avLst>
                              <a:gd name="adj1" fmla="val 50000"/>
                              <a:gd name="adj2" fmla="val 50014"/>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miter lim="800000"/>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9" name="Right Arrow 10"/>
                        <wps:cNvSpPr>
                          <a:spLocks noChangeArrowheads="1"/>
                        </wps:cNvSpPr>
                        <wps:spPr bwMode="auto">
                          <a:xfrm>
                            <a:off x="35279" y="3124"/>
                            <a:ext cx="7772" cy="1219"/>
                          </a:xfrm>
                          <a:prstGeom prst="rightArrow">
                            <a:avLst>
                              <a:gd name="adj1" fmla="val 50000"/>
                              <a:gd name="adj2" fmla="val 50002"/>
                            </a:avLst>
                          </a:prstGeom>
                          <a:solidFill>
                            <a:srgbClr val="FFC000"/>
                          </a:solidFill>
                          <a:ln w="25400">
                            <a:solidFill>
                              <a:srgbClr val="FFC000"/>
                            </a:solidFill>
                            <a:miter lim="800000"/>
                            <a:headEnd/>
                            <a:tailEnd/>
                          </a:ln>
                        </wps:spPr>
                        <wps:bodyPr rot="0" vert="horz" wrap="square" lIns="91440" tIns="45720" rIns="91440" bIns="45720" anchor="ctr" anchorCtr="0" upright="1">
                          <a:noAutofit/>
                        </wps:bodyPr>
                      </wps:wsp>
                      <wps:wsp>
                        <wps:cNvPr id="10" name="Right Arrow 11"/>
                        <wps:cNvSpPr>
                          <a:spLocks noChangeArrowheads="1"/>
                        </wps:cNvSpPr>
                        <wps:spPr bwMode="auto">
                          <a:xfrm>
                            <a:off x="33907" y="7239"/>
                            <a:ext cx="7772" cy="1219"/>
                          </a:xfrm>
                          <a:prstGeom prst="rightArrow">
                            <a:avLst>
                              <a:gd name="adj1" fmla="val 50000"/>
                              <a:gd name="adj2" fmla="val 50002"/>
                            </a:avLst>
                          </a:prstGeom>
                          <a:solidFill>
                            <a:srgbClr val="FFC000"/>
                          </a:solidFill>
                          <a:ln w="25400">
                            <a:solidFill>
                              <a:srgbClr val="FFC000"/>
                            </a:solidFill>
                            <a:miter lim="800000"/>
                            <a:headEnd/>
                            <a:tailEnd/>
                          </a:ln>
                        </wps:spPr>
                        <wps:bodyPr rot="0" vert="horz" wrap="square" lIns="91440" tIns="45720" rIns="91440" bIns="45720" anchor="ctr" anchorCtr="0" upright="1">
                          <a:noAutofit/>
                        </wps:bodyPr>
                      </wps:wsp>
                      <wps:wsp>
                        <wps:cNvPr id="11" name="Right Arrow 12"/>
                        <wps:cNvSpPr>
                          <a:spLocks noChangeArrowheads="1"/>
                        </wps:cNvSpPr>
                        <wps:spPr bwMode="auto">
                          <a:xfrm>
                            <a:off x="34136" y="12725"/>
                            <a:ext cx="7772" cy="1219"/>
                          </a:xfrm>
                          <a:prstGeom prst="rightArrow">
                            <a:avLst>
                              <a:gd name="adj1" fmla="val 50000"/>
                              <a:gd name="adj2" fmla="val 50002"/>
                            </a:avLst>
                          </a:prstGeom>
                          <a:solidFill>
                            <a:srgbClr val="FFC000"/>
                          </a:solidFill>
                          <a:ln w="25400">
                            <a:solidFill>
                              <a:srgbClr val="FFC000"/>
                            </a:solidFill>
                            <a:miter lim="800000"/>
                            <a:headEnd/>
                            <a:tailEnd/>
                          </a:ln>
                        </wps:spPr>
                        <wps:bodyPr rot="0" vert="horz" wrap="square" lIns="91440" tIns="45720" rIns="91440" bIns="45720" anchor="ctr" anchorCtr="0" upright="1">
                          <a:noAutofit/>
                        </wps:bodyPr>
                      </wps:wsp>
                      <wps:wsp>
                        <wps:cNvPr id="12" name="Right Arrow 13"/>
                        <wps:cNvSpPr>
                          <a:spLocks noChangeArrowheads="1"/>
                        </wps:cNvSpPr>
                        <wps:spPr bwMode="auto">
                          <a:xfrm>
                            <a:off x="35650" y="17134"/>
                            <a:ext cx="8094" cy="1219"/>
                          </a:xfrm>
                          <a:prstGeom prst="rightArrow">
                            <a:avLst>
                              <a:gd name="adj1" fmla="val 50000"/>
                              <a:gd name="adj2" fmla="val 50014"/>
                            </a:avLst>
                          </a:prstGeom>
                          <a:solidFill>
                            <a:srgbClr val="FFC000"/>
                          </a:solidFill>
                          <a:ln w="25400">
                            <a:solidFill>
                              <a:srgbClr val="FFC000"/>
                            </a:solidFill>
                            <a:miter lim="800000"/>
                            <a:headEnd/>
                            <a:tailEnd/>
                          </a:ln>
                        </wps:spPr>
                        <wps:bodyPr rot="0" vert="horz" wrap="square" lIns="91440" tIns="45720" rIns="91440" bIns="45720" anchor="ctr" anchorCtr="0" upright="1">
                          <a:noAutofit/>
                        </wps:bodyPr>
                      </wps:wsp>
                      <wps:wsp>
                        <wps:cNvPr id="13" name="Oval 14"/>
                        <wps:cNvSpPr>
                          <a:spLocks noChangeArrowheads="1"/>
                        </wps:cNvSpPr>
                        <wps:spPr bwMode="auto">
                          <a:xfrm>
                            <a:off x="7486" y="1292"/>
                            <a:ext cx="11487" cy="19133"/>
                          </a:xfrm>
                          <a:prstGeom prst="ellipse">
                            <a:avLst/>
                          </a:prstGeom>
                          <a:solidFill>
                            <a:schemeClr val="lt1">
                              <a:lumMod val="100000"/>
                              <a:lumOff val="0"/>
                            </a:schemeClr>
                          </a:solidFill>
                          <a:ln w="25400">
                            <a:solidFill>
                              <a:schemeClr val="accent1">
                                <a:lumMod val="100000"/>
                                <a:lumOff val="0"/>
                              </a:schemeClr>
                            </a:solidFill>
                            <a:round/>
                            <a:headEnd/>
                            <a:tailEnd/>
                          </a:ln>
                        </wps:spPr>
                        <wps:txbx>
                          <w:txbxContent>
                            <w:p w:rsidR="004425E7" w:rsidRPr="00456CE3" w:rsidRDefault="004425E7" w:rsidP="00C5694B">
                              <w:pPr>
                                <w:jc w:val="center"/>
                                <w:rPr>
                                  <w:sz w:val="22"/>
                                </w:rPr>
                              </w:pPr>
                              <w:r w:rsidRPr="00456CE3" w:rsidDel="00AC5FF2">
                                <w:rPr>
                                  <w:b/>
                                  <w:sz w:val="22"/>
                                </w:rPr>
                                <w:t xml:space="preserve"> </w:t>
                              </w:r>
                              <w:r w:rsidRPr="00456CE3">
                                <w:rPr>
                                  <w:b/>
                                </w:rPr>
                                <w:t>Keep and populate folder</w:t>
                              </w:r>
                            </w:p>
                            <w:p w:rsidR="004425E7" w:rsidRPr="00456CE3" w:rsidRDefault="004425E7" w:rsidP="00C5694B">
                              <w:pPr>
                                <w:jc w:val="center"/>
                                <w:rPr>
                                  <w:sz w:val="18"/>
                                </w:rPr>
                              </w:pPr>
                              <w:r w:rsidRPr="00456CE3">
                                <w:rPr>
                                  <w:sz w:val="18"/>
                                </w:rPr>
                                <w:t>(</w:t>
                              </w:r>
                              <w:r>
                                <w:rPr>
                                  <w:sz w:val="18"/>
                                </w:rPr>
                                <w:t>Required</w:t>
                              </w:r>
                              <w:r w:rsidRPr="00456CE3">
                                <w:rPr>
                                  <w:sz w:val="18"/>
                                </w:rPr>
                                <w:t>)</w:t>
                              </w:r>
                            </w:p>
                          </w:txbxContent>
                        </wps:txbx>
                        <wps:bodyPr rot="0" vert="horz" wrap="square" lIns="36000" tIns="36000" rIns="36000" bIns="36000" anchor="ctr" anchorCtr="0" upright="1">
                          <a:noAutofit/>
                        </wps:bodyPr>
                      </wps:wsp>
                      <wps:wsp>
                        <wps:cNvPr id="14" name="Oval 15"/>
                        <wps:cNvSpPr>
                          <a:spLocks noChangeArrowheads="1"/>
                        </wps:cNvSpPr>
                        <wps:spPr bwMode="auto">
                          <a:xfrm>
                            <a:off x="41908" y="1293"/>
                            <a:ext cx="11927" cy="19138"/>
                          </a:xfrm>
                          <a:prstGeom prst="ellipse">
                            <a:avLst/>
                          </a:prstGeom>
                          <a:solidFill>
                            <a:schemeClr val="lt1">
                              <a:lumMod val="100000"/>
                              <a:lumOff val="0"/>
                            </a:schemeClr>
                          </a:solidFill>
                          <a:ln w="25400">
                            <a:solidFill>
                              <a:srgbClr val="FFC000"/>
                            </a:solidFill>
                            <a:round/>
                            <a:headEnd/>
                            <a:tailEnd/>
                          </a:ln>
                        </wps:spPr>
                        <wps:txbx>
                          <w:txbxContent>
                            <w:p w:rsidR="004425E7" w:rsidRDefault="004425E7" w:rsidP="00C5694B">
                              <w:pPr>
                                <w:jc w:val="center"/>
                                <w:rPr>
                                  <w:b/>
                                  <w:color w:val="auto"/>
                                  <w:szCs w:val="24"/>
                                </w:rPr>
                              </w:pPr>
                              <w:r w:rsidRPr="00456CE3" w:rsidDel="00AC5FF2">
                                <w:rPr>
                                  <w:b/>
                                  <w:color w:val="auto"/>
                                  <w:szCs w:val="24"/>
                                </w:rPr>
                                <w:t xml:space="preserve"> </w:t>
                              </w:r>
                              <w:r w:rsidRPr="00456CE3">
                                <w:rPr>
                                  <w:b/>
                                  <w:color w:val="auto"/>
                                  <w:szCs w:val="24"/>
                                </w:rPr>
                                <w:t>Delete folder</w:t>
                              </w:r>
                            </w:p>
                            <w:p w:rsidR="004425E7" w:rsidRPr="00456CE3" w:rsidRDefault="004425E7" w:rsidP="00C5694B">
                              <w:pPr>
                                <w:jc w:val="center"/>
                                <w:rPr>
                                  <w:color w:val="auto"/>
                                  <w:sz w:val="18"/>
                                  <w:szCs w:val="24"/>
                                </w:rPr>
                              </w:pPr>
                              <w:r w:rsidRPr="00456CE3">
                                <w:rPr>
                                  <w:color w:val="auto"/>
                                  <w:sz w:val="18"/>
                                  <w:szCs w:val="24"/>
                                </w:rPr>
                                <w:t>(Not Required)</w:t>
                              </w:r>
                              <w:r w:rsidRPr="00456CE3" w:rsidDel="00AC5FF2">
                                <w:rPr>
                                  <w:color w:val="auto"/>
                                  <w:sz w:val="18"/>
                                  <w:szCs w:val="24"/>
                                </w:rPr>
                                <w:t>)</w:t>
                              </w:r>
                            </w:p>
                          </w:txbxContent>
                        </wps:txbx>
                        <wps:bodyPr rot="0" vert="horz" wrap="square" lIns="36000" tIns="36000" rIns="36000" bIns="36000" anchor="ctr" anchorCtr="0" upright="1">
                          <a:noAutofit/>
                        </wps:bodyPr>
                      </wps:wsp>
                      <wps:wsp>
                        <wps:cNvPr id="15" name="Rectangle 16"/>
                        <wps:cNvSpPr>
                          <a:spLocks noChangeArrowheads="1"/>
                        </wps:cNvSpPr>
                        <wps:spPr bwMode="auto">
                          <a:xfrm>
                            <a:off x="-2876" y="6050"/>
                            <a:ext cx="8686" cy="3506"/>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rsidR="004425E7" w:rsidRPr="000446D7" w:rsidRDefault="004425E7" w:rsidP="00C5694B">
                              <w:pPr>
                                <w:jc w:val="center"/>
                                <w:rPr>
                                  <w:sz w:val="18"/>
                                </w:rPr>
                              </w:pPr>
                              <w:r w:rsidRPr="000446D7">
                                <w:rPr>
                                  <w:sz w:val="18"/>
                                </w:rPr>
                                <w:t>Required</w:t>
                              </w:r>
                            </w:p>
                          </w:txbxContent>
                        </wps:txbx>
                        <wps:bodyPr rot="0" vert="horz" wrap="square" lIns="91440" tIns="45720" rIns="91440" bIns="45720" anchor="ctr" anchorCtr="0" upright="1">
                          <a:noAutofit/>
                        </wps:bodyPr>
                      </wps:wsp>
                      <wps:wsp>
                        <wps:cNvPr id="16" name="Rectangle 17"/>
                        <wps:cNvSpPr>
                          <a:spLocks noChangeArrowheads="1"/>
                        </wps:cNvSpPr>
                        <wps:spPr bwMode="auto">
                          <a:xfrm>
                            <a:off x="-2876" y="10287"/>
                            <a:ext cx="8686" cy="4646"/>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rsidR="004425E7" w:rsidRPr="000446D7" w:rsidRDefault="004425E7" w:rsidP="00C5694B">
                              <w:pPr>
                                <w:jc w:val="center"/>
                                <w:rPr>
                                  <w:sz w:val="14"/>
                                </w:rPr>
                              </w:pPr>
                              <w:r>
                                <w:rPr>
                                  <w:sz w:val="14"/>
                                </w:rPr>
                                <w:t xml:space="preserve">Required for </w:t>
                              </w:r>
                              <w:proofErr w:type="spellStart"/>
                              <w:r>
                                <w:rPr>
                                  <w:sz w:val="14"/>
                                </w:rPr>
                                <w:t>To</w:t>
                              </w:r>
                              <w:r w:rsidRPr="000446D7">
                                <w:rPr>
                                  <w:sz w:val="14"/>
                                </w:rPr>
                                <w:t>C</w:t>
                              </w:r>
                              <w:proofErr w:type="spellEnd"/>
                              <w:r w:rsidRPr="000446D7">
                                <w:rPr>
                                  <w:sz w:val="14"/>
                                </w:rPr>
                                <w:t xml:space="preserve"> Implementation </w:t>
                              </w:r>
                            </w:p>
                          </w:txbxContent>
                        </wps:txbx>
                        <wps:bodyPr rot="0" vert="horz" wrap="square" lIns="91440" tIns="45720" rIns="91440" bIns="45720" anchor="ctr" anchorCtr="0" upright="1">
                          <a:noAutofit/>
                        </wps:bodyPr>
                      </wps:wsp>
                      <wps:wsp>
                        <wps:cNvPr id="17" name="Rectangle 18"/>
                        <wps:cNvSpPr>
                          <a:spLocks noChangeArrowheads="1"/>
                        </wps:cNvSpPr>
                        <wps:spPr bwMode="auto">
                          <a:xfrm>
                            <a:off x="55773" y="8153"/>
                            <a:ext cx="8687" cy="3505"/>
                          </a:xfrm>
                          <a:prstGeom prst="rect">
                            <a:avLst/>
                          </a:prstGeom>
                          <a:solidFill>
                            <a:schemeClr val="lt1">
                              <a:lumMod val="100000"/>
                              <a:lumOff val="0"/>
                            </a:schemeClr>
                          </a:solidFill>
                          <a:ln w="25400">
                            <a:solidFill>
                              <a:srgbClr val="FFC000"/>
                            </a:solidFill>
                            <a:miter lim="800000"/>
                            <a:headEnd/>
                            <a:tailEnd/>
                          </a:ln>
                        </wps:spPr>
                        <wps:txbx>
                          <w:txbxContent>
                            <w:p w:rsidR="004425E7" w:rsidRPr="00F1193B" w:rsidRDefault="004425E7" w:rsidP="00C5694B">
                              <w:pPr>
                                <w:jc w:val="center"/>
                                <w:rPr>
                                  <w:sz w:val="16"/>
                                </w:rPr>
                              </w:pPr>
                              <w:r w:rsidRPr="00F1193B">
                                <w:rPr>
                                  <w:sz w:val="16"/>
                                </w:rPr>
                                <w:t>Not Required</w:t>
                              </w:r>
                            </w:p>
                          </w:txbxContent>
                        </wps:txbx>
                        <wps:bodyPr rot="0" vert="horz" wrap="square" lIns="91440" tIns="45720" rIns="91440" bIns="45720" anchor="ctr" anchorCtr="0" upright="1">
                          <a:noAutofit/>
                        </wps:bodyPr>
                      </wps:wsp>
                      <wps:wsp>
                        <wps:cNvPr id="18" name="Rectangle 19"/>
                        <wps:cNvSpPr>
                          <a:spLocks noChangeArrowheads="1"/>
                        </wps:cNvSpPr>
                        <wps:spPr bwMode="auto">
                          <a:xfrm>
                            <a:off x="24793" y="1828"/>
                            <a:ext cx="11570" cy="3505"/>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rsidR="004425E7" w:rsidRPr="00F1193B" w:rsidRDefault="004425E7" w:rsidP="00C5694B">
                              <w:pPr>
                                <w:jc w:val="center"/>
                                <w:rPr>
                                  <w:sz w:val="13"/>
                                  <w:szCs w:val="13"/>
                                </w:rPr>
                              </w:pPr>
                              <w:r w:rsidRPr="00F1193B">
                                <w:rPr>
                                  <w:sz w:val="13"/>
                                  <w:szCs w:val="13"/>
                                </w:rPr>
                                <w:t>Conditionally Required</w:t>
                              </w:r>
                            </w:p>
                          </w:txbxContent>
                        </wps:txbx>
                        <wps:bodyPr rot="0" vert="horz" wrap="square" lIns="91440" tIns="45720" rIns="91440" bIns="45720" anchor="ctr" anchorCtr="0" upright="1">
                          <a:noAutofit/>
                        </wps:bodyPr>
                      </wps:wsp>
                      <wps:wsp>
                        <wps:cNvPr id="19" name="Rectangle 20"/>
                        <wps:cNvSpPr>
                          <a:spLocks noChangeArrowheads="1"/>
                        </wps:cNvSpPr>
                        <wps:spPr bwMode="auto">
                          <a:xfrm>
                            <a:off x="24793" y="5942"/>
                            <a:ext cx="11570" cy="3505"/>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rsidR="004425E7" w:rsidRPr="00961DE2" w:rsidRDefault="004425E7" w:rsidP="00C5694B">
                              <w:pPr>
                                <w:pStyle w:val="NoSpacing"/>
                                <w:rPr>
                                  <w:rFonts w:ascii="Arial" w:hAnsi="Arial" w:cs="Arial"/>
                                  <w:sz w:val="12"/>
                                  <w:szCs w:val="12"/>
                                </w:rPr>
                              </w:pPr>
                              <w:r w:rsidRPr="00961DE2">
                                <w:rPr>
                                  <w:rFonts w:ascii="Arial" w:eastAsiaTheme="minorEastAsia" w:hAnsi="Arial" w:cs="Arial"/>
                                  <w:sz w:val="12"/>
                                  <w:szCs w:val="12"/>
                                </w:rPr>
                                <w:t xml:space="preserve">Conditionally Required for </w:t>
                              </w:r>
                              <w:proofErr w:type="spellStart"/>
                              <w:r w:rsidRPr="00961DE2">
                                <w:rPr>
                                  <w:rFonts w:ascii="Arial" w:eastAsiaTheme="minorEastAsia" w:hAnsi="Arial" w:cs="Arial"/>
                                  <w:sz w:val="12"/>
                                  <w:szCs w:val="12"/>
                                </w:rPr>
                                <w:t>ToC</w:t>
                              </w:r>
                              <w:proofErr w:type="spellEnd"/>
                              <w:r w:rsidRPr="00961DE2">
                                <w:rPr>
                                  <w:rFonts w:ascii="Arial" w:eastAsiaTheme="minorEastAsia" w:hAnsi="Arial" w:cs="Arial"/>
                                  <w:sz w:val="12"/>
                                  <w:szCs w:val="12"/>
                                </w:rPr>
                                <w:t xml:space="preserve"> </w:t>
                              </w:r>
                              <w:r w:rsidRPr="00961DE2">
                                <w:rPr>
                                  <w:rFonts w:ascii="Arial" w:hAnsi="Arial" w:cs="Arial"/>
                                  <w:sz w:val="12"/>
                                  <w:szCs w:val="12"/>
                                </w:rPr>
                                <w:t>Imp</w:t>
                              </w:r>
                              <w:r w:rsidRPr="00961DE2">
                                <w:rPr>
                                  <w:rFonts w:ascii="Arial" w:eastAsiaTheme="minorEastAsia" w:hAnsi="Arial" w:cs="Arial"/>
                                  <w:sz w:val="12"/>
                                  <w:szCs w:val="12"/>
                                </w:rPr>
                                <w:t>lementation</w:t>
                              </w:r>
                            </w:p>
                            <w:p w:rsidR="004425E7" w:rsidRDefault="004425E7" w:rsidP="00C5694B">
                              <w:pPr>
                                <w:jc w:val="center"/>
                                <w:rPr>
                                  <w:sz w:val="10"/>
                                </w:rPr>
                              </w:pPr>
                            </w:p>
                            <w:p w:rsidR="004425E7" w:rsidRPr="00F1193B" w:rsidRDefault="004425E7" w:rsidP="00C5694B">
                              <w:pPr>
                                <w:jc w:val="center"/>
                                <w:rPr>
                                  <w:sz w:val="12"/>
                                  <w:szCs w:val="12"/>
                                </w:rPr>
                              </w:pPr>
                            </w:p>
                          </w:txbxContent>
                        </wps:txbx>
                        <wps:bodyPr rot="0" vert="horz" wrap="square" lIns="91440" tIns="45720" rIns="91440" bIns="45720" anchor="ctr" anchorCtr="0" upright="1">
                          <a:noAutofit/>
                        </wps:bodyPr>
                      </wps:wsp>
                      <wps:wsp>
                        <wps:cNvPr id="20" name="Rectangle 21"/>
                        <wps:cNvSpPr>
                          <a:spLocks noChangeArrowheads="1"/>
                        </wps:cNvSpPr>
                        <wps:spPr bwMode="auto">
                          <a:xfrm>
                            <a:off x="24793" y="11504"/>
                            <a:ext cx="11570" cy="3505"/>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rsidR="004425E7" w:rsidRPr="000446D7" w:rsidRDefault="004425E7" w:rsidP="00C5694B">
                              <w:pPr>
                                <w:jc w:val="center"/>
                                <w:rPr>
                                  <w:sz w:val="14"/>
                                </w:rPr>
                              </w:pPr>
                              <w:r w:rsidRPr="000446D7">
                                <w:rPr>
                                  <w:sz w:val="14"/>
                                </w:rPr>
                                <w:t>Optional</w:t>
                              </w:r>
                            </w:p>
                          </w:txbxContent>
                        </wps:txbx>
                        <wps:bodyPr rot="0" vert="horz" wrap="square" lIns="91440" tIns="45720" rIns="91440" bIns="45720" anchor="ctr" anchorCtr="0" upright="1">
                          <a:noAutofit/>
                        </wps:bodyPr>
                      </wps:wsp>
                      <wps:wsp>
                        <wps:cNvPr id="21" name="Rectangle 22"/>
                        <wps:cNvSpPr>
                          <a:spLocks noChangeArrowheads="1"/>
                        </wps:cNvSpPr>
                        <wps:spPr bwMode="auto">
                          <a:xfrm>
                            <a:off x="24793" y="15542"/>
                            <a:ext cx="11570" cy="3505"/>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rsidR="004425E7" w:rsidRPr="00F1193B" w:rsidRDefault="004425E7" w:rsidP="00C5694B">
                              <w:pPr>
                                <w:jc w:val="center"/>
                                <w:rPr>
                                  <w:sz w:val="13"/>
                                  <w:szCs w:val="13"/>
                                </w:rPr>
                              </w:pPr>
                              <w:r w:rsidRPr="00F1193B">
                                <w:rPr>
                                  <w:sz w:val="13"/>
                                  <w:szCs w:val="13"/>
                                </w:rPr>
                                <w:t>Optional, but recommended</w:t>
                              </w:r>
                            </w:p>
                          </w:txbxContent>
                        </wps:txbx>
                        <wps:bodyPr rot="0" vert="horz" wrap="square" lIns="91440" tIns="45720" rIns="91440" bIns="45720" anchor="ctr" anchorCtr="0" upright="1">
                          <a:noAutofit/>
                        </wps:bodyPr>
                      </wps:wsp>
                      <wps:wsp>
                        <wps:cNvPr id="22" name="Right Arrow 23"/>
                        <wps:cNvSpPr>
                          <a:spLocks noChangeArrowheads="1"/>
                        </wps:cNvSpPr>
                        <wps:spPr bwMode="auto">
                          <a:xfrm>
                            <a:off x="5810" y="7467"/>
                            <a:ext cx="1676" cy="991"/>
                          </a:xfrm>
                          <a:prstGeom prst="rightArrow">
                            <a:avLst>
                              <a:gd name="adj1" fmla="val 50000"/>
                              <a:gd name="adj2" fmla="val 4996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23" name="Right Arrow 24"/>
                        <wps:cNvSpPr>
                          <a:spLocks noChangeArrowheads="1"/>
                        </wps:cNvSpPr>
                        <wps:spPr bwMode="auto">
                          <a:xfrm>
                            <a:off x="5810" y="12189"/>
                            <a:ext cx="1676" cy="991"/>
                          </a:xfrm>
                          <a:prstGeom prst="rightArrow">
                            <a:avLst>
                              <a:gd name="adj1" fmla="val 50000"/>
                              <a:gd name="adj2" fmla="val 4996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24" name="Left Arrow 25"/>
                        <wps:cNvSpPr>
                          <a:spLocks noChangeArrowheads="1"/>
                        </wps:cNvSpPr>
                        <wps:spPr bwMode="auto">
                          <a:xfrm>
                            <a:off x="53835" y="9372"/>
                            <a:ext cx="1981" cy="915"/>
                          </a:xfrm>
                          <a:prstGeom prst="leftArrow">
                            <a:avLst>
                              <a:gd name="adj1" fmla="val 50000"/>
                              <a:gd name="adj2" fmla="val 49966"/>
                            </a:avLst>
                          </a:prstGeom>
                          <a:solidFill>
                            <a:srgbClr val="FFC000"/>
                          </a:solidFill>
                          <a:ln w="25400">
                            <a:solidFill>
                              <a:srgbClr val="FFC000"/>
                            </a:solidFill>
                            <a:miter lim="800000"/>
                            <a:headEnd/>
                            <a:tailEnd/>
                          </a:ln>
                        </wps:spPr>
                        <wps:bodyPr rot="0" vert="horz" wrap="square" lIns="91440" tIns="45720" rIns="91440" bIns="45720" anchor="ctr" anchorCtr="0" upright="1">
                          <a:noAutofit/>
                        </wps:bodyPr>
                      </wps:wsp>
                    </wpg:wgp>
                  </a:graphicData>
                </a:graphic>
              </wp:inline>
            </w:drawing>
          </mc:Choice>
          <mc:Fallback>
            <w:pict>
              <v:group id="Group 3" o:spid="_x0000_s1026" style="width:471.85pt;height:165.6pt;mso-position-horizontal-relative:char;mso-position-vertical-relative:line" coordorigin="-2876,-799" coordsize="67337,2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">
                <v:shapetype id="_x0000_t202" coordsize="21600,21600" o:spt="202" path="m,l,21600r21600,l21600,xe">
                  <v:stroke joinstyle="miter"/>
                  <v:path gradientshapeok="t" o:connecttype="rect"/>
                </v:shapetype>
                <v:shape id="Text Box 4" o:spid="_x0000_s1027" type="#_x0000_t202" style="position:absolute;left:18286;top:-799;width:2453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4425E7" w:rsidRPr="007B15A2" w:rsidRDefault="004425E7" w:rsidP="00C5694B">
                        <w:pPr>
                          <w:jc w:val="center"/>
                          <w:rPr>
                            <w:sz w:val="14"/>
                            <w:szCs w:val="16"/>
                            <w:vertAlign w:val="superscript"/>
                          </w:rPr>
                        </w:pPr>
                        <w:r w:rsidRPr="00F1193B">
                          <w:rPr>
                            <w:sz w:val="14"/>
                            <w:szCs w:val="16"/>
                          </w:rPr>
                          <w:t xml:space="preserve">Determined </w:t>
                        </w:r>
                        <w:r>
                          <w:rPr>
                            <w:sz w:val="14"/>
                            <w:szCs w:val="16"/>
                          </w:rPr>
                          <w:t>through</w:t>
                        </w:r>
                        <w:r w:rsidRPr="00F1193B">
                          <w:rPr>
                            <w:sz w:val="14"/>
                            <w:szCs w:val="16"/>
                          </w:rPr>
                          <w:t xml:space="preserve"> </w:t>
                        </w:r>
                        <w:r>
                          <w:rPr>
                            <w:sz w:val="14"/>
                            <w:szCs w:val="16"/>
                          </w:rPr>
                          <w:t>interpretation of the condition</w:t>
                        </w:r>
                        <w:r w:rsidR="001D2F5D">
                          <w:rPr>
                            <w:sz w:val="14"/>
                            <w:szCs w:val="16"/>
                            <w:vertAlign w:val="superscript"/>
                          </w:rPr>
                          <w:fldChar w:fldCharType="begin"/>
                        </w:r>
                        <w:r>
                          <w:rPr>
                            <w:sz w:val="14"/>
                            <w:szCs w:val="16"/>
                            <w:vertAlign w:val="superscript"/>
                          </w:rPr>
                          <w:instrText xml:space="preserve"> NOTEREF _Ref411425931 \h </w:instrText>
                        </w:r>
                        <w:r w:rsidR="001D2F5D">
                          <w:rPr>
                            <w:sz w:val="14"/>
                            <w:szCs w:val="16"/>
                            <w:vertAlign w:val="superscript"/>
                          </w:rPr>
                        </w:r>
                        <w:r w:rsidR="001D2F5D">
                          <w:rPr>
                            <w:sz w:val="14"/>
                            <w:szCs w:val="16"/>
                            <w:vertAlign w:val="superscript"/>
                          </w:rPr>
                          <w:fldChar w:fldCharType="separate"/>
                        </w:r>
                        <w:r w:rsidR="00C50889">
                          <w:rPr>
                            <w:sz w:val="14"/>
                            <w:szCs w:val="16"/>
                            <w:vertAlign w:val="superscript"/>
                          </w:rPr>
                          <w:t>5</w:t>
                        </w:r>
                        <w:r w:rsidR="001D2F5D">
                          <w:rPr>
                            <w:sz w:val="14"/>
                            <w:szCs w:val="16"/>
                            <w:vertAlign w:val="superscript"/>
                          </w:rPr>
                          <w:fldChar w:fldCharType="end"/>
                        </w:r>
                      </w:p>
                    </w:txbxContent>
                  </v:textbox>
                </v:shape>
                <v:shape id="Text Box 5" o:spid="_x0000_s1028" type="#_x0000_t202" style="position:absolute;left:18896;top:9372;width:245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4425E7" w:rsidRPr="00F1193B" w:rsidRDefault="004425E7" w:rsidP="00C5694B">
                        <w:pPr>
                          <w:jc w:val="center"/>
                          <w:rPr>
                            <w:sz w:val="14"/>
                            <w:szCs w:val="16"/>
                          </w:rPr>
                        </w:pPr>
                        <w:r w:rsidRPr="00F1193B">
                          <w:rPr>
                            <w:sz w:val="14"/>
                            <w:szCs w:val="16"/>
                          </w:rPr>
                          <w:t>Determined by decision by Applicant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9" type="#_x0000_t66" style="position:absolute;left:18057;top:3124;width:7925;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tecAA&#10;AADaAAAADwAAAGRycy9kb3ducmV2LnhtbESPQYvCMBSE74L/ITxhb5q6sLpWoywWWT1aZc/P5tkW&#10;m5fSRM3+eyMIHoeZ+YZZrIJpxI06V1tWMB4lIIgLq2suFRwPm+E3COeRNTaWScE/OVgt+70Fptre&#10;eU+33JciQtilqKDyvk2ldEVFBt3ItsTRO9vOoI+yK6Xu8B7hppGfSTKRBmuOCxW2tK6ouORXo4B3&#10;2Sn7LY/FbpaZcM4v+fQvrJX6GISfOQhPwb/Dr/ZWK/iC55V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LtecAAAADaAAAADwAAAAAAAAAAAAAAAACYAgAAZHJzL2Rvd25y&#10;ZXYueG1sUEsFBgAAAAAEAAQA9QAAAIUDAAAAAA==&#10;" adj="1662" fillcolor="#2c5d98" strokecolor="#4579b8 [3044]">
                  <v:fill color2="#3a7ccb" rotate="t" angle="180" colors="0 #2c5d98;52429f #3c7bc7;1 #3a7ccb" focus="100%" type="gradient">
                    <o:fill v:ext="view" type="gradientUnscaled"/>
                  </v:fill>
                  <v:shadow on="t" color="black" opacity="22936f" origin=",.5" offset="0,.63889mm"/>
                </v:shape>
                <v:shape id="Left Arrow 7" o:spid="_x0000_s1030" type="#_x0000_t66" style="position:absolute;left:18973;top:7236;width:7925;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zDsAA&#10;AADaAAAADwAAAGRycy9kb3ducmV2LnhtbESPQYvCMBSE7wv+h/CEva2pHnStRhGLqEereH42z7bY&#10;vJQmavbfG0HY4zAz3zDzZTCNeFDnassKhoMEBHFhdc2lgtNx8/MLwnlkjY1lUvBHDpaL3tccU22f&#10;fKBH7ksRIexSVFB536ZSuqIig25gW+LoXW1n0EfZlVJ3+Ixw08hRkoylwZrjQoUtrSsqbvndKOB9&#10;dsm25anYTzMTrvktn5zDWqnvfljNQHgK/j/8ae+0gjG8r8Qb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BzDsAAAADaAAAADwAAAAAAAAAAAAAAAACYAgAAZHJzL2Rvd25y&#10;ZXYueG1sUEsFBgAAAAAEAAQA9QAAAIUDAAAAAA==&#10;" adj="1662" fillcolor="#2c5d98" strokecolor="#4579b8 [3044]">
                  <v:fill color2="#3a7ccb" rotate="t" angle="180" colors="0 #2c5d98;52429f #3c7bc7;1 #3a7ccb" focus="100%" type="gradient">
                    <o:fill v:ext="view" type="gradientUnscaled"/>
                  </v:fill>
                  <v:shadow on="t" color="black" opacity="22936f" origin=",.5" offset="0,.63889mm"/>
                </v:shape>
                <v:shape id="Left Arrow 8" o:spid="_x0000_s1031" type="#_x0000_t66" style="position:absolute;left:18972;top:12723;width:8304;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EcMIA&#10;AADaAAAADwAAAGRycy9kb3ducmV2LnhtbESPQWvCQBSE74L/YXkFb2aj2FpiVhGhIKVQEtP7I/vM&#10;hmbfxuzWpP++Wyj0OMzMN0x+mGwn7jT41rGCVZKCIK6dbrlRUF1els8gfEDW2DkmBd/k4bCfz3LM&#10;tBu5oHsZGhEh7DNUYELoMyl9bciiT1xPHL2rGyyGKIdG6gHHCLedXKfpk7TYclww2NPJUP1ZflkF&#10;7yeuNrfH4sPSG7bVeYXeVK9KLR6m4w5EoCn8h//aZ61gC7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0RwwgAAANoAAAAPAAAAAAAAAAAAAAAAAJgCAABkcnMvZG93&#10;bnJldi54bWxQSwUGAAAAAAQABAD1AAAAhwMAAAAA&#10;" adj="1586" fillcolor="#2c5d98" strokecolor="#4579b8 [3044]">
                  <v:fill color2="#3a7ccb" rotate="t" angle="180" colors="0 #2c5d98;52429f #3c7bc7;1 #3a7ccb" focus="100%" type="gradient">
                    <o:fill v:ext="view" type="gradientUnscaled"/>
                  </v:fill>
                  <v:shadow on="t" color="black" opacity="22936f" origin=",.5" offset="0,.63889mm"/>
                </v:shape>
                <v:shape id="Left Arrow 9" o:spid="_x0000_s1032" type="#_x0000_t66" style="position:absolute;left:17058;top:17142;width:892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oVL4A&#10;AADaAAAADwAAAGRycy9kb3ducmV2LnhtbERP3WrCMBS+H/gO4Qy8GWs6x2TURpGB6O06H+DYHNvM&#10;5iQ2sa1vby4Gu/z4/svNZDsxUB+MYwVvWQ6CuHbacKPg+LN7/QQRIrLGzjEpuFOAzXr2VGKh3cjf&#10;NFSxESmEQ4EK2hh9IWWoW7IYMueJE3d2vcWYYN9I3eOYwm0nF3m+lBYNp4YWPX21VF+qm1UgTx/H&#10;ran9rx+Nv7zvPb7Y/KrU/HnarkBEmuK/+M990ArS1nQl3Q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UaFS+AAAA2gAAAA8AAAAAAAAAAAAAAAAAmAIAAGRycy9kb3ducmV2&#10;LnhtbFBLBQYAAAAABAAEAPUAAACDAwAAAAA=&#10;" adj="1476" fillcolor="#2c5d98" strokecolor="#4579b8 [3044]">
                  <v:fill color2="#3a7ccb" rotate="t" angle="180" colors="0 #2c5d98;52429f #3c7bc7;1 #3a7ccb" focus="100%" type="gradient">
                    <o:fill v:ext="view" type="gradientUnscaled"/>
                  </v:fill>
                  <v:shadow on="t" color="black" opacity="22936f" origin=",.5" offset="0,.63889mm"/>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3" type="#_x0000_t13" style="position:absolute;left:35279;top:3124;width:777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GDsAA&#10;AADaAAAADwAAAGRycy9kb3ducmV2LnhtbESPzYoCMRCE7wu+Q2jB25rRg7uORhFBEPHiH3hsJu1k&#10;cNIJk6ijT78RhD0WVfUVNZ23thZ3akLlWMGgn4EgLpyuuFRwPKy+f0GEiKyxdkwKnhRgPut8TTHX&#10;7sE7uu9jKRKEQ44KTIw+lzIUhiyGvvPEybu4xmJMsimlbvCR4LaWwywbSYsVpwWDnpaGiuv+ZhX4&#10;9sev6Gw2ZnfChV1vX6chHZTqddvFBESkNv6HP+21VjCG95V0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3GDsAAAADaAAAADwAAAAAAAAAAAAAAAACYAgAAZHJzL2Rvd25y&#10;ZXYueG1sUEsFBgAAAAAEAAQA9QAAAIUDAAAAAA==&#10;" adj="19906" fillcolor="#ffc000" strokecolor="#ffc000" strokeweight="2pt"/>
                <v:shape id="Right Arrow 11" o:spid="_x0000_s1034" type="#_x0000_t13" style="position:absolute;left:33907;top:7239;width:777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5KMMA&#10;AADbAAAADwAAAGRycy9kb3ducmV2LnhtbESPQWvDMAyF74X9B6PBbq2zHraR1gllUChjl7YL9Chi&#10;NQ6LZRN7bbZfXx0Ku0m8p/c+revJD+pCY+oDG3heFKCI22B77gx8HbfzN1ApI1scApOBX0pQVw+z&#10;NZY2XHlPl0PulIRwKtGAyzmWWqfWkce0CJFYtHMYPWZZx07bEa8S7ge9LIoX7bFnaXAY6d1R+334&#10;8Qbi9Bq3dHIfbt/gxu8+/5olHY15epw2K1CZpvxvvl/vrOALvfwiA+j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5KMMAAADbAAAADwAAAAAAAAAAAAAAAACYAgAAZHJzL2Rv&#10;d25yZXYueG1sUEsFBgAAAAAEAAQA9QAAAIgDAAAAAA==&#10;" adj="19906" fillcolor="#ffc000" strokecolor="#ffc000" strokeweight="2pt"/>
                <v:shape id="Right Arrow 12" o:spid="_x0000_s1035" type="#_x0000_t13" style="position:absolute;left:34136;top:12725;width:777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cs78A&#10;AADbAAAADwAAAGRycy9kb3ducmV2LnhtbERPTYvCMBC9C/sfwix401QPunSNpQiCLF7UFTwOzWxT&#10;bCahyWr11xtB8DaP9zmLoretuFAXGscKJuMMBHHldMO1gt/DevQFIkRkja1jUnCjAMXyY7DAXLsr&#10;7+iyj7VIIRxyVGBi9LmUoTJkMYydJ07cn+ssxgS7WuoOrynctnKaZTNpseHUYNDTylB13v9bBb6f&#10;+zWdzI/ZHbG0m+39OKWDUsPPvvwGEamPb/HLvdFp/gSe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UpyzvwAAANsAAAAPAAAAAAAAAAAAAAAAAJgCAABkcnMvZG93bnJl&#10;di54bWxQSwUGAAAAAAQABAD1AAAAhAMAAAAA&#10;" adj="19906" fillcolor="#ffc000" strokecolor="#ffc000" strokeweight="2pt"/>
                <v:shape id="Right Arrow 13" o:spid="_x0000_s1036" type="#_x0000_t13" style="position:absolute;left:35650;top:17134;width:8094;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rKL8A&#10;AADbAAAADwAAAGRycy9kb3ducmV2LnhtbERPzWoCMRC+F3yHMIK3mlVQZDWKiEIRD636AMNm3A1u&#10;JmuSanx7UxB6m4/vdxarZFtxJx+MYwWjYQGCuHLacK3gfNp9zkCEiKyxdUwKnhRgtex9LLDU7sE/&#10;dD/GWuQQDiUqaGLsSilD1ZDFMHQdceYuzluMGfpaao+PHG5bOS6KqbRoODc02NGmoep6/LUK5Pa2&#10;99VlNknmuyvSzrQ3PoyUGvTTeg4iUor/4rf7S+f5Y/j7JR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u2sovwAAANsAAAAPAAAAAAAAAAAAAAAAAJgCAABkcnMvZG93bnJl&#10;di54bWxQSwUGAAAAAAQABAD1AAAAhAMAAAAA&#10;" adj="19973" fillcolor="#ffc000" strokecolor="#ffc000" strokeweight="2pt"/>
                <v:oval id="Oval 14" o:spid="_x0000_s1037" style="position:absolute;left:7486;top:1292;width:11487;height:19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KcIA&#10;AADbAAAADwAAAGRycy9kb3ducmV2LnhtbERPPWvDMBDdC/0P4gpZSiO7JXVxLZtQCGRtUg/dDutq&#10;O5VOxlIS+99HgUC2e7zPK6rJGnGi0feOFaTLBARx43TPrYKf/eblA4QPyBqNY1Iwk4eqfHwoMNfu&#10;zN902oVWxBD2OSroQhhyKX3TkUW/dANx5P7caDFEOLZSj3iO4dbI1yR5lxZ7jg0dDvTVUfO/O1oF&#10;B7k/1L8608+bfl7pLDVzvTVKLZ6m9SeIQFO4i2/urY7z3+D6SzxAl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48pwgAAANsAAAAPAAAAAAAAAAAAAAAAAJgCAABkcnMvZG93&#10;bnJldi54bWxQSwUGAAAAAAQABAD1AAAAhwMAAAAA&#10;" fillcolor="white [3201]" strokecolor="#4f81bd [3204]" strokeweight="2pt">
                  <v:textbox inset="1mm,1mm,1mm,1mm">
                    <w:txbxContent>
                      <w:p w:rsidR="004425E7" w:rsidRPr="00456CE3" w:rsidRDefault="004425E7" w:rsidP="00C5694B">
                        <w:pPr>
                          <w:jc w:val="center"/>
                          <w:rPr>
                            <w:sz w:val="22"/>
                          </w:rPr>
                        </w:pPr>
                        <w:r w:rsidRPr="00456CE3" w:rsidDel="00AC5FF2">
                          <w:rPr>
                            <w:b/>
                            <w:sz w:val="22"/>
                          </w:rPr>
                          <w:t xml:space="preserve"> </w:t>
                        </w:r>
                        <w:r w:rsidRPr="00456CE3">
                          <w:rPr>
                            <w:b/>
                          </w:rPr>
                          <w:t>Keep and populate folder</w:t>
                        </w:r>
                      </w:p>
                      <w:p w:rsidR="004425E7" w:rsidRPr="00456CE3" w:rsidRDefault="004425E7" w:rsidP="00C5694B">
                        <w:pPr>
                          <w:jc w:val="center"/>
                          <w:rPr>
                            <w:sz w:val="18"/>
                          </w:rPr>
                        </w:pPr>
                        <w:r w:rsidRPr="00456CE3">
                          <w:rPr>
                            <w:sz w:val="18"/>
                          </w:rPr>
                          <w:t>(</w:t>
                        </w:r>
                        <w:r>
                          <w:rPr>
                            <w:sz w:val="18"/>
                          </w:rPr>
                          <w:t>Required</w:t>
                        </w:r>
                        <w:r w:rsidRPr="00456CE3">
                          <w:rPr>
                            <w:sz w:val="18"/>
                          </w:rPr>
                          <w:t>)</w:t>
                        </w:r>
                      </w:p>
                    </w:txbxContent>
                  </v:textbox>
                </v:oval>
                <v:oval id="Oval 15" o:spid="_x0000_s1038" style="position:absolute;left:41908;top:1293;width:11927;height:1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3UsMA&#10;AADbAAAADwAAAGRycy9kb3ducmV2LnhtbERPTWvCQBC9C/6HZQq91U1LCCG6igix7aXQ6EFvQ3ZM&#10;gtnZmN0maX99t1DwNo/3OavNZFoxUO8aywqeFxEI4tLqhisFx0P+lIJwHllja5kUfJODzXo+W2Gm&#10;7cifNBS+EiGEXYYKau+7TEpX1mTQLWxHHLiL7Q36APtK6h7HEG5a+RJFiTTYcGiosaNdTeW1+DIK&#10;Tu9J1OFPHqdjfnsdz/HttP9ApR4fpu0ShKfJ38X/7jcd5s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J3UsMAAADbAAAADwAAAAAAAAAAAAAAAACYAgAAZHJzL2Rv&#10;d25yZXYueG1sUEsFBgAAAAAEAAQA9QAAAIgDAAAAAA==&#10;" fillcolor="white [3201]" strokecolor="#ffc000" strokeweight="2pt">
                  <v:textbox inset="1mm,1mm,1mm,1mm">
                    <w:txbxContent>
                      <w:p w:rsidR="004425E7" w:rsidRDefault="004425E7" w:rsidP="00C5694B">
                        <w:pPr>
                          <w:jc w:val="center"/>
                          <w:rPr>
                            <w:b/>
                            <w:color w:val="auto"/>
                            <w:szCs w:val="24"/>
                          </w:rPr>
                        </w:pPr>
                        <w:r w:rsidRPr="00456CE3" w:rsidDel="00AC5FF2">
                          <w:rPr>
                            <w:b/>
                            <w:color w:val="auto"/>
                            <w:szCs w:val="24"/>
                          </w:rPr>
                          <w:t xml:space="preserve"> </w:t>
                        </w:r>
                        <w:r w:rsidRPr="00456CE3">
                          <w:rPr>
                            <w:b/>
                            <w:color w:val="auto"/>
                            <w:szCs w:val="24"/>
                          </w:rPr>
                          <w:t>Delete folder</w:t>
                        </w:r>
                      </w:p>
                      <w:p w:rsidR="004425E7" w:rsidRPr="00456CE3" w:rsidRDefault="004425E7" w:rsidP="00C5694B">
                        <w:pPr>
                          <w:jc w:val="center"/>
                          <w:rPr>
                            <w:color w:val="auto"/>
                            <w:sz w:val="18"/>
                            <w:szCs w:val="24"/>
                          </w:rPr>
                        </w:pPr>
                        <w:r w:rsidRPr="00456CE3">
                          <w:rPr>
                            <w:color w:val="auto"/>
                            <w:sz w:val="18"/>
                            <w:szCs w:val="24"/>
                          </w:rPr>
                          <w:t>(Not Required)</w:t>
                        </w:r>
                        <w:r w:rsidRPr="00456CE3" w:rsidDel="00AC5FF2">
                          <w:rPr>
                            <w:color w:val="auto"/>
                            <w:sz w:val="18"/>
                            <w:szCs w:val="24"/>
                          </w:rPr>
                          <w:t>)</w:t>
                        </w:r>
                      </w:p>
                    </w:txbxContent>
                  </v:textbox>
                </v:oval>
                <v:rect id="Rectangle 16" o:spid="_x0000_s1039" style="position:absolute;left:-2876;top:6050;width:8686;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XHcEA&#10;AADbAAAADwAAAGRycy9kb3ducmV2LnhtbERP22rCQBB9L/gPywi+1Y2C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lx3BAAAA2wAAAA8AAAAAAAAAAAAAAAAAmAIAAGRycy9kb3du&#10;cmV2LnhtbFBLBQYAAAAABAAEAPUAAACGAwAAAAA=&#10;" fillcolor="white [3201]" strokecolor="#4f81bd [3204]" strokeweight="2pt">
                  <v:textbox>
                    <w:txbxContent>
                      <w:p w:rsidR="004425E7" w:rsidRPr="000446D7" w:rsidRDefault="004425E7" w:rsidP="00C5694B">
                        <w:pPr>
                          <w:jc w:val="center"/>
                          <w:rPr>
                            <w:sz w:val="18"/>
                          </w:rPr>
                        </w:pPr>
                        <w:r w:rsidRPr="000446D7">
                          <w:rPr>
                            <w:sz w:val="18"/>
                          </w:rPr>
                          <w:t>Required</w:t>
                        </w:r>
                      </w:p>
                    </w:txbxContent>
                  </v:textbox>
                </v:rect>
                <v:rect id="Rectangle 17" o:spid="_x0000_s1040" style="position:absolute;left:-2876;top:10287;width:8686;height:4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asAA&#10;AADbAAAADwAAAGRycy9kb3ducmV2LnhtbERPS4vCMBC+C/6HMII3TfVQtBpLWVhYWHbB131oZtvS&#10;ZlKaqNFfbxYEb/PxPWebB9OJKw2usaxgMU9AEJdWN1wpOB0/ZysQziNr7CyTgjs5yHfj0RYzbW+8&#10;p+vBVyKGsMtQQe19n0npypoMurntiSP3ZweDPsKhknrAWww3nVwmSSoNNhwbauzpo6ayPVyMgmIZ&#10;Lo/y556e1vKx+D7/tsaEVqnpJBQbEJ6Cf4tf7i8d56fw/0s8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cJasAAAADbAAAADwAAAAAAAAAAAAAAAACYAgAAZHJzL2Rvd25y&#10;ZXYueG1sUEsFBgAAAAAEAAQA9QAAAIUDAAAAAA==&#10;" fillcolor="white [3201]" strokecolor="#4f81bd [3204]" strokeweight="2pt">
                  <v:textbox>
                    <w:txbxContent>
                      <w:p w:rsidR="004425E7" w:rsidRPr="000446D7" w:rsidRDefault="004425E7" w:rsidP="00C5694B">
                        <w:pPr>
                          <w:jc w:val="center"/>
                          <w:rPr>
                            <w:sz w:val="14"/>
                          </w:rPr>
                        </w:pPr>
                        <w:r>
                          <w:rPr>
                            <w:sz w:val="14"/>
                          </w:rPr>
                          <w:t xml:space="preserve">Required for </w:t>
                        </w:r>
                        <w:proofErr w:type="spellStart"/>
                        <w:r>
                          <w:rPr>
                            <w:sz w:val="14"/>
                          </w:rPr>
                          <w:t>To</w:t>
                        </w:r>
                        <w:r w:rsidRPr="000446D7">
                          <w:rPr>
                            <w:sz w:val="14"/>
                          </w:rPr>
                          <w:t>C</w:t>
                        </w:r>
                        <w:proofErr w:type="spellEnd"/>
                        <w:r w:rsidRPr="000446D7">
                          <w:rPr>
                            <w:sz w:val="14"/>
                          </w:rPr>
                          <w:t xml:space="preserve"> Implementation </w:t>
                        </w:r>
                      </w:p>
                    </w:txbxContent>
                  </v:textbox>
                </v:rect>
                <v:rect id="Rectangle 18" o:spid="_x0000_s1041" style="position:absolute;left:55773;top:8153;width:868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KocEA&#10;AADbAAAADwAAAGRycy9kb3ducmV2LnhtbERPTUvDQBC9C/6HZQre7KYRaondFg0qLXhpWnoesmMS&#10;zM6G7Nis/94tCN7m8T5nvY2uVxcaQ+fZwGKegSKuve24MXA6vt2vQAVBtth7JgM/FGC7ub1ZY2H9&#10;xAe6VNKoFMKhQAOtyFBoHeqWHIa5H4gT9+lHh5Lg2Gg74pTCXa/zLFtqhx2nhhYHKluqv6pvZ0BO&#10;2UMl+6l8z18PzUuM54+yz425m8XnJ1BCUf7Ff+6dTfMf4fpLOk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7CqHBAAAA2wAAAA8AAAAAAAAAAAAAAAAAmAIAAGRycy9kb3du&#10;cmV2LnhtbFBLBQYAAAAABAAEAPUAAACGAwAAAAA=&#10;" fillcolor="white [3201]" strokecolor="#ffc000" strokeweight="2pt">
                  <v:textbox>
                    <w:txbxContent>
                      <w:p w:rsidR="004425E7" w:rsidRPr="00F1193B" w:rsidRDefault="004425E7" w:rsidP="00C5694B">
                        <w:pPr>
                          <w:jc w:val="center"/>
                          <w:rPr>
                            <w:sz w:val="16"/>
                          </w:rPr>
                        </w:pPr>
                        <w:r w:rsidRPr="00F1193B">
                          <w:rPr>
                            <w:sz w:val="16"/>
                          </w:rPr>
                          <w:t>Not Required</w:t>
                        </w:r>
                      </w:p>
                    </w:txbxContent>
                  </v:textbox>
                </v:rect>
                <v:rect id="Rectangle 19" o:spid="_x0000_s1042" style="position:absolute;left:24793;top:1828;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W28IA&#10;AADbAAAADwAAAGRycy9kb3ducmV2LnhtbESPQWvCQBCF74L/YRmhN90opYbUNcSCYHuL7Q8YstMk&#10;mJ0N2a1J/n3nIHib4b1575tDPrlO3WkIrWcD200CirjytuXawM/3eZ2CChHZYueZDMwUID8uFwfM&#10;rB+5pPs11kpCOGRooImxz7QOVUMOw8b3xKL9+sFhlHWotR1wlHDX6V2SvGmHLUtDgz19NFTdrn/O&#10;wH5O9+Vt96lPSMXXKeG0fN1WxryspuIdVKQpPs2P64sVfIGVX2QAf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BbbwgAAANsAAAAPAAAAAAAAAAAAAAAAAJgCAABkcnMvZG93&#10;bnJldi54bWxQSwUGAAAAAAQABAD1AAAAhwMAAAAA&#10;" fillcolor="white [3201]" strokecolor="#9bbb59 [3206]" strokeweight="2pt">
                  <v:textbox>
                    <w:txbxContent>
                      <w:p w:rsidR="004425E7" w:rsidRPr="00F1193B" w:rsidRDefault="004425E7" w:rsidP="00C5694B">
                        <w:pPr>
                          <w:jc w:val="center"/>
                          <w:rPr>
                            <w:sz w:val="13"/>
                            <w:szCs w:val="13"/>
                          </w:rPr>
                        </w:pPr>
                        <w:r w:rsidRPr="00F1193B">
                          <w:rPr>
                            <w:sz w:val="13"/>
                            <w:szCs w:val="13"/>
                          </w:rPr>
                          <w:t>Conditionally Required</w:t>
                        </w:r>
                      </w:p>
                    </w:txbxContent>
                  </v:textbox>
                </v:rect>
                <v:rect id="Rectangle 20" o:spid="_x0000_s1043" style="position:absolute;left:24793;top:5942;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zQLwA&#10;AADbAAAADwAAAGRycy9kb3ducmV2LnhtbERPzQ7BQBC+S7zDZiRubIlQZQkSCW7FA0y6o210Z5vu&#10;ot7eSiRu8+X7neW6NZV4UuNKywpGwwgEcWZ1ybmC62U/iEE4j6yxskwK3uRgvep2lpho++KUnmef&#10;ixDCLkEFhfd1IqXLCjLohrYmDtzNNgZ9gE0udYOvEG4qOY6iqTRYcmgosKZdQdn9/DAKZu94lt7H&#10;R7lF2py2EcfpZJQp1e+1mwUIT63/i3/ugw7z5/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cLNAvAAAANsAAAAPAAAAAAAAAAAAAAAAAJgCAABkcnMvZG93bnJldi54&#10;bWxQSwUGAAAAAAQABAD1AAAAgQMAAAAA&#10;" fillcolor="white [3201]" strokecolor="#9bbb59 [3206]" strokeweight="2pt">
                  <v:textbox>
                    <w:txbxContent>
                      <w:p w:rsidR="004425E7" w:rsidRPr="00961DE2" w:rsidRDefault="004425E7" w:rsidP="00C5694B">
                        <w:pPr>
                          <w:pStyle w:val="NoSpacing"/>
                          <w:rPr>
                            <w:rFonts w:ascii="Arial" w:hAnsi="Arial" w:cs="Arial"/>
                            <w:sz w:val="12"/>
                            <w:szCs w:val="12"/>
                          </w:rPr>
                        </w:pPr>
                        <w:r w:rsidRPr="00961DE2">
                          <w:rPr>
                            <w:rFonts w:ascii="Arial" w:eastAsiaTheme="minorEastAsia" w:hAnsi="Arial" w:cs="Arial"/>
                            <w:sz w:val="12"/>
                            <w:szCs w:val="12"/>
                          </w:rPr>
                          <w:t xml:space="preserve">Conditionally Required for </w:t>
                        </w:r>
                        <w:proofErr w:type="spellStart"/>
                        <w:r w:rsidRPr="00961DE2">
                          <w:rPr>
                            <w:rFonts w:ascii="Arial" w:eastAsiaTheme="minorEastAsia" w:hAnsi="Arial" w:cs="Arial"/>
                            <w:sz w:val="12"/>
                            <w:szCs w:val="12"/>
                          </w:rPr>
                          <w:t>ToC</w:t>
                        </w:r>
                        <w:proofErr w:type="spellEnd"/>
                        <w:r w:rsidRPr="00961DE2">
                          <w:rPr>
                            <w:rFonts w:ascii="Arial" w:eastAsiaTheme="minorEastAsia" w:hAnsi="Arial" w:cs="Arial"/>
                            <w:sz w:val="12"/>
                            <w:szCs w:val="12"/>
                          </w:rPr>
                          <w:t xml:space="preserve"> </w:t>
                        </w:r>
                        <w:r w:rsidRPr="00961DE2">
                          <w:rPr>
                            <w:rFonts w:ascii="Arial" w:hAnsi="Arial" w:cs="Arial"/>
                            <w:sz w:val="12"/>
                            <w:szCs w:val="12"/>
                          </w:rPr>
                          <w:t>Imp</w:t>
                        </w:r>
                        <w:r w:rsidRPr="00961DE2">
                          <w:rPr>
                            <w:rFonts w:ascii="Arial" w:eastAsiaTheme="minorEastAsia" w:hAnsi="Arial" w:cs="Arial"/>
                            <w:sz w:val="12"/>
                            <w:szCs w:val="12"/>
                          </w:rPr>
                          <w:t>lementation</w:t>
                        </w:r>
                      </w:p>
                      <w:p w:rsidR="004425E7" w:rsidRDefault="004425E7" w:rsidP="00C5694B">
                        <w:pPr>
                          <w:jc w:val="center"/>
                          <w:rPr>
                            <w:sz w:val="10"/>
                          </w:rPr>
                        </w:pPr>
                      </w:p>
                      <w:p w:rsidR="004425E7" w:rsidRPr="00F1193B" w:rsidRDefault="004425E7" w:rsidP="00C5694B">
                        <w:pPr>
                          <w:jc w:val="center"/>
                          <w:rPr>
                            <w:sz w:val="12"/>
                            <w:szCs w:val="12"/>
                          </w:rPr>
                        </w:pPr>
                      </w:p>
                    </w:txbxContent>
                  </v:textbox>
                </v:rect>
                <v:rect id="Rectangle 21" o:spid="_x0000_s1044" style="position:absolute;left:24793;top:11504;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QYLsA&#10;AADbAAAADwAAAGRycy9kb3ducmV2LnhtbERPSwrCMBDdC94hjODOphbRUo2igqDuqh5gaMa22ExK&#10;E7Xe3iwEl4/3X21604gXda62rGAaxSCIC6trLhXcrodJCsJ5ZI2NZVLwIQeb9XCwwkzbN+f0uvhS&#10;hBB2GSqovG8zKV1RkUEX2ZY4cHfbGfQBdqXUHb5DuGlkEsdzabDm0FBhS/uKisflaRQsPukifyQn&#10;uUPanncxp/lsWig1HvXbJQhPvf+Lf+6jVpCE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4m0GC7AAAA2wAAAA8AAAAAAAAAAAAAAAAAmAIAAGRycy9kb3ducmV2Lnht&#10;bFBLBQYAAAAABAAEAPUAAACAAwAAAAA=&#10;" fillcolor="white [3201]" strokecolor="#9bbb59 [3206]" strokeweight="2pt">
                  <v:textbox>
                    <w:txbxContent>
                      <w:p w:rsidR="004425E7" w:rsidRPr="000446D7" w:rsidRDefault="004425E7" w:rsidP="00C5694B">
                        <w:pPr>
                          <w:jc w:val="center"/>
                          <w:rPr>
                            <w:sz w:val="14"/>
                          </w:rPr>
                        </w:pPr>
                        <w:r w:rsidRPr="000446D7">
                          <w:rPr>
                            <w:sz w:val="14"/>
                          </w:rPr>
                          <w:t>Optional</w:t>
                        </w:r>
                      </w:p>
                    </w:txbxContent>
                  </v:textbox>
                </v:rect>
                <v:rect id="Rectangle 22" o:spid="_x0000_s1045" style="position:absolute;left:24793;top:15542;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1+8IA&#10;AADbAAAADwAAAGRycy9kb3ducmV2LnhtbESP0WrCQBRE3wv+w3KFvtVNgtQQXSUpFLRvUT/gkr0m&#10;wezdkF2T+PddodDHYWbOMLvDbDox0uBaywriVQSCuLK65VrB9fL9kYJwHlljZ5kUPMnBYb9422Gm&#10;7cQljWdfiwBhl6GCxvs+k9JVDRl0K9sTB+9mB4M+yKGWesApwE0nkyj6lAZbDgsN9vTVUHU/P4yC&#10;zTPdlPfkJAuk/KeIOC3XcaXU+3LOtyA8zf4//Nc+agVJDK8v4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nX7wgAAANsAAAAPAAAAAAAAAAAAAAAAAJgCAABkcnMvZG93&#10;bnJldi54bWxQSwUGAAAAAAQABAD1AAAAhwMAAAAA&#10;" fillcolor="white [3201]" strokecolor="#9bbb59 [3206]" strokeweight="2pt">
                  <v:textbox>
                    <w:txbxContent>
                      <w:p w:rsidR="004425E7" w:rsidRPr="00F1193B" w:rsidRDefault="004425E7" w:rsidP="00C5694B">
                        <w:pPr>
                          <w:jc w:val="center"/>
                          <w:rPr>
                            <w:sz w:val="13"/>
                            <w:szCs w:val="13"/>
                          </w:rPr>
                        </w:pPr>
                        <w:r w:rsidRPr="00F1193B">
                          <w:rPr>
                            <w:sz w:val="13"/>
                            <w:szCs w:val="13"/>
                          </w:rPr>
                          <w:t>Optional, but recommended</w:t>
                        </w:r>
                      </w:p>
                    </w:txbxContent>
                  </v:textbox>
                </v:rect>
                <v:shape id="Right Arrow 23" o:spid="_x0000_s1046" type="#_x0000_t13" style="position:absolute;left:5810;top:7467;width:1676;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HVsUA&#10;AADbAAAADwAAAGRycy9kb3ducmV2LnhtbESPT2vCQBTE74LfYXlCb83GUEIb3YgILe2hh2oxeHtk&#10;n/lj9m3Ibk389t1CweMwM79h1pvJdOJKg2ssK1hGMQji0uqGKwXfh9fHZxDOI2vsLJOCGznY5PPZ&#10;GjNtR/6i695XIkDYZaig9r7PpHRlTQZdZHvi4J3tYNAHOVRSDzgGuOlkEsepNNhwWKixp11N5WX/&#10;YxSkafEpT6c42TVPL7f248jt+FYo9bCYtisQniZ/D/+337WCJIG/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dWxQAAANsAAAAPAAAAAAAAAAAAAAAAAJgCAABkcnMv&#10;ZG93bnJldi54bWxQSwUGAAAAAAQABAD1AAAAigMAAAAA&#10;" adj="15218" fillcolor="#4f81bd [3204]" strokecolor="#4f81bd [3204]" strokeweight="2pt"/>
                <v:shape id="Right Arrow 24" o:spid="_x0000_s1047" type="#_x0000_t13" style="position:absolute;left:5810;top:12189;width:1676;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izcQA&#10;AADbAAAADwAAAGRycy9kb3ducmV2LnhtbESPQWvCQBSE74X+h+UVvNWNUUKNrlKEih56UIvi7ZF9&#10;JtHs25BdTfz3bkHwOMzMN8x03plK3KhxpWUFg34EgjizuuRcwd/u5/MLhPPIGivLpOBODuaz97cp&#10;ptq2vKHb1uciQNilqKDwvk6ldFlBBl3f1sTBO9nGoA+yyaVusA1wU8k4ihJpsOSwUGBNi4Kyy/Zq&#10;FCTJ4Vcej1G8KEfj+3m953O7PCjV++i+JyA8df4VfrZXWkE8hP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Ys3EAAAA2wAAAA8AAAAAAAAAAAAAAAAAmAIAAGRycy9k&#10;b3ducmV2LnhtbFBLBQYAAAAABAAEAPUAAACJAwAAAAA=&#10;" adj="15218" fillcolor="#4f81bd [3204]" strokecolor="#4f81bd [3204]" strokeweight="2pt"/>
                <v:shape id="Left Arrow 25" o:spid="_x0000_s1048" type="#_x0000_t66" style="position:absolute;left:53835;top:9372;width:1981;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ltcUA&#10;AADbAAAADwAAAGRycy9kb3ducmV2LnhtbESPQWvCQBSE70L/w/IKXkQ3hiISXaWUCgrxUFtBb4/s&#10;MwnNvg3ZNYn99W5B8DjMzDfMct2bSrTUuNKygukkAkGcWV1yruDnezOeg3AeWWNlmRTcyMF69TJY&#10;YqJtx1/UHnwuAoRdggoK7+tESpcVZNBNbE0cvIttDPogm1zqBrsAN5WMo2gmDZYcFgqs6aOg7Pdw&#10;NQroGI/O87/PnZFpm3Y1btPT3io1fO3fFyA89f4ZfrS3WkH8Bv9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W1xQAAANsAAAAPAAAAAAAAAAAAAAAAAJgCAABkcnMv&#10;ZG93bnJldi54bWxQSwUGAAAAAAQABAD1AAAAigMAAAAA&#10;" adj="4985" fillcolor="#ffc000" strokecolor="#ffc000" strokeweight="2pt"/>
                <w10:anchorlock/>
              </v:group>
            </w:pict>
          </mc:Fallback>
        </mc:AlternateContent>
      </w:r>
    </w:p>
    <w:p w:rsidR="00C5694B" w:rsidRDefault="00C5694B" w:rsidP="00E625D8">
      <w:pPr>
        <w:pStyle w:val="Caption"/>
        <w:suppressLineNumbers/>
      </w:pPr>
    </w:p>
    <w:p w:rsidR="00C5694B" w:rsidRDefault="00C5694B" w:rsidP="00E625D8">
      <w:pPr>
        <w:pStyle w:val="Caption"/>
        <w:suppressLineNumbers/>
      </w:pPr>
    </w:p>
    <w:p w:rsidR="00C5694B" w:rsidRPr="00C5694B" w:rsidRDefault="00C5694B" w:rsidP="00C5694B">
      <w:pPr>
        <w:pStyle w:val="Caption"/>
        <w:rPr>
          <w:lang w:val="en-US"/>
        </w:rPr>
      </w:pPr>
      <w:bookmarkStart w:id="26" w:name="_Ref411425674"/>
      <w:r>
        <w:t xml:space="preserve">Figure </w:t>
      </w:r>
      <w:r w:rsidR="001D2F5D">
        <w:fldChar w:fldCharType="begin"/>
      </w:r>
      <w:r w:rsidR="00225506">
        <w:instrText xml:space="preserve"> SEQ Figure \* ARABIC </w:instrText>
      </w:r>
      <w:r w:rsidR="001D2F5D">
        <w:fldChar w:fldCharType="separate"/>
      </w:r>
      <w:r w:rsidR="00C50889">
        <w:rPr>
          <w:noProof/>
        </w:rPr>
        <w:t>1</w:t>
      </w:r>
      <w:r w:rsidR="001D2F5D">
        <w:rPr>
          <w:noProof/>
        </w:rPr>
        <w:fldChar w:fldCharType="end"/>
      </w:r>
      <w:bookmarkEnd w:id="26"/>
      <w:r>
        <w:t xml:space="preserve"> - </w:t>
      </w:r>
      <w:r w:rsidRPr="007D258D">
        <w:t>Those classifications defined in the classification matrix (</w:t>
      </w:r>
      <w:r w:rsidR="00522024">
        <w:t>rectangles</w:t>
      </w:r>
      <w:r w:rsidRPr="007D258D">
        <w:t xml:space="preserve">) that can lead to content being </w:t>
      </w:r>
      <w:proofErr w:type="gramStart"/>
      <w:r w:rsidR="00141CAC">
        <w:t>Required</w:t>
      </w:r>
      <w:proofErr w:type="gramEnd"/>
      <w:r w:rsidRPr="007D258D">
        <w:t xml:space="preserve"> or </w:t>
      </w:r>
      <w:r w:rsidR="00141CAC">
        <w:t xml:space="preserve">Not Required </w:t>
      </w:r>
      <w:r w:rsidRPr="007D258D">
        <w:t>in for a particular submission</w:t>
      </w:r>
      <w:r w:rsidR="00783F4D">
        <w:t xml:space="preserve"> (ovals)</w:t>
      </w:r>
      <w:r w:rsidRPr="007D258D">
        <w:t>.</w:t>
      </w:r>
    </w:p>
    <w:p w:rsidR="00C5694B" w:rsidRPr="00C5694B" w:rsidRDefault="00C5694B" w:rsidP="00E625D8">
      <w:pPr>
        <w:keepNext/>
        <w:keepLines/>
        <w:suppressLineNumbers/>
        <w:spacing w:before="240" w:after="240"/>
        <w:ind w:left="576"/>
        <w:contextualSpacing/>
      </w:pPr>
      <w:bookmarkStart w:id="27" w:name="h.2s8eyo1" w:colFirst="0" w:colLast="0"/>
      <w:bookmarkStart w:id="28" w:name="_Toc410652694"/>
      <w:bookmarkEnd w:id="27"/>
    </w:p>
    <w:p w:rsidR="003A41B6" w:rsidRDefault="00732112" w:rsidP="003874E0">
      <w:pPr>
        <w:pStyle w:val="Heading2"/>
      </w:pPr>
      <w:bookmarkStart w:id="29" w:name="_Toc430068145"/>
      <w:r w:rsidRPr="00357A3C">
        <w:t>Folder Naming Convention</w:t>
      </w:r>
      <w:bookmarkEnd w:id="28"/>
      <w:bookmarkEnd w:id="29"/>
    </w:p>
    <w:p w:rsidR="00561E23" w:rsidRDefault="00732112">
      <w:r>
        <w:t xml:space="preserve">The folders in the provided templates will be numbered and named per the </w:t>
      </w:r>
      <w:proofErr w:type="spellStart"/>
      <w:r>
        <w:t>ToC</w:t>
      </w:r>
      <w:proofErr w:type="spellEnd"/>
      <w:r>
        <w:t xml:space="preserve"> requirements, with the exception of the custom headings which are to be numbered and named as defined in the IMDRF </w:t>
      </w:r>
      <w:proofErr w:type="spellStart"/>
      <w:r>
        <w:t>ToC</w:t>
      </w:r>
      <w:proofErr w:type="spellEnd"/>
      <w:r>
        <w:t xml:space="preserve"> (e.g. [Study description, study identifier, date of initiation]</w:t>
      </w:r>
      <w:r w:rsidR="0027429A">
        <w:t xml:space="preserve"> </w:t>
      </w:r>
      <w:r w:rsidR="00561E23">
        <w:t xml:space="preserve">indicating </w:t>
      </w:r>
      <w:r w:rsidR="0027429A">
        <w:t xml:space="preserve">the information the sender should include as the folder name of the custom folder.  In the </w:t>
      </w:r>
      <w:r w:rsidR="0027429A" w:rsidRPr="00452AB8">
        <w:t>IMDRF Standard Folder Structure file</w:t>
      </w:r>
      <w:r w:rsidR="0027429A">
        <w:t xml:space="preserve"> – these folders appear </w:t>
      </w:r>
      <w:r w:rsidR="0044572C">
        <w:t xml:space="preserve">with </w:t>
      </w:r>
      <w:r w:rsidR="0027429A">
        <w:t>“[Custom]”</w:t>
      </w:r>
      <w:r w:rsidR="0044572C">
        <w:t xml:space="preserve"> in the folder name</w:t>
      </w:r>
      <w:r>
        <w:t>).</w:t>
      </w:r>
      <w:r w:rsidR="008A3851">
        <w:t xml:space="preserve"> T</w:t>
      </w:r>
      <w:r w:rsidR="00FE0263">
        <w:t>he final digit of the heading number</w:t>
      </w:r>
      <w:r w:rsidR="00667579">
        <w:t xml:space="preserve"> should be </w:t>
      </w:r>
      <w:r w:rsidR="00FE0263">
        <w:t>revised</w:t>
      </w:r>
      <w:r w:rsidR="00667579">
        <w:t xml:space="preserve"> </w:t>
      </w:r>
      <w:r w:rsidR="002C5594">
        <w:t xml:space="preserve">as appropriate </w:t>
      </w:r>
      <w:r w:rsidR="00667579">
        <w:t>to ensure appropriate sequential presentation of the custom folders</w:t>
      </w:r>
      <w:r w:rsidR="008A3851">
        <w:t xml:space="preserve"> when more than one study is being included</w:t>
      </w:r>
      <w:r w:rsidR="00667579">
        <w:t>.</w:t>
      </w:r>
    </w:p>
    <w:p w:rsidR="0083282C" w:rsidRDefault="00667579">
      <w:r>
        <w:t xml:space="preserve">For example, for the Physical and Mechanical Characterization heading, the first custom study folder should be </w:t>
      </w:r>
      <w:r w:rsidR="0027429A">
        <w:t>named</w:t>
      </w:r>
      <w:r w:rsidR="00C41CB9" w:rsidRPr="00C41CB9">
        <w:rPr>
          <w:i/>
        </w:rPr>
        <w:t>“</w:t>
      </w:r>
      <w:r w:rsidRPr="00C41CB9">
        <w:rPr>
          <w:i/>
        </w:rPr>
        <w:t>3.5.01.1[Study description, study identifier, date of initiation]</w:t>
      </w:r>
      <w:r w:rsidR="00C41CB9" w:rsidRPr="00C41CB9">
        <w:rPr>
          <w:i/>
        </w:rPr>
        <w:t>”</w:t>
      </w:r>
      <w:r>
        <w:t xml:space="preserve"> and the second custom study folder should be </w:t>
      </w:r>
      <w:r w:rsidR="0027429A">
        <w:t>named</w:t>
      </w:r>
      <w:r>
        <w:t xml:space="preserve"> </w:t>
      </w:r>
      <w:r w:rsidR="00C41CB9" w:rsidRPr="00C41CB9">
        <w:rPr>
          <w:i/>
        </w:rPr>
        <w:t>“</w:t>
      </w:r>
      <w:r w:rsidRPr="00C41CB9">
        <w:rPr>
          <w:i/>
        </w:rPr>
        <w:t>3.5.01.2</w:t>
      </w:r>
      <w:r w:rsidR="00C41CB9" w:rsidRPr="00C41CB9">
        <w:rPr>
          <w:i/>
        </w:rPr>
        <w:t>[Study description, study identifier, date of initiation]”</w:t>
      </w:r>
      <w:r>
        <w:t>.</w:t>
      </w:r>
      <w:r w:rsidR="00980DC8">
        <w:t xml:space="preserve"> If there are more than 10 studies, the sequence numbering should use 2 digits (e.g. 3.5.</w:t>
      </w:r>
      <w:r w:rsidR="00980DC8" w:rsidRPr="00561E23">
        <w:t>01</w:t>
      </w:r>
      <w:r w:rsidR="00980DC8">
        <w:t>.01</w:t>
      </w:r>
      <w:r w:rsidR="0027429A">
        <w:t>…</w:t>
      </w:r>
      <w:r w:rsidR="00980DC8">
        <w:t xml:space="preserve"> 3.5.01.</w:t>
      </w:r>
      <w:r w:rsidR="0027429A">
        <w:t xml:space="preserve">10 </w:t>
      </w:r>
      <w:r w:rsidR="00D836C7">
        <w:t>for the example above</w:t>
      </w:r>
      <w:r w:rsidR="00980DC8">
        <w:t>).</w:t>
      </w:r>
      <w:r w:rsidR="00452AB8">
        <w:t xml:space="preserve"> </w:t>
      </w:r>
    </w:p>
    <w:p w:rsidR="0083282C" w:rsidRDefault="0083282C"/>
    <w:p w:rsidR="0083282C" w:rsidRDefault="0083282C">
      <w:pPr>
        <w:rPr>
          <w:lang w:val="en-US"/>
        </w:rPr>
      </w:pPr>
      <w:r>
        <w:rPr>
          <w:lang w:val="en-US"/>
        </w:rPr>
        <w:t>The character count for the [Custom] or [Trial Details] folder names should be no more than 50 characters (including the section number).  Abbreviations in their names are expected and acceptable</w:t>
      </w:r>
    </w:p>
    <w:p w:rsidR="0083282C" w:rsidRDefault="0083282C"/>
    <w:p w:rsidR="003A41B6" w:rsidRDefault="00732112">
      <w:pPr>
        <w:rPr>
          <w:ins w:id="30" w:author="Author"/>
        </w:rPr>
      </w:pPr>
      <w:r>
        <w:rPr>
          <w:b/>
        </w:rPr>
        <w:t xml:space="preserve">NOTE: </w:t>
      </w:r>
      <w:r>
        <w:t>Restrictions in file and folder names exist to ensure maximum allowable system file</w:t>
      </w:r>
      <w:r w:rsidR="00561E23">
        <w:t xml:space="preserve"> </w:t>
      </w:r>
      <w:r>
        <w:t xml:space="preserve">path lengths are not exceeded. </w:t>
      </w:r>
    </w:p>
    <w:p w:rsidR="00D53F98" w:rsidRDefault="00D53F98">
      <w:pPr>
        <w:rPr>
          <w:ins w:id="31" w:author="Author"/>
        </w:rPr>
      </w:pPr>
    </w:p>
    <w:p w:rsidR="00D53F98" w:rsidRDefault="00D53F98">
      <w:ins w:id="32" w:author="Author">
        <w:r w:rsidRPr="00D53F98">
          <w:t xml:space="preserve">“Overview” folders have been created in the folder template where the IMDRF guidance indicates a requirement for content at a parent folder. This folder structure was created to ensure the sequence of information presented is maintained in a Windows environment. For example, in </w:t>
        </w:r>
        <w:r w:rsidRPr="00D53F98">
          <w:lastRenderedPageBreak/>
          <w:t xml:space="preserve">the </w:t>
        </w:r>
        <w:proofErr w:type="spellStart"/>
        <w:r w:rsidRPr="00D53F98">
          <w:t>nIVD</w:t>
        </w:r>
        <w:proofErr w:type="spellEnd"/>
        <w:r w:rsidRPr="00D53F98">
          <w:t xml:space="preserve"> structure, Section 3.5.06 Biocompatibility &amp; Toxicology Evaluation, there is a sub-folder named “3.5.06.0-Overview” in the template. The content prescribed by the IMDRF guidance for Section 3.5.06 should be placed in this folder.</w:t>
        </w:r>
      </w:ins>
    </w:p>
    <w:p w:rsidR="003A41B6" w:rsidRDefault="003A41B6" w:rsidP="00E625D8">
      <w:pPr>
        <w:suppressLineNumbers/>
      </w:pPr>
    </w:p>
    <w:p w:rsidR="003A41B6" w:rsidRDefault="00732112" w:rsidP="003874E0">
      <w:pPr>
        <w:pStyle w:val="Heading2"/>
      </w:pPr>
      <w:bookmarkStart w:id="33" w:name="h.17dp8vu" w:colFirst="0" w:colLast="0"/>
      <w:bookmarkStart w:id="34" w:name="_Toc410652695"/>
      <w:bookmarkStart w:id="35" w:name="_Toc430068146"/>
      <w:bookmarkEnd w:id="33"/>
      <w:r>
        <w:t>File Format</w:t>
      </w:r>
      <w:r w:rsidR="004425E7">
        <w:t xml:space="preserve"> </w:t>
      </w:r>
      <w:r>
        <w:t>and Naming</w:t>
      </w:r>
      <w:bookmarkEnd w:id="34"/>
      <w:bookmarkEnd w:id="35"/>
    </w:p>
    <w:p w:rsidR="003A41B6" w:rsidRPr="00EE7344" w:rsidRDefault="00732112">
      <w:pPr>
        <w:rPr>
          <w:color w:val="auto"/>
        </w:rPr>
      </w:pPr>
      <w:r w:rsidRPr="00EE7344">
        <w:rPr>
          <w:color w:val="auto"/>
        </w:rPr>
        <w:t>Portable document format (PDF) files are the preferred file format although other formats such as Microsoft Office (.doc, .</w:t>
      </w:r>
      <w:proofErr w:type="spellStart"/>
      <w:r w:rsidRPr="00EE7344">
        <w:rPr>
          <w:color w:val="auto"/>
        </w:rPr>
        <w:t>ppt</w:t>
      </w:r>
      <w:proofErr w:type="spellEnd"/>
      <w:r w:rsidRPr="00EE7344">
        <w:rPr>
          <w:color w:val="auto"/>
        </w:rPr>
        <w:t>, .</w:t>
      </w:r>
      <w:proofErr w:type="spellStart"/>
      <w:r w:rsidRPr="00EE7344">
        <w:rPr>
          <w:color w:val="auto"/>
        </w:rPr>
        <w:t>xls</w:t>
      </w:r>
      <w:proofErr w:type="spellEnd"/>
      <w:r w:rsidRPr="00EE7344">
        <w:rPr>
          <w:color w:val="auto"/>
        </w:rPr>
        <w:t xml:space="preserve">) are also acceptable in some regions. Refer to regional pilot </w:t>
      </w:r>
      <w:r w:rsidR="006E4A1E">
        <w:rPr>
          <w:color w:val="auto"/>
        </w:rPr>
        <w:t xml:space="preserve">instructions </w:t>
      </w:r>
      <w:r w:rsidR="008B02FD">
        <w:rPr>
          <w:color w:val="auto"/>
        </w:rPr>
        <w:t>for specific file format and versions</w:t>
      </w:r>
      <w:r w:rsidRPr="00EE7344">
        <w:rPr>
          <w:color w:val="auto"/>
        </w:rPr>
        <w:t>.</w:t>
      </w:r>
    </w:p>
    <w:p w:rsidR="003A41B6" w:rsidRDefault="003A41B6" w:rsidP="00E625D8">
      <w:pPr>
        <w:suppressLineNumbers/>
      </w:pPr>
    </w:p>
    <w:p w:rsidR="003A41B6" w:rsidRPr="00EE7344" w:rsidRDefault="00732112">
      <w:pPr>
        <w:rPr>
          <w:color w:val="auto"/>
        </w:rPr>
      </w:pPr>
      <w:r w:rsidRPr="00EE7344">
        <w:rPr>
          <w:color w:val="auto"/>
        </w:rPr>
        <w:t xml:space="preserve">The applicant should create all PDF files directly from the source documents whenever feasible rather than creating them by scanning. </w:t>
      </w:r>
      <w:r w:rsidRPr="00EE7344">
        <w:rPr>
          <w:b/>
          <w:color w:val="auto"/>
        </w:rPr>
        <w:t>PDF documents produced by scanning paper documents are far inferior to those produced directly from the source document, such as Word document, and, thus, should be avoided if at all possible</w:t>
      </w:r>
      <w:r w:rsidRPr="00EE7344">
        <w:rPr>
          <w:color w:val="auto"/>
        </w:rPr>
        <w:t>. Scanned documents, particularly tables and graphs, are more difficult to read and do not allow the reviewers to copy and paste text.</w:t>
      </w:r>
    </w:p>
    <w:p w:rsidR="003A41B6" w:rsidRPr="00EE7344" w:rsidRDefault="00732112" w:rsidP="00E625D8">
      <w:pPr>
        <w:suppressLineNumbers/>
        <w:rPr>
          <w:color w:val="auto"/>
        </w:rPr>
      </w:pPr>
      <w:r w:rsidRPr="00EE7344">
        <w:rPr>
          <w:color w:val="auto"/>
        </w:rPr>
        <w:t xml:space="preserve"> </w:t>
      </w:r>
    </w:p>
    <w:p w:rsidR="003A41B6" w:rsidRDefault="00732112">
      <w:r w:rsidRPr="00EE7344">
        <w:rPr>
          <w:color w:val="auto"/>
        </w:rPr>
        <w:t>For any scanned document, you should perform optical character recognition (OCR) so that the text is searchable. Check to see that the content has been correctly converted by: (1) highlighting an area of text and (2) searching for a word or phrase. If the word or phrase is not returned in the search, then the OCR did not recognize the text. We recognize that OCR may not be feasible in some cases for documents with figures and images.</w:t>
      </w:r>
    </w:p>
    <w:p w:rsidR="003A41B6" w:rsidRDefault="003A41B6" w:rsidP="00E625D8">
      <w:pPr>
        <w:suppressLineNumbers/>
      </w:pPr>
    </w:p>
    <w:p w:rsidR="003A41B6" w:rsidRDefault="00732112">
      <w:r>
        <w:t xml:space="preserve">Most file names </w:t>
      </w:r>
      <w:r w:rsidRPr="00EE7344">
        <w:rPr>
          <w:color w:val="auto"/>
        </w:rPr>
        <w:t xml:space="preserve">are </w:t>
      </w:r>
      <w:r>
        <w:t xml:space="preserve">user defined, with a limitation of </w:t>
      </w:r>
      <w:r>
        <w:rPr>
          <w:u w:val="single"/>
        </w:rPr>
        <w:t xml:space="preserve">50 characters (including </w:t>
      </w:r>
      <w:r w:rsidR="000D57C7">
        <w:rPr>
          <w:u w:val="single"/>
        </w:rPr>
        <w:t xml:space="preserve">the file </w:t>
      </w:r>
      <w:r>
        <w:rPr>
          <w:u w:val="single"/>
        </w:rPr>
        <w:t>extension and section number)</w:t>
      </w:r>
      <w:r>
        <w:t>. File names should be meaningful and provide som</w:t>
      </w:r>
      <w:r w:rsidR="00A3448B">
        <w:t>e indication of their content. When more than one file is presented in a folder, suffix number should be used to ensure the intended sequence of presentation is maintained.</w:t>
      </w:r>
    </w:p>
    <w:p w:rsidR="003A41B6" w:rsidRDefault="003A41B6" w:rsidP="00E625D8">
      <w:pPr>
        <w:suppressLineNumbers/>
      </w:pPr>
    </w:p>
    <w:p w:rsidR="001D2F5D" w:rsidRDefault="00732112" w:rsidP="001D2F5D">
      <w:r>
        <w:t xml:space="preserve">File names are prescribed under </w:t>
      </w:r>
      <w:r w:rsidR="00F50F0A">
        <w:t xml:space="preserve">the </w:t>
      </w:r>
      <w:r w:rsidR="00A413EB">
        <w:t>user defined [C</w:t>
      </w:r>
      <w:r>
        <w:t>ustom</w:t>
      </w:r>
      <w:r w:rsidR="00A413EB">
        <w:t>]</w:t>
      </w:r>
      <w:r>
        <w:t xml:space="preserve"> </w:t>
      </w:r>
      <w:r w:rsidR="00DC6FE7">
        <w:t>folders</w:t>
      </w:r>
      <w:r w:rsidR="00A413EB">
        <w:t xml:space="preserve"> </w:t>
      </w:r>
      <w:r w:rsidR="00DC6FE7">
        <w:t>and must be</w:t>
      </w:r>
      <w:r w:rsidR="00A413EB">
        <w:t>:</w:t>
      </w:r>
    </w:p>
    <w:p w:rsidR="00A413EB" w:rsidRDefault="00A413EB" w:rsidP="00EE7344">
      <w:pPr>
        <w:numPr>
          <w:ilvl w:val="2"/>
          <w:numId w:val="9"/>
        </w:numPr>
        <w:ind w:hanging="358"/>
      </w:pPr>
      <w:r>
        <w:t>1-Summary</w:t>
      </w:r>
    </w:p>
    <w:p w:rsidR="003A41B6" w:rsidRDefault="00732112" w:rsidP="00EE7344">
      <w:pPr>
        <w:numPr>
          <w:ilvl w:val="2"/>
          <w:numId w:val="9"/>
        </w:numPr>
        <w:ind w:hanging="358"/>
      </w:pPr>
      <w:r>
        <w:t>2-Full Report</w:t>
      </w:r>
    </w:p>
    <w:p w:rsidR="003A41B6" w:rsidRDefault="00732112" w:rsidP="00EE7344">
      <w:pPr>
        <w:numPr>
          <w:ilvl w:val="2"/>
          <w:numId w:val="9"/>
        </w:numPr>
        <w:ind w:hanging="358"/>
      </w:pPr>
      <w:r>
        <w:t>3-Statistical Data</w:t>
      </w:r>
    </w:p>
    <w:p w:rsidR="001D2F5D" w:rsidRDefault="001D2F5D" w:rsidP="001D2F5D">
      <w:pPr>
        <w:ind w:left="2160"/>
      </w:pPr>
    </w:p>
    <w:p w:rsidR="00DC6FE7" w:rsidRDefault="001D2F5D" w:rsidP="00DC6FE7">
      <w:r w:rsidRPr="001D2F5D">
        <w:t>File names are prescribed under the user defined [Trial details] folder and must be:</w:t>
      </w:r>
    </w:p>
    <w:p w:rsidR="00A413EB" w:rsidRDefault="00A413EB" w:rsidP="00DC6FE7"/>
    <w:tbl>
      <w:tblPr>
        <w:tblW w:w="5610" w:type="dxa"/>
        <w:jc w:val="center"/>
        <w:tblCellMar>
          <w:left w:w="0" w:type="dxa"/>
          <w:right w:w="0" w:type="dxa"/>
        </w:tblCellMar>
        <w:tblLook w:val="04A0" w:firstRow="1" w:lastRow="0" w:firstColumn="1" w:lastColumn="0" w:noHBand="0" w:noVBand="1"/>
      </w:tblPr>
      <w:tblGrid>
        <w:gridCol w:w="2745"/>
        <w:gridCol w:w="2865"/>
      </w:tblGrid>
      <w:tr w:rsidR="00A413EB" w:rsidRPr="00A413EB" w:rsidTr="00A413EB">
        <w:trPr>
          <w:jc w:val="center"/>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3EB" w:rsidRPr="00A413EB" w:rsidRDefault="001D2F5D" w:rsidP="004425E7">
            <w:pPr>
              <w:rPr>
                <w:b/>
              </w:rPr>
            </w:pPr>
            <w:proofErr w:type="spellStart"/>
            <w:r w:rsidRPr="001D2F5D">
              <w:rPr>
                <w:b/>
              </w:rPr>
              <w:t>nIVD</w:t>
            </w:r>
            <w:proofErr w:type="spellEnd"/>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3EB" w:rsidRPr="00A413EB" w:rsidRDefault="001D2F5D" w:rsidP="004425E7">
            <w:pPr>
              <w:rPr>
                <w:b/>
              </w:rPr>
            </w:pPr>
            <w:r w:rsidRPr="001D2F5D">
              <w:rPr>
                <w:b/>
              </w:rPr>
              <w:t>IVD</w:t>
            </w:r>
          </w:p>
        </w:tc>
      </w:tr>
      <w:tr w:rsidR="00A413EB" w:rsidRPr="00DC6FE7" w:rsidTr="00A413EB">
        <w:trPr>
          <w:jc w:val="center"/>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3EB" w:rsidRPr="00DC6FE7" w:rsidRDefault="00A413EB" w:rsidP="004425E7">
            <w:r w:rsidRPr="00205275">
              <w:t>1-Clinical Trial Synopsis</w:t>
            </w:r>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3EB" w:rsidRPr="00DC6FE7" w:rsidRDefault="00A413EB" w:rsidP="004425E7">
            <w:r w:rsidRPr="00205275">
              <w:t>1-Clinical Study Synopsis</w:t>
            </w:r>
          </w:p>
        </w:tc>
      </w:tr>
      <w:tr w:rsidR="00A413EB" w:rsidRPr="00DC6FE7" w:rsidTr="00A413EB">
        <w:trPr>
          <w:jc w:val="center"/>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3EB" w:rsidRPr="00DC6FE7" w:rsidRDefault="00A413EB" w:rsidP="004425E7">
            <w:r w:rsidRPr="00205275">
              <w:t>2-Clinical Trial Report</w:t>
            </w:r>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3EB" w:rsidRPr="00DC6FE7" w:rsidRDefault="00A413EB" w:rsidP="004425E7">
            <w:r w:rsidRPr="00205275">
              <w:t>2-Clinical Study Report</w:t>
            </w:r>
          </w:p>
        </w:tc>
      </w:tr>
      <w:tr w:rsidR="00A413EB" w:rsidRPr="00DC6FE7" w:rsidTr="00A413EB">
        <w:trPr>
          <w:jc w:val="center"/>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3EB" w:rsidRPr="00DC6FE7" w:rsidRDefault="00A413EB" w:rsidP="004425E7">
            <w:r w:rsidRPr="00205275">
              <w:t>3-Clinical Trial Data</w:t>
            </w:r>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3EB" w:rsidRPr="00DC6FE7" w:rsidRDefault="00A413EB" w:rsidP="004425E7">
            <w:r w:rsidRPr="00205275">
              <w:t>3-Clinical Study Data</w:t>
            </w:r>
          </w:p>
        </w:tc>
      </w:tr>
    </w:tbl>
    <w:p w:rsidR="00A413EB" w:rsidRDefault="00A413EB"/>
    <w:p w:rsidR="00F34C81" w:rsidRDefault="00F34C81" w:rsidP="00E625D8">
      <w:pPr>
        <w:suppressLineNumbers/>
      </w:pPr>
    </w:p>
    <w:p w:rsidR="00F50F0A" w:rsidRPr="004425E7" w:rsidRDefault="00732112" w:rsidP="00875FD5">
      <w:pPr>
        <w:rPr>
          <w:b/>
        </w:rPr>
      </w:pPr>
      <w:r>
        <w:rPr>
          <w:b/>
        </w:rPr>
        <w:t xml:space="preserve">NOTE: </w:t>
      </w:r>
      <w:r>
        <w:t xml:space="preserve">Restrictions in file and folder naming exist to ensure maximum allowable system </w:t>
      </w:r>
      <w:r w:rsidR="0083282C">
        <w:t>file path</w:t>
      </w:r>
      <w:r>
        <w:t xml:space="preserve"> lengths are not exceeded.</w:t>
      </w:r>
      <w:r w:rsidR="00672FE5">
        <w:t xml:space="preserve"> </w:t>
      </w:r>
      <w:r w:rsidR="00875FD5">
        <w:rPr>
          <w:lang w:val="en-US"/>
        </w:rPr>
        <w:t xml:space="preserve">Applicants should be aware that computer operating systems have limitations and are requested to </w:t>
      </w:r>
      <w:r w:rsidR="001D2F5D" w:rsidRPr="001D2F5D">
        <w:rPr>
          <w:b/>
          <w:lang w:val="en-US"/>
        </w:rPr>
        <w:t>keep filenames and pathnames in submissions as short as possible</w:t>
      </w:r>
      <w:r w:rsidR="00CF601B">
        <w:rPr>
          <w:b/>
          <w:lang w:val="en-US"/>
        </w:rPr>
        <w:t>.</w:t>
      </w:r>
    </w:p>
    <w:p w:rsidR="00F50F0A" w:rsidRDefault="00F50F0A" w:rsidP="00875FD5">
      <w:pPr>
        <w:rPr>
          <w:lang w:val="en-US"/>
        </w:rPr>
      </w:pPr>
    </w:p>
    <w:p w:rsidR="00672FE5" w:rsidRDefault="004425E7">
      <w:r w:rsidRPr="0083282C">
        <w:rPr>
          <w:lang w:val="en-US"/>
        </w:rPr>
        <w:t>The IMDRF folder templates and file naming specifications have been established in an effort to ensure submissions can be received</w:t>
      </w:r>
      <w:r w:rsidR="00117D04" w:rsidRPr="0083282C">
        <w:rPr>
          <w:lang w:val="en-US"/>
        </w:rPr>
        <w:t xml:space="preserve"> and stored by regulators without reaching the operating system limits. </w:t>
      </w:r>
      <w:r w:rsidR="00F50F0A" w:rsidRPr="0083282C">
        <w:rPr>
          <w:lang w:val="en-US"/>
        </w:rPr>
        <w:t>I</w:t>
      </w:r>
      <w:r w:rsidR="001D2F5D" w:rsidRPr="0083282C">
        <w:rPr>
          <w:lang w:val="en-US"/>
        </w:rPr>
        <w:t xml:space="preserve">t is </w:t>
      </w:r>
      <w:r w:rsidR="00FC38A3" w:rsidRPr="0083282C">
        <w:rPr>
          <w:lang w:val="en-US"/>
        </w:rPr>
        <w:t>recommended</w:t>
      </w:r>
      <w:r w:rsidR="001D2F5D" w:rsidRPr="0083282C">
        <w:rPr>
          <w:lang w:val="en-US"/>
        </w:rPr>
        <w:t xml:space="preserve"> that applicants </w:t>
      </w:r>
      <w:r w:rsidRPr="0083282C">
        <w:rPr>
          <w:lang w:val="en-US"/>
        </w:rPr>
        <w:t xml:space="preserve">examine the </w:t>
      </w:r>
      <w:r w:rsidR="001D2F5D" w:rsidRPr="0083282C">
        <w:rPr>
          <w:lang w:val="en-US"/>
        </w:rPr>
        <w:t>length of the entire pathname (i.e</w:t>
      </w:r>
      <w:r w:rsidR="00FC38A3" w:rsidRPr="0083282C">
        <w:rPr>
          <w:lang w:val="en-US"/>
        </w:rPr>
        <w:t>.</w:t>
      </w:r>
      <w:r w:rsidR="001D2F5D" w:rsidRPr="0083282C">
        <w:rPr>
          <w:lang w:val="en-US"/>
        </w:rPr>
        <w:t xml:space="preserve"> all nested folders and file name and file extension)</w:t>
      </w:r>
      <w:r w:rsidRPr="0083282C">
        <w:rPr>
          <w:lang w:val="en-US"/>
        </w:rPr>
        <w:t xml:space="preserve"> prior to transmission </w:t>
      </w:r>
      <w:r w:rsidR="001D2F5D" w:rsidRPr="0083282C">
        <w:rPr>
          <w:lang w:val="en-US"/>
        </w:rPr>
        <w:t>to</w:t>
      </w:r>
      <w:r w:rsidRPr="0083282C">
        <w:rPr>
          <w:lang w:val="en-US"/>
        </w:rPr>
        <w:t xml:space="preserve"> verify the path length is</w:t>
      </w:r>
      <w:r w:rsidR="001D2F5D" w:rsidRPr="0083282C">
        <w:rPr>
          <w:lang w:val="en-US"/>
        </w:rPr>
        <w:t xml:space="preserve"> 200 characters or less</w:t>
      </w:r>
      <w:r>
        <w:rPr>
          <w:lang w:val="en-US"/>
        </w:rPr>
        <w:t>.</w:t>
      </w:r>
    </w:p>
    <w:p w:rsidR="004425E7" w:rsidRDefault="004425E7" w:rsidP="004425E7">
      <w:pPr>
        <w:pStyle w:val="Heading2"/>
      </w:pPr>
      <w:bookmarkStart w:id="36" w:name="h.3rdcrjn" w:colFirst="0" w:colLast="0"/>
      <w:bookmarkStart w:id="37" w:name="_Toc430068147"/>
      <w:bookmarkStart w:id="38" w:name="_Toc410652696"/>
      <w:bookmarkEnd w:id="36"/>
      <w:r>
        <w:t>File and Submission Size Limitations</w:t>
      </w:r>
      <w:bookmarkEnd w:id="37"/>
    </w:p>
    <w:p w:rsidR="004425E7" w:rsidRDefault="004425E7" w:rsidP="004425E7">
      <w:r>
        <w:t>No individual PDF file in the submission shall exceed 100 MB.</w:t>
      </w:r>
    </w:p>
    <w:p w:rsidR="004425E7" w:rsidRDefault="004425E7" w:rsidP="004425E7">
      <w:pPr>
        <w:suppressLineNumbers/>
      </w:pPr>
    </w:p>
    <w:p w:rsidR="004425E7" w:rsidRPr="00561E23" w:rsidRDefault="004425E7" w:rsidP="004425E7">
      <w:r w:rsidRPr="00772678">
        <w:t>The entire submission should not exceed 4GB</w:t>
      </w:r>
      <w:r>
        <w:t xml:space="preserve"> to ensure acceptance by all participating regions.</w:t>
      </w:r>
    </w:p>
    <w:p w:rsidR="003A41B6" w:rsidRDefault="00732112" w:rsidP="003874E0">
      <w:pPr>
        <w:pStyle w:val="Heading2"/>
      </w:pPr>
      <w:bookmarkStart w:id="39" w:name="_Toc430068148"/>
      <w:r w:rsidRPr="0040582D">
        <w:t>Document Security</w:t>
      </w:r>
      <w:bookmarkEnd w:id="38"/>
      <w:bookmarkEnd w:id="39"/>
    </w:p>
    <w:p w:rsidR="003A41B6" w:rsidRDefault="00732112">
      <w:r>
        <w:t>Files should not have any security settings, specifically:</w:t>
      </w:r>
    </w:p>
    <w:p w:rsidR="006B2CFC" w:rsidRDefault="006B2CFC"/>
    <w:p w:rsidR="003A41B6" w:rsidRDefault="00732112" w:rsidP="009946E2">
      <w:pPr>
        <w:numPr>
          <w:ilvl w:val="0"/>
          <w:numId w:val="6"/>
        </w:numPr>
        <w:ind w:hanging="359"/>
        <w:contextualSpacing/>
      </w:pPr>
      <w:r>
        <w:t xml:space="preserve">Files must </w:t>
      </w:r>
      <w:r>
        <w:rPr>
          <w:u w:val="single"/>
        </w:rPr>
        <w:t>not</w:t>
      </w:r>
      <w:r>
        <w:t xml:space="preserve"> have password </w:t>
      </w:r>
      <w:r w:rsidRPr="009946E2">
        <w:t xml:space="preserve">protection preventing the file from opening. </w:t>
      </w:r>
    </w:p>
    <w:p w:rsidR="003A41B6" w:rsidRDefault="00732112" w:rsidP="009946E2">
      <w:pPr>
        <w:numPr>
          <w:ilvl w:val="0"/>
          <w:numId w:val="6"/>
        </w:numPr>
        <w:ind w:hanging="359"/>
        <w:contextualSpacing/>
      </w:pPr>
      <w:r>
        <w:t xml:space="preserve">Files should be set to allow printing, selecting text and graphics, and adding or changing notes and form fields.  </w:t>
      </w:r>
    </w:p>
    <w:p w:rsidR="001D2F5D" w:rsidRDefault="001D2F5D" w:rsidP="001D2F5D">
      <w:pPr>
        <w:ind w:left="720"/>
        <w:contextualSpacing/>
      </w:pPr>
    </w:p>
    <w:p w:rsidR="003A41B6" w:rsidRDefault="00B275BC" w:rsidP="00E625D8">
      <w:pPr>
        <w:suppressLineNumbers/>
      </w:pPr>
      <w:r>
        <w:t xml:space="preserve">Applicants </w:t>
      </w:r>
      <w:r w:rsidR="00A3212A">
        <w:t xml:space="preserve">should use </w:t>
      </w:r>
      <w:r>
        <w:t>secure upload facilities or reputable couriers</w:t>
      </w:r>
      <w:r w:rsidR="005638A4">
        <w:t xml:space="preserve"> to protect the transmission to the regulators</w:t>
      </w:r>
      <w:r>
        <w:t xml:space="preserve">. </w:t>
      </w:r>
    </w:p>
    <w:p w:rsidR="003A41B6" w:rsidRDefault="00732112" w:rsidP="003874E0">
      <w:pPr>
        <w:pStyle w:val="Heading2"/>
      </w:pPr>
      <w:bookmarkStart w:id="40" w:name="h.26in1rg" w:colFirst="0" w:colLast="0"/>
      <w:bookmarkStart w:id="41" w:name="_Toc430068149"/>
      <w:bookmarkStart w:id="42" w:name="_Toc410652697"/>
      <w:bookmarkEnd w:id="40"/>
      <w:r>
        <w:t>Bookmarking in PDF Files</w:t>
      </w:r>
      <w:bookmarkEnd w:id="41"/>
      <w:r>
        <w:t xml:space="preserve"> </w:t>
      </w:r>
      <w:bookmarkEnd w:id="42"/>
    </w:p>
    <w:p w:rsidR="003A41B6" w:rsidRDefault="00732112">
      <w:r>
        <w:t>It is also important that PDF files be properly structured, with a properly bookmarked internal table of contents.  The following are recommended as good structuring practices:</w:t>
      </w:r>
    </w:p>
    <w:p w:rsidR="003A41B6" w:rsidRPr="00E933AD" w:rsidRDefault="00732112" w:rsidP="009946E2">
      <w:pPr>
        <w:numPr>
          <w:ilvl w:val="0"/>
          <w:numId w:val="9"/>
        </w:numPr>
        <w:ind w:hanging="358"/>
        <w:contextualSpacing/>
      </w:pPr>
      <w:r w:rsidRPr="00E933AD">
        <w:t>Documents of ten pages or more should have their own internal table of contents.</w:t>
      </w:r>
    </w:p>
    <w:p w:rsidR="003A41B6" w:rsidRPr="00E933AD" w:rsidRDefault="00732112" w:rsidP="009946E2">
      <w:pPr>
        <w:numPr>
          <w:ilvl w:val="0"/>
          <w:numId w:val="9"/>
        </w:numPr>
        <w:ind w:hanging="358"/>
        <w:contextualSpacing/>
      </w:pPr>
      <w:r w:rsidRPr="00E933AD">
        <w:t>When creating bookmarks, the magnification setting should be set to Inherit Zoom so that the destination page displays at the same magnification level that the reviewer is using for the rest of the document.</w:t>
      </w:r>
    </w:p>
    <w:p w:rsidR="003A41B6" w:rsidRPr="00E933AD" w:rsidRDefault="00732112" w:rsidP="009946E2">
      <w:pPr>
        <w:numPr>
          <w:ilvl w:val="0"/>
          <w:numId w:val="9"/>
        </w:numPr>
        <w:ind w:hanging="358"/>
        <w:contextualSpacing/>
      </w:pPr>
      <w:r w:rsidRPr="00E933AD">
        <w:t>Sections, subsections, tables, figures and appendices should all be bookmarked.</w:t>
      </w:r>
    </w:p>
    <w:p w:rsidR="003A41B6" w:rsidRPr="00E933AD" w:rsidRDefault="00732112" w:rsidP="009946E2">
      <w:pPr>
        <w:numPr>
          <w:ilvl w:val="0"/>
          <w:numId w:val="9"/>
        </w:numPr>
        <w:ind w:hanging="358"/>
        <w:contextualSpacing/>
      </w:pPr>
      <w:r w:rsidRPr="00E933AD">
        <w:t>Attachments to PDF files should be avoided.</w:t>
      </w:r>
    </w:p>
    <w:p w:rsidR="003A41B6" w:rsidRPr="00E933AD" w:rsidRDefault="00732112" w:rsidP="009946E2">
      <w:pPr>
        <w:numPr>
          <w:ilvl w:val="0"/>
          <w:numId w:val="9"/>
        </w:numPr>
        <w:spacing w:after="180"/>
        <w:ind w:hanging="358"/>
        <w:contextualSpacing/>
      </w:pPr>
      <w:r w:rsidRPr="00E933AD">
        <w:t>Too many levels of bookmarks are inefficient.  In most instances, three levels of bookmarks should be sufficient:</w:t>
      </w:r>
    </w:p>
    <w:p w:rsidR="003A41B6" w:rsidRPr="009946E2" w:rsidRDefault="00732112">
      <w:pPr>
        <w:ind w:left="709"/>
      </w:pPr>
      <w:r w:rsidRPr="00E933AD">
        <w:t>1 Heading</w:t>
      </w:r>
    </w:p>
    <w:p w:rsidR="003A41B6" w:rsidRPr="009946E2" w:rsidRDefault="00732112">
      <w:pPr>
        <w:ind w:left="709"/>
      </w:pPr>
      <w:r w:rsidRPr="00E933AD">
        <w:tab/>
        <w:t>1.1 Subheading</w:t>
      </w:r>
    </w:p>
    <w:p w:rsidR="003A41B6" w:rsidRPr="009946E2" w:rsidRDefault="00732112">
      <w:pPr>
        <w:ind w:left="709"/>
      </w:pPr>
      <w:r w:rsidRPr="00E933AD">
        <w:tab/>
      </w:r>
      <w:r w:rsidRPr="00E933AD">
        <w:tab/>
        <w:t>1.1.1 Sub-subheading</w:t>
      </w:r>
      <w:r>
        <w:rPr>
          <w:sz w:val="22"/>
        </w:rPr>
        <w:t>.</w:t>
      </w:r>
    </w:p>
    <w:p w:rsidR="003A41B6" w:rsidRDefault="003A41B6" w:rsidP="00E625D8">
      <w:pPr>
        <w:suppressLineNumbers/>
      </w:pPr>
    </w:p>
    <w:p w:rsidR="003A41B6" w:rsidRDefault="00732112">
      <w:r>
        <w:t>It is recognized that bookmarks are generated autom</w:t>
      </w:r>
      <w:r w:rsidR="00EF7276">
        <w:t>atically from document headings;</w:t>
      </w:r>
      <w:r>
        <w:t xml:space="preserve"> nevertheless, it is recommended that they be kept concise.</w:t>
      </w:r>
    </w:p>
    <w:p w:rsidR="003A41B6" w:rsidRDefault="003A41B6" w:rsidP="00E625D8">
      <w:pPr>
        <w:suppressLineNumbers/>
      </w:pPr>
    </w:p>
    <w:p w:rsidR="003A41B6" w:rsidRDefault="00732112">
      <w:r>
        <w:t xml:space="preserve">Set the Navigation Tab to open to “Bookmarks Panel and Page.” This sets the initial document view when the file is opened. If there are no bookmarks, set the Navigation Tab to “Page </w:t>
      </w:r>
      <w:proofErr w:type="gramStart"/>
      <w:r>
        <w:t>Only</w:t>
      </w:r>
      <w:proofErr w:type="gramEnd"/>
      <w:r>
        <w:t>.” Page Layout and Magnification should be set to “Default.”</w:t>
      </w:r>
    </w:p>
    <w:p w:rsidR="009946E2" w:rsidRDefault="009946E2" w:rsidP="00205074">
      <w:pPr>
        <w:suppressLineNumbers/>
      </w:pPr>
    </w:p>
    <w:p w:rsidR="003A41B6" w:rsidRDefault="00732112" w:rsidP="003874E0">
      <w:pPr>
        <w:pStyle w:val="Heading2"/>
      </w:pPr>
      <w:bookmarkStart w:id="43" w:name="h.lnxbz9" w:colFirst="0" w:colLast="0"/>
      <w:bookmarkStart w:id="44" w:name="_Toc410652698"/>
      <w:bookmarkStart w:id="45" w:name="_Toc430068150"/>
      <w:bookmarkEnd w:id="43"/>
      <w:r w:rsidRPr="009946E2">
        <w:t>Hyperlinking in PDF files</w:t>
      </w:r>
      <w:bookmarkEnd w:id="44"/>
      <w:bookmarkEnd w:id="45"/>
    </w:p>
    <w:p w:rsidR="003A41B6" w:rsidRPr="009946E2" w:rsidRDefault="00732112">
      <w:r w:rsidRPr="009946E2">
        <w:rPr>
          <w:highlight w:val="white"/>
        </w:rPr>
        <w:t>Hyperlinks are used to improve navigation through individual PDF documents and are encouraged. Hyperlinks can be designated by rectangles using thin lines or by blue text or you can use invisible rectangles for hypertext links in a table of contents to avoid obscuring text. Hyperlinks throughout the body of the document to supporting annotations, related sections, references, appendices, tables, or figures that are not located on the same page are helpful and improve navigation efficiency.</w:t>
      </w:r>
    </w:p>
    <w:p w:rsidR="003A41B6" w:rsidRDefault="003A41B6" w:rsidP="00E625D8">
      <w:pPr>
        <w:suppressLineNumbers/>
      </w:pPr>
    </w:p>
    <w:p w:rsidR="003A41B6" w:rsidRDefault="00732112">
      <w:r>
        <w:t xml:space="preserve">Hyperlinks between documents are acceptable but care must be taken in creating the links between different documents so that they will function once the application is received by the regulator (the use of relative linking is recommended). It is the </w:t>
      </w:r>
      <w:r w:rsidR="009735D6">
        <w:t>applicant’s</w:t>
      </w:r>
      <w:r>
        <w:t xml:space="preserve"> responsibility to ensure that hyperlinks are functioning. Links must also include references to the specific section or page in the event the link is broken.  </w:t>
      </w:r>
    </w:p>
    <w:p w:rsidR="003A41B6" w:rsidRDefault="00732112" w:rsidP="003874E0">
      <w:pPr>
        <w:pStyle w:val="Heading2"/>
      </w:pPr>
      <w:bookmarkStart w:id="46" w:name="h.35nkun2" w:colFirst="0" w:colLast="0"/>
      <w:bookmarkStart w:id="47" w:name="_Toc410652700"/>
      <w:bookmarkStart w:id="48" w:name="_Toc430068151"/>
      <w:bookmarkEnd w:id="46"/>
      <w:r>
        <w:t>Granularity Rules</w:t>
      </w:r>
      <w:bookmarkEnd w:id="47"/>
      <w:bookmarkEnd w:id="48"/>
    </w:p>
    <w:p w:rsidR="003A41B6" w:rsidRDefault="00732112">
      <w:r>
        <w:t>There are no limitations on the number of files per heading within the submission, however, the following guidelines should be considered.</w:t>
      </w:r>
    </w:p>
    <w:p w:rsidR="003A41B6" w:rsidRDefault="003A41B6" w:rsidP="00E625D8">
      <w:pPr>
        <w:suppressLineNumbers/>
      </w:pPr>
    </w:p>
    <w:p w:rsidR="003A41B6" w:rsidRDefault="00732112" w:rsidP="00EB014B">
      <w:pPr>
        <w:numPr>
          <w:ilvl w:val="0"/>
          <w:numId w:val="5"/>
        </w:numPr>
        <w:ind w:hanging="294"/>
        <w:contextualSpacing/>
      </w:pPr>
      <w:r>
        <w:t xml:space="preserve">Efforts should be made to draft documents that concisely communicate the content described in the IMDRF </w:t>
      </w:r>
      <w:hyperlink r:id="rId13">
        <w:r>
          <w:rPr>
            <w:color w:val="1155CC"/>
            <w:u w:val="single"/>
          </w:rPr>
          <w:t xml:space="preserve">In Vitro Diagnostic Medical Device Market Authorization Table of Contents (IVD MA </w:t>
        </w:r>
        <w:proofErr w:type="spellStart"/>
        <w:r>
          <w:rPr>
            <w:color w:val="1155CC"/>
            <w:u w:val="single"/>
          </w:rPr>
          <w:t>ToC</w:t>
        </w:r>
        <w:proofErr w:type="spellEnd"/>
        <w:r>
          <w:rPr>
            <w:color w:val="1155CC"/>
            <w:u w:val="single"/>
          </w:rPr>
          <w:t>)</w:t>
        </w:r>
      </w:hyperlink>
      <w:r>
        <w:t xml:space="preserve"> or </w:t>
      </w:r>
      <w:hyperlink r:id="rId14">
        <w:r>
          <w:rPr>
            <w:color w:val="1155CC"/>
            <w:u w:val="single"/>
          </w:rPr>
          <w:t xml:space="preserve">Non-In Vitro Diagnostic </w:t>
        </w:r>
        <w:r w:rsidR="006A388C">
          <w:rPr>
            <w:color w:val="1155CC"/>
            <w:u w:val="single"/>
          </w:rPr>
          <w:t xml:space="preserve">Medical </w:t>
        </w:r>
        <w:r>
          <w:rPr>
            <w:color w:val="1155CC"/>
            <w:u w:val="single"/>
          </w:rPr>
          <w:t>Device Market Authorization Table of Contents (</w:t>
        </w:r>
        <w:proofErr w:type="spellStart"/>
        <w:r>
          <w:rPr>
            <w:color w:val="1155CC"/>
            <w:u w:val="single"/>
          </w:rPr>
          <w:t>nlVD</w:t>
        </w:r>
        <w:proofErr w:type="spellEnd"/>
        <w:r>
          <w:rPr>
            <w:color w:val="1155CC"/>
            <w:u w:val="single"/>
          </w:rPr>
          <w:t xml:space="preserve"> MA </w:t>
        </w:r>
        <w:proofErr w:type="spellStart"/>
        <w:r>
          <w:rPr>
            <w:color w:val="1155CC"/>
            <w:u w:val="single"/>
          </w:rPr>
          <w:t>ToC</w:t>
        </w:r>
        <w:proofErr w:type="spellEnd"/>
        <w:r>
          <w:rPr>
            <w:color w:val="1155CC"/>
            <w:u w:val="single"/>
          </w:rPr>
          <w:t>)</w:t>
        </w:r>
      </w:hyperlink>
      <w:r>
        <w:t xml:space="preserve">, rather than </w:t>
      </w:r>
      <w:r w:rsidR="00EF1959">
        <w:t>simply including</w:t>
      </w:r>
      <w:r>
        <w:t xml:space="preserve"> existing documentation that contains</w:t>
      </w:r>
      <w:r w:rsidR="00EF1959">
        <w:t xml:space="preserve"> superfluous</w:t>
      </w:r>
      <w:r>
        <w:t xml:space="preserve"> information </w:t>
      </w:r>
      <w:r w:rsidR="00EF1959">
        <w:t>not required</w:t>
      </w:r>
      <w:r>
        <w:t xml:space="preserve"> for the particular heading.  For example:</w:t>
      </w:r>
    </w:p>
    <w:p w:rsidR="003A41B6" w:rsidRDefault="00EF1959" w:rsidP="00983366">
      <w:pPr>
        <w:pStyle w:val="ListParagraph"/>
        <w:numPr>
          <w:ilvl w:val="0"/>
          <w:numId w:val="24"/>
        </w:numPr>
        <w:ind w:left="1418"/>
      </w:pPr>
      <w:r>
        <w:t>Including a number of Material Safety Data Sheets wit</w:t>
      </w:r>
      <w:r w:rsidR="00983366">
        <w:t xml:space="preserve">hin </w:t>
      </w:r>
      <w:r w:rsidR="00BC15D9" w:rsidRPr="00BC15D9">
        <w:rPr>
          <w:i/>
        </w:rPr>
        <w:t>“</w:t>
      </w:r>
      <w:r w:rsidR="00983366" w:rsidRPr="00BC15D9">
        <w:rPr>
          <w:i/>
        </w:rPr>
        <w:t>2.4.1 -</w:t>
      </w:r>
      <w:r w:rsidRPr="00BC15D9">
        <w:rPr>
          <w:i/>
        </w:rPr>
        <w:t xml:space="preserve"> </w:t>
      </w:r>
      <w:r w:rsidR="00983366" w:rsidRPr="00BC15D9">
        <w:rPr>
          <w:i/>
        </w:rPr>
        <w:t>Comprehensive Device Description and Principle of Operation</w:t>
      </w:r>
      <w:r w:rsidR="00BC15D9" w:rsidRPr="00BC15D9">
        <w:rPr>
          <w:i/>
        </w:rPr>
        <w:t>”</w:t>
      </w:r>
      <w:r w:rsidR="00983366">
        <w:t xml:space="preserve"> </w:t>
      </w:r>
      <w:r w:rsidR="009735D6">
        <w:t xml:space="preserve">is less helpful </w:t>
      </w:r>
      <w:r w:rsidR="00983366">
        <w:t>than summarizing the specific details of relevance to this heading</w:t>
      </w:r>
      <w:r w:rsidR="002A3D93">
        <w:t>.</w:t>
      </w:r>
      <w:r w:rsidR="00983366">
        <w:t xml:space="preserve"> </w:t>
      </w:r>
    </w:p>
    <w:p w:rsidR="00EF1959" w:rsidRDefault="00EF1959" w:rsidP="00E625D8">
      <w:pPr>
        <w:pStyle w:val="ListParagraph"/>
        <w:suppressLineNumbers/>
        <w:ind w:left="1560"/>
      </w:pPr>
    </w:p>
    <w:p w:rsidR="003A41B6" w:rsidRDefault="00581A66" w:rsidP="00EB014B">
      <w:pPr>
        <w:numPr>
          <w:ilvl w:val="0"/>
          <w:numId w:val="5"/>
        </w:numPr>
        <w:ind w:hanging="294"/>
        <w:contextualSpacing/>
      </w:pPr>
      <w:r>
        <w:t>When multiple files are considered necessary, f</w:t>
      </w:r>
      <w:r w:rsidR="00732112">
        <w:t xml:space="preserve">ile naming methods should ensure that the files are presented in their intended sequence, for example in folder named </w:t>
      </w:r>
      <w:r w:rsidR="00732112" w:rsidRPr="006B3AB1">
        <w:rPr>
          <w:i/>
        </w:rPr>
        <w:t>“</w:t>
      </w:r>
      <w:r w:rsidR="00EB014B" w:rsidRPr="006B3AB1">
        <w:rPr>
          <w:i/>
        </w:rPr>
        <w:t>2.4.1-Comprehensive Device Description &amp; Principle of Operation</w:t>
      </w:r>
      <w:r w:rsidR="00732112" w:rsidRPr="006B3AB1">
        <w:rPr>
          <w:i/>
        </w:rPr>
        <w:t>”</w:t>
      </w:r>
      <w:r w:rsidR="00732112">
        <w:t xml:space="preserve"> the files would appear as:</w:t>
      </w:r>
    </w:p>
    <w:p w:rsidR="003A41B6" w:rsidRDefault="00732112">
      <w:pPr>
        <w:ind w:left="720" w:firstLine="720"/>
      </w:pPr>
      <w:r>
        <w:t>2.4.1.</w:t>
      </w:r>
      <w:r w:rsidR="00102616">
        <w:t>0</w:t>
      </w:r>
      <w:r>
        <w:t>-Comprehensive Device Description and Principle of Operation.pdf</w:t>
      </w:r>
    </w:p>
    <w:p w:rsidR="003A41B6" w:rsidRDefault="00732112">
      <w:pPr>
        <w:ind w:left="720" w:firstLine="720"/>
      </w:pPr>
      <w:r>
        <w:t>2.4.1.1-Engineering drawings.pdf</w:t>
      </w:r>
    </w:p>
    <w:p w:rsidR="003A41B6" w:rsidRDefault="003A41B6" w:rsidP="00E625D8">
      <w:pPr>
        <w:suppressLineNumbers/>
      </w:pPr>
      <w:bookmarkStart w:id="49" w:name="h.1ksv4uv" w:colFirst="0" w:colLast="0"/>
      <w:bookmarkEnd w:id="49"/>
    </w:p>
    <w:p w:rsidR="003A41B6" w:rsidRDefault="00732112" w:rsidP="003874E0">
      <w:pPr>
        <w:pStyle w:val="Heading2"/>
      </w:pPr>
      <w:bookmarkStart w:id="50" w:name="h.44sinio" w:colFirst="0" w:colLast="0"/>
      <w:bookmarkStart w:id="51" w:name="_Toc410652701"/>
      <w:bookmarkStart w:id="52" w:name="_Toc430068152"/>
      <w:bookmarkEnd w:id="50"/>
      <w:r>
        <w:t>Pagination</w:t>
      </w:r>
      <w:bookmarkEnd w:id="51"/>
      <w:bookmarkEnd w:id="52"/>
    </w:p>
    <w:p w:rsidR="003A41B6" w:rsidRDefault="00732112" w:rsidP="00E625D8">
      <w:r>
        <w:t xml:space="preserve">Pages of the submission should be numbered in such a manner that information can be easily referenced by page number. Pagination should be applied to each document (i.e., the physical file). </w:t>
      </w:r>
      <w:r w:rsidR="008B02FD">
        <w:t xml:space="preserve">This may be </w:t>
      </w:r>
      <w:r w:rsidR="00561E23">
        <w:t>done by</w:t>
      </w:r>
      <w:r w:rsidR="006C6B29">
        <w:t xml:space="preserve"> </w:t>
      </w:r>
      <w:r w:rsidR="008B02FD">
        <w:t>numbering the pages within a section or chapter (e.g., CH2.4.1-1, CH2.4.1-2).</w:t>
      </w:r>
    </w:p>
    <w:sectPr w:rsidR="003A41B6" w:rsidSect="008B02FD">
      <w:headerReference w:type="default" r:id="rId15"/>
      <w:footerReference w:type="default" r:id="rId16"/>
      <w:pgSz w:w="12240" w:h="15840"/>
      <w:pgMar w:top="1134" w:right="1440" w:bottom="1440" w:left="144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5A" w:rsidRDefault="00D2325A">
      <w:r>
        <w:separator/>
      </w:r>
    </w:p>
  </w:endnote>
  <w:endnote w:type="continuationSeparator" w:id="0">
    <w:p w:rsidR="00D2325A" w:rsidRDefault="00D2325A">
      <w:r>
        <w:continuationSeparator/>
      </w:r>
    </w:p>
  </w:endnote>
  <w:endnote w:type="continuationNotice" w:id="1">
    <w:p w:rsidR="00D2325A" w:rsidRDefault="00D23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FA" w:rsidRDefault="00E804FA">
    <w:pPr>
      <w:widowControl w:val="0"/>
      <w:pBdr>
        <w:bottom w:val="single" w:sz="12" w:space="1" w:color="auto"/>
      </w:pBdr>
      <w:spacing w:line="276" w:lineRule="auto"/>
    </w:pPr>
  </w:p>
  <w:tbl>
    <w:tblPr>
      <w:tblW w:w="9576" w:type="dxa"/>
      <w:tblInd w:w="-114" w:type="dxa"/>
      <w:tblLayout w:type="fixed"/>
      <w:tblLook w:val="0000" w:firstRow="0" w:lastRow="0" w:firstColumn="0" w:lastColumn="0" w:noHBand="0" w:noVBand="0"/>
    </w:tblPr>
    <w:tblGrid>
      <w:gridCol w:w="4788"/>
      <w:gridCol w:w="4788"/>
    </w:tblGrid>
    <w:tr w:rsidR="004425E7" w:rsidTr="004B4FCD">
      <w:tc>
        <w:tcPr>
          <w:tcW w:w="4788" w:type="dxa"/>
        </w:tcPr>
        <w:p w:rsidR="004425E7" w:rsidRDefault="00E804FA" w:rsidP="004B4FCD">
          <w:pPr>
            <w:tabs>
              <w:tab w:val="center" w:pos="4320"/>
              <w:tab w:val="right" w:pos="8640"/>
            </w:tabs>
            <w:contextualSpacing/>
          </w:pPr>
          <w:r>
            <w:t>17 September 2015</w:t>
          </w:r>
        </w:p>
      </w:tc>
      <w:tc>
        <w:tcPr>
          <w:tcW w:w="4788" w:type="dxa"/>
        </w:tcPr>
        <w:p w:rsidR="004425E7" w:rsidRDefault="004425E7" w:rsidP="004B4FCD">
          <w:pPr>
            <w:tabs>
              <w:tab w:val="center" w:pos="4320"/>
              <w:tab w:val="right" w:pos="8640"/>
            </w:tabs>
            <w:contextualSpacing/>
            <w:jc w:val="right"/>
          </w:pPr>
          <w:r>
            <w:rPr>
              <w:sz w:val="20"/>
            </w:rPr>
            <w:t xml:space="preserve">Page </w:t>
          </w:r>
          <w:r w:rsidR="001D2F5D">
            <w:fldChar w:fldCharType="begin"/>
          </w:r>
          <w:r>
            <w:instrText>PAGE</w:instrText>
          </w:r>
          <w:r w:rsidR="001D2F5D">
            <w:fldChar w:fldCharType="separate"/>
          </w:r>
          <w:r w:rsidR="00AB2985">
            <w:rPr>
              <w:noProof/>
            </w:rPr>
            <w:t>12</w:t>
          </w:r>
          <w:r w:rsidR="001D2F5D">
            <w:rPr>
              <w:noProof/>
            </w:rPr>
            <w:fldChar w:fldCharType="end"/>
          </w:r>
          <w:r>
            <w:rPr>
              <w:sz w:val="20"/>
            </w:rPr>
            <w:t xml:space="preserve"> of </w:t>
          </w:r>
          <w:r w:rsidR="001D2F5D">
            <w:fldChar w:fldCharType="begin"/>
          </w:r>
          <w:r>
            <w:instrText>NUMPAGES</w:instrText>
          </w:r>
          <w:r w:rsidR="001D2F5D">
            <w:fldChar w:fldCharType="separate"/>
          </w:r>
          <w:r w:rsidR="00AB2985">
            <w:rPr>
              <w:noProof/>
            </w:rPr>
            <w:t>12</w:t>
          </w:r>
          <w:r w:rsidR="001D2F5D">
            <w:rPr>
              <w:noProof/>
            </w:rPr>
            <w:fldChar w:fldCharType="end"/>
          </w:r>
        </w:p>
      </w:tc>
    </w:tr>
  </w:tbl>
  <w:p w:rsidR="004425E7" w:rsidRDefault="004425E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5A" w:rsidRDefault="00D2325A">
      <w:r>
        <w:separator/>
      </w:r>
    </w:p>
  </w:footnote>
  <w:footnote w:type="continuationSeparator" w:id="0">
    <w:p w:rsidR="00D2325A" w:rsidRDefault="00D2325A">
      <w:r>
        <w:continuationSeparator/>
      </w:r>
    </w:p>
  </w:footnote>
  <w:footnote w:type="continuationNotice" w:id="1">
    <w:p w:rsidR="00D2325A" w:rsidRDefault="00D2325A"/>
  </w:footnote>
  <w:footnote w:id="2">
    <w:p w:rsidR="004425E7" w:rsidRPr="00A83DBF" w:rsidRDefault="004425E7">
      <w:pPr>
        <w:spacing w:before="180" w:after="180"/>
        <w:rPr>
          <w:rStyle w:val="FootnoteReference"/>
          <w:sz w:val="20"/>
          <w:vertAlign w:val="baseline"/>
        </w:rPr>
      </w:pPr>
      <w:r w:rsidRPr="00A83DBF">
        <w:rPr>
          <w:vertAlign w:val="superscript"/>
        </w:rPr>
        <w:footnoteRef/>
      </w:r>
      <w:r w:rsidRPr="00A83DBF">
        <w:rPr>
          <w:sz w:val="22"/>
          <w:vertAlign w:val="superscript"/>
        </w:rPr>
        <w:t xml:space="preserve"> </w:t>
      </w:r>
      <w:r w:rsidRPr="00A83DBF">
        <w:rPr>
          <w:rStyle w:val="FootnoteReference"/>
          <w:sz w:val="20"/>
          <w:vertAlign w:val="baseline"/>
        </w:rPr>
        <w:t>The IMDRF Table of Content Working Group is composed of the regulatory authorities from the agencies represented by the IMDRF Management Committee.</w:t>
      </w:r>
    </w:p>
  </w:footnote>
  <w:footnote w:id="3">
    <w:p w:rsidR="004425E7" w:rsidRDefault="004425E7">
      <w:r>
        <w:rPr>
          <w:vertAlign w:val="superscript"/>
        </w:rPr>
        <w:footnoteRef/>
      </w:r>
      <w:r>
        <w:rPr>
          <w:sz w:val="20"/>
        </w:rPr>
        <w:t xml:space="preserve"> See IMDRF Standard </w:t>
      </w:r>
      <w:proofErr w:type="spellStart"/>
      <w:r>
        <w:rPr>
          <w:sz w:val="20"/>
        </w:rPr>
        <w:t>ToC</w:t>
      </w:r>
      <w:proofErr w:type="spellEnd"/>
      <w:r>
        <w:rPr>
          <w:sz w:val="20"/>
        </w:rPr>
        <w:t xml:space="preserve"> Folder Structure file </w:t>
      </w:r>
    </w:p>
  </w:footnote>
  <w:footnote w:id="4">
    <w:p w:rsidR="004425E7" w:rsidRDefault="004425E7">
      <w:r>
        <w:rPr>
          <w:vertAlign w:val="superscript"/>
        </w:rPr>
        <w:footnoteRef/>
      </w:r>
      <w:r>
        <w:rPr>
          <w:sz w:val="20"/>
        </w:rPr>
        <w:t xml:space="preserve"> </w:t>
      </w:r>
      <w:r w:rsidRPr="00E933AD">
        <w:rPr>
          <w:sz w:val="20"/>
          <w:u w:val="single"/>
        </w:rPr>
        <w:t>For a complete description of common and regional content requirements for each heading refer to:</w:t>
      </w:r>
      <w:hyperlink r:id="rId1">
        <w:r w:rsidRPr="00E933AD">
          <w:rPr>
            <w:sz w:val="20"/>
            <w:u w:val="single"/>
          </w:rPr>
          <w:t xml:space="preserve"> </w:t>
        </w:r>
      </w:hyperlink>
      <w:hyperlink r:id="rId2">
        <w:r w:rsidRPr="00E933AD">
          <w:rPr>
            <w:color w:val="0000FF"/>
            <w:sz w:val="20"/>
            <w:u w:val="single"/>
          </w:rPr>
          <w:t xml:space="preserve">IMDRF In Vitro Diagnostic Medical Device Market Authorization Table of Contents (IVD MA </w:t>
        </w:r>
        <w:proofErr w:type="spellStart"/>
        <w:r w:rsidRPr="00E933AD">
          <w:rPr>
            <w:color w:val="0000FF"/>
            <w:sz w:val="20"/>
            <w:u w:val="single"/>
          </w:rPr>
          <w:t>ToC</w:t>
        </w:r>
        <w:proofErr w:type="spellEnd"/>
        <w:r w:rsidRPr="00E933AD">
          <w:rPr>
            <w:color w:val="0000FF"/>
            <w:sz w:val="20"/>
            <w:u w:val="single"/>
          </w:rPr>
          <w:t>)</w:t>
        </w:r>
      </w:hyperlink>
      <w:r w:rsidRPr="00E933AD">
        <w:rPr>
          <w:sz w:val="20"/>
          <w:u w:val="single"/>
        </w:rPr>
        <w:t xml:space="preserve"> </w:t>
      </w:r>
      <w:r w:rsidRPr="00E933AD">
        <w:rPr>
          <w:sz w:val="20"/>
        </w:rPr>
        <w:t>or</w:t>
      </w:r>
      <w:hyperlink r:id="rId3">
        <w:r w:rsidRPr="00E933AD">
          <w:rPr>
            <w:sz w:val="20"/>
          </w:rPr>
          <w:t xml:space="preserve"> </w:t>
        </w:r>
      </w:hyperlink>
      <w:hyperlink r:id="rId4">
        <w:r w:rsidRPr="00E933AD">
          <w:rPr>
            <w:color w:val="0000FF"/>
            <w:sz w:val="20"/>
            <w:u w:val="single"/>
          </w:rPr>
          <w:t>IMDRF Non-In Vitro Diagnostic Device Market Authorization Table of Contents (</w:t>
        </w:r>
        <w:proofErr w:type="spellStart"/>
        <w:r w:rsidRPr="00E933AD">
          <w:rPr>
            <w:color w:val="0000FF"/>
            <w:sz w:val="20"/>
            <w:u w:val="single"/>
          </w:rPr>
          <w:t>nIVD</w:t>
        </w:r>
        <w:proofErr w:type="spellEnd"/>
        <w:r w:rsidRPr="00E933AD">
          <w:rPr>
            <w:color w:val="0000FF"/>
            <w:sz w:val="20"/>
            <w:u w:val="single"/>
          </w:rPr>
          <w:t xml:space="preserve"> MA </w:t>
        </w:r>
        <w:proofErr w:type="spellStart"/>
        <w:r w:rsidRPr="00E933AD">
          <w:rPr>
            <w:color w:val="0000FF"/>
            <w:sz w:val="20"/>
            <w:u w:val="single"/>
          </w:rPr>
          <w:t>ToC</w:t>
        </w:r>
        <w:proofErr w:type="spellEnd"/>
        <w:r w:rsidRPr="00E933AD">
          <w:rPr>
            <w:color w:val="0000FF"/>
            <w:sz w:val="20"/>
            <w:u w:val="single"/>
          </w:rPr>
          <w:t>)</w:t>
        </w:r>
      </w:hyperlink>
    </w:p>
  </w:footnote>
  <w:footnote w:id="5">
    <w:p w:rsidR="004425E7" w:rsidRPr="0025603E" w:rsidRDefault="004425E7">
      <w:pPr>
        <w:pStyle w:val="FootnoteText"/>
        <w:rPr>
          <w:lang w:val="en-IE"/>
        </w:rPr>
      </w:pPr>
      <w:r>
        <w:rPr>
          <w:rStyle w:val="FootnoteReference"/>
        </w:rPr>
        <w:footnoteRef/>
      </w:r>
      <w:r>
        <w:t xml:space="preserve"> Note that the use of PDFs and folders is an interim format designed to test a standardised Table of Contents and future implementations may be more user friendly.  It is time consuming for multiple reviewers to open chains of folders every time to find that they are empty and to ensure there is no evaluable content.  It is not normal practice for regulators to alter submissions, e.g. by deleting unneeded documents or folders, as the regulators need to maintain the integrity of the original submission. </w:t>
      </w:r>
      <w:r w:rsidRPr="00AF2D8A">
        <w:t xml:space="preserve"> </w:t>
      </w:r>
      <w:r>
        <w:t xml:space="preserve">The IMDRF </w:t>
      </w:r>
      <w:proofErr w:type="spellStart"/>
      <w:r>
        <w:t>ToC</w:t>
      </w:r>
      <w:proofErr w:type="spellEnd"/>
      <w:r>
        <w:t xml:space="preserve"> Working Group appreciates your efforts to delete empty folders and provide content as per the regional guidance documents before submission.</w:t>
      </w:r>
    </w:p>
  </w:footnote>
  <w:footnote w:id="6">
    <w:p w:rsidR="004425E7" w:rsidRDefault="004425E7">
      <w:pPr>
        <w:pStyle w:val="FootnoteText"/>
      </w:pPr>
      <w:r>
        <w:rPr>
          <w:rStyle w:val="FootnoteReference"/>
        </w:rPr>
        <w:footnoteRef/>
      </w:r>
      <w:r>
        <w:t xml:space="preserve"> Conditions for </w:t>
      </w:r>
      <w:r>
        <w:rPr>
          <w:i/>
        </w:rPr>
        <w:t xml:space="preserve">Conditionally Required </w:t>
      </w:r>
      <w:r>
        <w:t>headings are outlined in the Classification Matrices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5D" w:rsidRPr="001D2F5D" w:rsidRDefault="001D2F5D" w:rsidP="001D2F5D">
    <w:pPr>
      <w:suppressLineNumbers/>
      <w:tabs>
        <w:tab w:val="right" w:pos="9360"/>
      </w:tabs>
      <w:wordWrap w:val="0"/>
      <w:jc w:val="center"/>
      <w:rPr>
        <w:sz w:val="20"/>
      </w:rPr>
    </w:pPr>
    <w:r w:rsidRPr="001D2F5D">
      <w:rPr>
        <w:b/>
        <w:sz w:val="20"/>
      </w:rPr>
      <w:t>IMDRF/RPS WG (PD1)/N27R</w:t>
    </w:r>
    <w:r w:rsidR="004425E7">
      <w:rPr>
        <w:b/>
        <w:sz w:val="20"/>
      </w:rPr>
      <w:t>2</w:t>
    </w:r>
  </w:p>
  <w:p w:rsidR="004425E7" w:rsidRDefault="00E804FA">
    <w:pPr>
      <w:tabs>
        <w:tab w:val="center" w:pos="4320"/>
        <w:tab w:val="right" w:pos="8640"/>
      </w:tabs>
      <w:jc w:val="center"/>
      <w:rPr>
        <w:sz w:val="20"/>
      </w:rPr>
    </w:pPr>
    <w:r>
      <w:rPr>
        <w:sz w:val="20"/>
      </w:rPr>
      <w:t>_____________________________________________________________________________________________</w:t>
    </w:r>
    <w:r w:rsidR="004425E7">
      <w:rPr>
        <w:sz w:val="20"/>
      </w:rPr>
      <w:t xml:space="preserve"> </w:t>
    </w:r>
  </w:p>
  <w:p w:rsidR="008A0DC1" w:rsidRDefault="008A0DC1">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F69"/>
    <w:multiLevelType w:val="multilevel"/>
    <w:tmpl w:val="818C422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0FC3497"/>
    <w:multiLevelType w:val="multilevel"/>
    <w:tmpl w:val="9246144C"/>
    <w:lvl w:ilvl="0">
      <w:start w:val="1"/>
      <w:numFmt w:val="decimal"/>
      <w:lvlText w:val="%1.0"/>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nsid w:val="18F11017"/>
    <w:multiLevelType w:val="hybridMultilevel"/>
    <w:tmpl w:val="EC02C5AE"/>
    <w:lvl w:ilvl="0" w:tplc="10090001">
      <w:start w:val="1"/>
      <w:numFmt w:val="bullet"/>
      <w:lvlText w:val=""/>
      <w:lvlJc w:val="left"/>
      <w:pPr>
        <w:ind w:left="1082" w:hanging="360"/>
      </w:pPr>
      <w:rPr>
        <w:rFonts w:ascii="Symbol" w:hAnsi="Symbol" w:hint="default"/>
      </w:rPr>
    </w:lvl>
    <w:lvl w:ilvl="1" w:tplc="10090003" w:tentative="1">
      <w:start w:val="1"/>
      <w:numFmt w:val="bullet"/>
      <w:lvlText w:val="o"/>
      <w:lvlJc w:val="left"/>
      <w:pPr>
        <w:ind w:left="1802" w:hanging="360"/>
      </w:pPr>
      <w:rPr>
        <w:rFonts w:ascii="Courier New" w:hAnsi="Courier New" w:cs="Courier New" w:hint="default"/>
      </w:rPr>
    </w:lvl>
    <w:lvl w:ilvl="2" w:tplc="10090005" w:tentative="1">
      <w:start w:val="1"/>
      <w:numFmt w:val="bullet"/>
      <w:lvlText w:val=""/>
      <w:lvlJc w:val="left"/>
      <w:pPr>
        <w:ind w:left="2522" w:hanging="360"/>
      </w:pPr>
      <w:rPr>
        <w:rFonts w:ascii="Wingdings" w:hAnsi="Wingdings" w:hint="default"/>
      </w:rPr>
    </w:lvl>
    <w:lvl w:ilvl="3" w:tplc="10090001" w:tentative="1">
      <w:start w:val="1"/>
      <w:numFmt w:val="bullet"/>
      <w:lvlText w:val=""/>
      <w:lvlJc w:val="left"/>
      <w:pPr>
        <w:ind w:left="3242" w:hanging="360"/>
      </w:pPr>
      <w:rPr>
        <w:rFonts w:ascii="Symbol" w:hAnsi="Symbol" w:hint="default"/>
      </w:rPr>
    </w:lvl>
    <w:lvl w:ilvl="4" w:tplc="10090003" w:tentative="1">
      <w:start w:val="1"/>
      <w:numFmt w:val="bullet"/>
      <w:lvlText w:val="o"/>
      <w:lvlJc w:val="left"/>
      <w:pPr>
        <w:ind w:left="3962" w:hanging="360"/>
      </w:pPr>
      <w:rPr>
        <w:rFonts w:ascii="Courier New" w:hAnsi="Courier New" w:cs="Courier New" w:hint="default"/>
      </w:rPr>
    </w:lvl>
    <w:lvl w:ilvl="5" w:tplc="10090005" w:tentative="1">
      <w:start w:val="1"/>
      <w:numFmt w:val="bullet"/>
      <w:lvlText w:val=""/>
      <w:lvlJc w:val="left"/>
      <w:pPr>
        <w:ind w:left="4682" w:hanging="360"/>
      </w:pPr>
      <w:rPr>
        <w:rFonts w:ascii="Wingdings" w:hAnsi="Wingdings" w:hint="default"/>
      </w:rPr>
    </w:lvl>
    <w:lvl w:ilvl="6" w:tplc="10090001" w:tentative="1">
      <w:start w:val="1"/>
      <w:numFmt w:val="bullet"/>
      <w:lvlText w:val=""/>
      <w:lvlJc w:val="left"/>
      <w:pPr>
        <w:ind w:left="5402" w:hanging="360"/>
      </w:pPr>
      <w:rPr>
        <w:rFonts w:ascii="Symbol" w:hAnsi="Symbol" w:hint="default"/>
      </w:rPr>
    </w:lvl>
    <w:lvl w:ilvl="7" w:tplc="10090003" w:tentative="1">
      <w:start w:val="1"/>
      <w:numFmt w:val="bullet"/>
      <w:lvlText w:val="o"/>
      <w:lvlJc w:val="left"/>
      <w:pPr>
        <w:ind w:left="6122" w:hanging="360"/>
      </w:pPr>
      <w:rPr>
        <w:rFonts w:ascii="Courier New" w:hAnsi="Courier New" w:cs="Courier New" w:hint="default"/>
      </w:rPr>
    </w:lvl>
    <w:lvl w:ilvl="8" w:tplc="10090005" w:tentative="1">
      <w:start w:val="1"/>
      <w:numFmt w:val="bullet"/>
      <w:lvlText w:val=""/>
      <w:lvlJc w:val="left"/>
      <w:pPr>
        <w:ind w:left="6842" w:hanging="360"/>
      </w:pPr>
      <w:rPr>
        <w:rFonts w:ascii="Wingdings" w:hAnsi="Wingdings" w:hint="default"/>
      </w:rPr>
    </w:lvl>
  </w:abstractNum>
  <w:abstractNum w:abstractNumId="3">
    <w:nsid w:val="1EF3176A"/>
    <w:multiLevelType w:val="hybridMultilevel"/>
    <w:tmpl w:val="19D8C06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8134EC"/>
    <w:multiLevelType w:val="multilevel"/>
    <w:tmpl w:val="E8386094"/>
    <w:lvl w:ilvl="0">
      <w:start w:val="1"/>
      <w:numFmt w:val="decimal"/>
      <w:lvlText w:val="%1.0"/>
      <w:lvlJc w:val="left"/>
      <w:pPr>
        <w:ind w:left="432" w:firstLine="432"/>
      </w:pPr>
    </w:lvl>
    <w:lvl w:ilvl="1">
      <w:start w:val="1"/>
      <w:numFmt w:val="decimal"/>
      <w:lvlText w:val="%1.%2"/>
      <w:lvlJc w:val="left"/>
      <w:pPr>
        <w:ind w:left="576" w:firstLine="576"/>
      </w:pPr>
    </w:lvl>
    <w:lvl w:ilvl="2">
      <w:start w:val="1"/>
      <w:numFmt w:val="decimal"/>
      <w:lvlText w:val="%1.%2.%3"/>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5">
    <w:nsid w:val="2A9251D6"/>
    <w:multiLevelType w:val="multilevel"/>
    <w:tmpl w:val="AE26539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2DB25491"/>
    <w:multiLevelType w:val="hybridMultilevel"/>
    <w:tmpl w:val="732A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06EB1"/>
    <w:multiLevelType w:val="hybridMultilevel"/>
    <w:tmpl w:val="EFD8F8E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983F89"/>
    <w:multiLevelType w:val="multilevel"/>
    <w:tmpl w:val="6D523E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3BF6A4B"/>
    <w:multiLevelType w:val="multilevel"/>
    <w:tmpl w:val="2B84B06E"/>
    <w:lvl w:ilvl="0">
      <w:start w:val="1"/>
      <w:numFmt w:val="bullet"/>
      <w:lvlText w:val="•"/>
      <w:lvlJc w:val="left"/>
      <w:pPr>
        <w:ind w:left="720" w:firstLine="360"/>
      </w:pPr>
      <w:rPr>
        <w:rFonts w:ascii="Arial" w:eastAsia="Arial" w:hAnsi="Arial" w:cs="Arial"/>
      </w:rPr>
    </w:lvl>
    <w:lvl w:ilvl="1">
      <w:start w:val="3068"/>
      <w:numFmt w:val="bullet"/>
      <w:lvlText w:val="•"/>
      <w:lvlJc w:val="left"/>
      <w:pPr>
        <w:ind w:left="1440" w:firstLine="1080"/>
      </w:pPr>
      <w:rPr>
        <w:rFonts w:ascii="Arial" w:eastAsia="Arial" w:hAnsi="Arial" w:cs="Arial"/>
      </w:rPr>
    </w:lvl>
    <w:lvl w:ilvl="2">
      <w:start w:val="3068"/>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4887DDF"/>
    <w:multiLevelType w:val="hybridMultilevel"/>
    <w:tmpl w:val="B5AAAD52"/>
    <w:lvl w:ilvl="0" w:tplc="FA16D4E4">
      <w:start w:val="2"/>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1">
    <w:nsid w:val="3E8F40DC"/>
    <w:multiLevelType w:val="hybridMultilevel"/>
    <w:tmpl w:val="D826A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F42F27"/>
    <w:multiLevelType w:val="multilevel"/>
    <w:tmpl w:val="9246144C"/>
    <w:lvl w:ilvl="0">
      <w:start w:val="1"/>
      <w:numFmt w:val="decimal"/>
      <w:lvlText w:val="%1.0"/>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3">
    <w:nsid w:val="46045C7A"/>
    <w:multiLevelType w:val="multilevel"/>
    <w:tmpl w:val="11C897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79D126D"/>
    <w:multiLevelType w:val="multilevel"/>
    <w:tmpl w:val="2D7438FE"/>
    <w:lvl w:ilvl="0">
      <w:start w:val="1"/>
      <w:numFmt w:val="decimal"/>
      <w:lvlText w:val="%1."/>
      <w:lvlJc w:val="left"/>
      <w:pPr>
        <w:ind w:left="1147" w:firstLine="1934"/>
      </w:pPr>
    </w:lvl>
    <w:lvl w:ilvl="1">
      <w:start w:val="1"/>
      <w:numFmt w:val="lowerLetter"/>
      <w:lvlText w:val="%2."/>
      <w:lvlJc w:val="left"/>
      <w:pPr>
        <w:ind w:left="1867" w:firstLine="3374"/>
      </w:pPr>
    </w:lvl>
    <w:lvl w:ilvl="2">
      <w:start w:val="1"/>
      <w:numFmt w:val="lowerRoman"/>
      <w:lvlText w:val="%3."/>
      <w:lvlJc w:val="right"/>
      <w:pPr>
        <w:ind w:left="2587" w:firstLine="4994"/>
      </w:pPr>
    </w:lvl>
    <w:lvl w:ilvl="3">
      <w:start w:val="1"/>
      <w:numFmt w:val="decimal"/>
      <w:lvlText w:val="%4."/>
      <w:lvlJc w:val="left"/>
      <w:pPr>
        <w:ind w:left="3307" w:firstLine="6254"/>
      </w:pPr>
    </w:lvl>
    <w:lvl w:ilvl="4">
      <w:start w:val="1"/>
      <w:numFmt w:val="lowerLetter"/>
      <w:lvlText w:val="%5."/>
      <w:lvlJc w:val="left"/>
      <w:pPr>
        <w:ind w:left="4027" w:firstLine="7694"/>
      </w:pPr>
    </w:lvl>
    <w:lvl w:ilvl="5">
      <w:start w:val="1"/>
      <w:numFmt w:val="lowerRoman"/>
      <w:lvlText w:val="%6."/>
      <w:lvlJc w:val="right"/>
      <w:pPr>
        <w:ind w:left="4747" w:firstLine="9314"/>
      </w:pPr>
    </w:lvl>
    <w:lvl w:ilvl="6">
      <w:start w:val="1"/>
      <w:numFmt w:val="decimal"/>
      <w:lvlText w:val="%7."/>
      <w:lvlJc w:val="left"/>
      <w:pPr>
        <w:ind w:left="5467" w:firstLine="10574"/>
      </w:pPr>
    </w:lvl>
    <w:lvl w:ilvl="7">
      <w:start w:val="1"/>
      <w:numFmt w:val="lowerLetter"/>
      <w:lvlText w:val="%8."/>
      <w:lvlJc w:val="left"/>
      <w:pPr>
        <w:ind w:left="6187" w:firstLine="12014"/>
      </w:pPr>
    </w:lvl>
    <w:lvl w:ilvl="8">
      <w:start w:val="1"/>
      <w:numFmt w:val="lowerRoman"/>
      <w:lvlText w:val="%9."/>
      <w:lvlJc w:val="right"/>
      <w:pPr>
        <w:ind w:left="6907" w:firstLine="13634"/>
      </w:pPr>
    </w:lvl>
  </w:abstractNum>
  <w:abstractNum w:abstractNumId="15">
    <w:nsid w:val="48285E94"/>
    <w:multiLevelType w:val="multilevel"/>
    <w:tmpl w:val="4A309E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8C57C9C"/>
    <w:multiLevelType w:val="hybridMultilevel"/>
    <w:tmpl w:val="A40CD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470A4"/>
    <w:multiLevelType w:val="multilevel"/>
    <w:tmpl w:val="1876E4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nsid w:val="4F164CC4"/>
    <w:multiLevelType w:val="multilevel"/>
    <w:tmpl w:val="A11AD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7C32625"/>
    <w:multiLevelType w:val="hybridMultilevel"/>
    <w:tmpl w:val="46F4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5E51B1"/>
    <w:multiLevelType w:val="hybridMultilevel"/>
    <w:tmpl w:val="67ACC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2E2DD5"/>
    <w:multiLevelType w:val="hybridMultilevel"/>
    <w:tmpl w:val="158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C10BF"/>
    <w:multiLevelType w:val="hybridMultilevel"/>
    <w:tmpl w:val="22C656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6EC7C35"/>
    <w:multiLevelType w:val="multilevel"/>
    <w:tmpl w:val="EAFC4E28"/>
    <w:lvl w:ilvl="0">
      <w:start w:val="1"/>
      <w:numFmt w:val="decimal"/>
      <w:pStyle w:val="Heading1"/>
      <w:lvlText w:val="%1.0"/>
      <w:lvlJc w:val="left"/>
      <w:pPr>
        <w:ind w:left="432" w:firstLine="0"/>
      </w:pPr>
    </w:lvl>
    <w:lvl w:ilvl="1">
      <w:start w:val="1"/>
      <w:numFmt w:val="decimal"/>
      <w:pStyle w:val="Heading2"/>
      <w:lvlText w:val="%1.%2"/>
      <w:lvlJc w:val="left"/>
      <w:pPr>
        <w:ind w:left="576"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4">
    <w:nsid w:val="773F7C6D"/>
    <w:multiLevelType w:val="multilevel"/>
    <w:tmpl w:val="62BA012A"/>
    <w:lvl w:ilvl="0">
      <w:start w:val="1"/>
      <w:numFmt w:val="bullet"/>
      <w:lvlText w:val="•"/>
      <w:lvlJc w:val="left"/>
      <w:pPr>
        <w:ind w:left="720" w:firstLine="1080"/>
      </w:pPr>
      <w:rPr>
        <w:rFonts w:ascii="Arial" w:eastAsia="Arial" w:hAnsi="Arial" w:cs="Arial"/>
      </w:rPr>
    </w:lvl>
    <w:lvl w:ilvl="1">
      <w:start w:val="3068"/>
      <w:numFmt w:val="bullet"/>
      <w:lvlText w:val="•"/>
      <w:lvlJc w:val="left"/>
      <w:pPr>
        <w:ind w:left="1440" w:firstLine="2520"/>
      </w:pPr>
      <w:rPr>
        <w:rFonts w:ascii="Arial" w:eastAsia="Arial" w:hAnsi="Arial" w:cs="Arial"/>
      </w:rPr>
    </w:lvl>
    <w:lvl w:ilvl="2">
      <w:start w:val="3068"/>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78354C1F"/>
    <w:multiLevelType w:val="multilevel"/>
    <w:tmpl w:val="11E4DD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BAF37C2"/>
    <w:multiLevelType w:val="multilevel"/>
    <w:tmpl w:val="997A84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7">
    <w:nsid w:val="7D557863"/>
    <w:multiLevelType w:val="hybridMultilevel"/>
    <w:tmpl w:val="93A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B7C8C"/>
    <w:multiLevelType w:val="multilevel"/>
    <w:tmpl w:val="97A2B4F6"/>
    <w:lvl w:ilvl="0">
      <w:start w:val="1"/>
      <w:numFmt w:val="decimal"/>
      <w:lvlText w:val="%1."/>
      <w:lvlJc w:val="left"/>
      <w:pPr>
        <w:ind w:left="1147" w:firstLine="787"/>
      </w:pPr>
    </w:lvl>
    <w:lvl w:ilvl="1">
      <w:start w:val="1"/>
      <w:numFmt w:val="lowerLetter"/>
      <w:lvlText w:val="%2."/>
      <w:lvlJc w:val="left"/>
      <w:pPr>
        <w:ind w:left="1867" w:firstLine="1507"/>
      </w:pPr>
    </w:lvl>
    <w:lvl w:ilvl="2">
      <w:start w:val="1"/>
      <w:numFmt w:val="lowerRoman"/>
      <w:lvlText w:val="%3."/>
      <w:lvlJc w:val="right"/>
      <w:pPr>
        <w:ind w:left="2587" w:firstLine="2407"/>
      </w:pPr>
    </w:lvl>
    <w:lvl w:ilvl="3">
      <w:start w:val="1"/>
      <w:numFmt w:val="decimal"/>
      <w:lvlText w:val="%4."/>
      <w:lvlJc w:val="left"/>
      <w:pPr>
        <w:ind w:left="3307" w:firstLine="2947"/>
      </w:pPr>
    </w:lvl>
    <w:lvl w:ilvl="4">
      <w:start w:val="1"/>
      <w:numFmt w:val="lowerLetter"/>
      <w:lvlText w:val="%5."/>
      <w:lvlJc w:val="left"/>
      <w:pPr>
        <w:ind w:left="4027" w:firstLine="3667"/>
      </w:pPr>
    </w:lvl>
    <w:lvl w:ilvl="5">
      <w:start w:val="1"/>
      <w:numFmt w:val="lowerRoman"/>
      <w:lvlText w:val="%6."/>
      <w:lvlJc w:val="right"/>
      <w:pPr>
        <w:ind w:left="4747" w:firstLine="4567"/>
      </w:pPr>
    </w:lvl>
    <w:lvl w:ilvl="6">
      <w:start w:val="1"/>
      <w:numFmt w:val="decimal"/>
      <w:lvlText w:val="%7."/>
      <w:lvlJc w:val="left"/>
      <w:pPr>
        <w:ind w:left="5467" w:firstLine="5107"/>
      </w:pPr>
    </w:lvl>
    <w:lvl w:ilvl="7">
      <w:start w:val="1"/>
      <w:numFmt w:val="lowerLetter"/>
      <w:lvlText w:val="%8."/>
      <w:lvlJc w:val="left"/>
      <w:pPr>
        <w:ind w:left="6187" w:firstLine="5827"/>
      </w:pPr>
    </w:lvl>
    <w:lvl w:ilvl="8">
      <w:start w:val="1"/>
      <w:numFmt w:val="lowerRoman"/>
      <w:lvlText w:val="%9."/>
      <w:lvlJc w:val="right"/>
      <w:pPr>
        <w:ind w:left="6907" w:firstLine="6727"/>
      </w:pPr>
    </w:lvl>
  </w:abstractNum>
  <w:num w:numId="1">
    <w:abstractNumId w:val="8"/>
  </w:num>
  <w:num w:numId="2">
    <w:abstractNumId w:val="26"/>
  </w:num>
  <w:num w:numId="3">
    <w:abstractNumId w:val="18"/>
  </w:num>
  <w:num w:numId="4">
    <w:abstractNumId w:val="13"/>
  </w:num>
  <w:num w:numId="5">
    <w:abstractNumId w:val="17"/>
  </w:num>
  <w:num w:numId="6">
    <w:abstractNumId w:val="15"/>
  </w:num>
  <w:num w:numId="7">
    <w:abstractNumId w:val="4"/>
  </w:num>
  <w:num w:numId="8">
    <w:abstractNumId w:val="14"/>
  </w:num>
  <w:num w:numId="9">
    <w:abstractNumId w:val="24"/>
  </w:num>
  <w:num w:numId="10">
    <w:abstractNumId w:val="0"/>
  </w:num>
  <w:num w:numId="11">
    <w:abstractNumId w:val="9"/>
  </w:num>
  <w:num w:numId="12">
    <w:abstractNumId w:val="28"/>
  </w:num>
  <w:num w:numId="13">
    <w:abstractNumId w:val="23"/>
  </w:num>
  <w:num w:numId="14">
    <w:abstractNumId w:val="25"/>
  </w:num>
  <w:num w:numId="15">
    <w:abstractNumId w:val="19"/>
  </w:num>
  <w:num w:numId="16">
    <w:abstractNumId w:val="12"/>
  </w:num>
  <w:num w:numId="17">
    <w:abstractNumId w:val="1"/>
  </w:num>
  <w:num w:numId="18">
    <w:abstractNumId w:val="22"/>
  </w:num>
  <w:num w:numId="19">
    <w:abstractNumId w:val="27"/>
  </w:num>
  <w:num w:numId="20">
    <w:abstractNumId w:val="21"/>
  </w:num>
  <w:num w:numId="21">
    <w:abstractNumId w:val="16"/>
  </w:num>
  <w:num w:numId="22">
    <w:abstractNumId w:val="6"/>
  </w:num>
  <w:num w:numId="23">
    <w:abstractNumId w:val="20"/>
  </w:num>
  <w:num w:numId="24">
    <w:abstractNumId w:val="2"/>
  </w:num>
  <w:num w:numId="25">
    <w:abstractNumId w:val="3"/>
  </w:num>
  <w:num w:numId="26">
    <w:abstractNumId w:val="7"/>
  </w:num>
  <w:num w:numId="27">
    <w:abstractNumId w:val="10"/>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6"/>
    <w:rsid w:val="00000212"/>
    <w:rsid w:val="0000417C"/>
    <w:rsid w:val="000074F0"/>
    <w:rsid w:val="00011521"/>
    <w:rsid w:val="00012FA4"/>
    <w:rsid w:val="000151A5"/>
    <w:rsid w:val="00015E95"/>
    <w:rsid w:val="000175CA"/>
    <w:rsid w:val="00033790"/>
    <w:rsid w:val="00043605"/>
    <w:rsid w:val="0004597E"/>
    <w:rsid w:val="00050D75"/>
    <w:rsid w:val="000512D4"/>
    <w:rsid w:val="00055020"/>
    <w:rsid w:val="000558B3"/>
    <w:rsid w:val="00067CED"/>
    <w:rsid w:val="0007032A"/>
    <w:rsid w:val="00076C1E"/>
    <w:rsid w:val="00087D06"/>
    <w:rsid w:val="000A5401"/>
    <w:rsid w:val="000B1418"/>
    <w:rsid w:val="000C4F01"/>
    <w:rsid w:val="000D2B3E"/>
    <w:rsid w:val="000D57C7"/>
    <w:rsid w:val="000E19D9"/>
    <w:rsid w:val="000E21D9"/>
    <w:rsid w:val="000F7CC0"/>
    <w:rsid w:val="00102616"/>
    <w:rsid w:val="0010394C"/>
    <w:rsid w:val="00106E23"/>
    <w:rsid w:val="00113000"/>
    <w:rsid w:val="00117D04"/>
    <w:rsid w:val="00120708"/>
    <w:rsid w:val="001230F1"/>
    <w:rsid w:val="0013042A"/>
    <w:rsid w:val="001304CB"/>
    <w:rsid w:val="00132E11"/>
    <w:rsid w:val="0013650C"/>
    <w:rsid w:val="00141CAC"/>
    <w:rsid w:val="00151DED"/>
    <w:rsid w:val="00155B96"/>
    <w:rsid w:val="001579AE"/>
    <w:rsid w:val="00160DFC"/>
    <w:rsid w:val="00161766"/>
    <w:rsid w:val="00163C95"/>
    <w:rsid w:val="00172FCA"/>
    <w:rsid w:val="0019200E"/>
    <w:rsid w:val="001957FB"/>
    <w:rsid w:val="001A12D9"/>
    <w:rsid w:val="001A5D59"/>
    <w:rsid w:val="001A65FE"/>
    <w:rsid w:val="001A7A1E"/>
    <w:rsid w:val="001B16EC"/>
    <w:rsid w:val="001B5681"/>
    <w:rsid w:val="001D002F"/>
    <w:rsid w:val="001D2F33"/>
    <w:rsid w:val="001D2F5D"/>
    <w:rsid w:val="001D445A"/>
    <w:rsid w:val="001E1A56"/>
    <w:rsid w:val="001E3017"/>
    <w:rsid w:val="001E309B"/>
    <w:rsid w:val="00205074"/>
    <w:rsid w:val="00207543"/>
    <w:rsid w:val="00210C0A"/>
    <w:rsid w:val="00225506"/>
    <w:rsid w:val="00226DC6"/>
    <w:rsid w:val="00235FF4"/>
    <w:rsid w:val="00242A1A"/>
    <w:rsid w:val="0025603E"/>
    <w:rsid w:val="002714C1"/>
    <w:rsid w:val="002738CF"/>
    <w:rsid w:val="0027429A"/>
    <w:rsid w:val="00275EAC"/>
    <w:rsid w:val="002816CB"/>
    <w:rsid w:val="00284910"/>
    <w:rsid w:val="002923F1"/>
    <w:rsid w:val="002A3D93"/>
    <w:rsid w:val="002A6274"/>
    <w:rsid w:val="002B0E25"/>
    <w:rsid w:val="002B5836"/>
    <w:rsid w:val="002C3B7A"/>
    <w:rsid w:val="002C4B4A"/>
    <w:rsid w:val="002C4E89"/>
    <w:rsid w:val="002C5594"/>
    <w:rsid w:val="002C6A35"/>
    <w:rsid w:val="002C75FE"/>
    <w:rsid w:val="002D0620"/>
    <w:rsid w:val="002D54DD"/>
    <w:rsid w:val="002E7F83"/>
    <w:rsid w:val="00312F6E"/>
    <w:rsid w:val="00324ED7"/>
    <w:rsid w:val="003463EA"/>
    <w:rsid w:val="00347FCC"/>
    <w:rsid w:val="00350817"/>
    <w:rsid w:val="00351BE6"/>
    <w:rsid w:val="00357A3C"/>
    <w:rsid w:val="00370EA6"/>
    <w:rsid w:val="00382E8F"/>
    <w:rsid w:val="003874E0"/>
    <w:rsid w:val="00391558"/>
    <w:rsid w:val="00397032"/>
    <w:rsid w:val="003A41B6"/>
    <w:rsid w:val="003A7D28"/>
    <w:rsid w:val="003B25FE"/>
    <w:rsid w:val="003C42A1"/>
    <w:rsid w:val="003C5FE2"/>
    <w:rsid w:val="003D1976"/>
    <w:rsid w:val="003D6809"/>
    <w:rsid w:val="003E2AF1"/>
    <w:rsid w:val="003E63DB"/>
    <w:rsid w:val="003F141E"/>
    <w:rsid w:val="003F3CE0"/>
    <w:rsid w:val="003F7EB1"/>
    <w:rsid w:val="00403A25"/>
    <w:rsid w:val="004047A9"/>
    <w:rsid w:val="004049AC"/>
    <w:rsid w:val="0040582D"/>
    <w:rsid w:val="00410D2B"/>
    <w:rsid w:val="004153D1"/>
    <w:rsid w:val="0042563D"/>
    <w:rsid w:val="00433497"/>
    <w:rsid w:val="00437578"/>
    <w:rsid w:val="004425E7"/>
    <w:rsid w:val="00443EB2"/>
    <w:rsid w:val="0044572C"/>
    <w:rsid w:val="00450723"/>
    <w:rsid w:val="00452AB8"/>
    <w:rsid w:val="00456CE3"/>
    <w:rsid w:val="00464431"/>
    <w:rsid w:val="00465B82"/>
    <w:rsid w:val="00467A86"/>
    <w:rsid w:val="00470ECB"/>
    <w:rsid w:val="00474EC5"/>
    <w:rsid w:val="00480A11"/>
    <w:rsid w:val="00481091"/>
    <w:rsid w:val="00482F68"/>
    <w:rsid w:val="004834E0"/>
    <w:rsid w:val="004903C1"/>
    <w:rsid w:val="00490870"/>
    <w:rsid w:val="00492453"/>
    <w:rsid w:val="00496D87"/>
    <w:rsid w:val="004A2B5B"/>
    <w:rsid w:val="004A78EA"/>
    <w:rsid w:val="004B3819"/>
    <w:rsid w:val="004B4FCD"/>
    <w:rsid w:val="004B6FD7"/>
    <w:rsid w:val="004B76EB"/>
    <w:rsid w:val="004C6DCB"/>
    <w:rsid w:val="004D272B"/>
    <w:rsid w:val="004D2822"/>
    <w:rsid w:val="004D3EE6"/>
    <w:rsid w:val="004E119C"/>
    <w:rsid w:val="004E21FC"/>
    <w:rsid w:val="004E2B60"/>
    <w:rsid w:val="004E3843"/>
    <w:rsid w:val="004F32A3"/>
    <w:rsid w:val="00500471"/>
    <w:rsid w:val="0050271B"/>
    <w:rsid w:val="0050630E"/>
    <w:rsid w:val="00520C2E"/>
    <w:rsid w:val="00522024"/>
    <w:rsid w:val="005227CC"/>
    <w:rsid w:val="00531818"/>
    <w:rsid w:val="00535E05"/>
    <w:rsid w:val="00541052"/>
    <w:rsid w:val="00544187"/>
    <w:rsid w:val="0054529F"/>
    <w:rsid w:val="0054611D"/>
    <w:rsid w:val="00551123"/>
    <w:rsid w:val="00561E23"/>
    <w:rsid w:val="005638A4"/>
    <w:rsid w:val="005662AA"/>
    <w:rsid w:val="005722CC"/>
    <w:rsid w:val="0057450A"/>
    <w:rsid w:val="00574594"/>
    <w:rsid w:val="00574AC9"/>
    <w:rsid w:val="00581A66"/>
    <w:rsid w:val="00581BA8"/>
    <w:rsid w:val="00585889"/>
    <w:rsid w:val="005915E7"/>
    <w:rsid w:val="005A6472"/>
    <w:rsid w:val="005B0D55"/>
    <w:rsid w:val="005B4F1C"/>
    <w:rsid w:val="005B6B39"/>
    <w:rsid w:val="005B7949"/>
    <w:rsid w:val="005C2F46"/>
    <w:rsid w:val="005C401D"/>
    <w:rsid w:val="005C6273"/>
    <w:rsid w:val="005D000A"/>
    <w:rsid w:val="005D090E"/>
    <w:rsid w:val="005E0876"/>
    <w:rsid w:val="005E2CFB"/>
    <w:rsid w:val="005E4DEA"/>
    <w:rsid w:val="005F0DF6"/>
    <w:rsid w:val="005F28A9"/>
    <w:rsid w:val="005F3FF1"/>
    <w:rsid w:val="00612254"/>
    <w:rsid w:val="00614727"/>
    <w:rsid w:val="00623D0C"/>
    <w:rsid w:val="00632984"/>
    <w:rsid w:val="00633E13"/>
    <w:rsid w:val="0065784D"/>
    <w:rsid w:val="00667579"/>
    <w:rsid w:val="00670A9B"/>
    <w:rsid w:val="0067118F"/>
    <w:rsid w:val="00672FE5"/>
    <w:rsid w:val="00674046"/>
    <w:rsid w:val="006766B8"/>
    <w:rsid w:val="00676713"/>
    <w:rsid w:val="00682C20"/>
    <w:rsid w:val="00696620"/>
    <w:rsid w:val="006A388C"/>
    <w:rsid w:val="006A38F9"/>
    <w:rsid w:val="006A3D44"/>
    <w:rsid w:val="006A665D"/>
    <w:rsid w:val="006A77FC"/>
    <w:rsid w:val="006B0830"/>
    <w:rsid w:val="006B2CFC"/>
    <w:rsid w:val="006B3401"/>
    <w:rsid w:val="006B3AB1"/>
    <w:rsid w:val="006B6440"/>
    <w:rsid w:val="006C1EDF"/>
    <w:rsid w:val="006C6AFB"/>
    <w:rsid w:val="006C6B29"/>
    <w:rsid w:val="006C7707"/>
    <w:rsid w:val="006C7C43"/>
    <w:rsid w:val="006D1E15"/>
    <w:rsid w:val="006E4A1E"/>
    <w:rsid w:val="0070238C"/>
    <w:rsid w:val="00703519"/>
    <w:rsid w:val="00715589"/>
    <w:rsid w:val="00721AC9"/>
    <w:rsid w:val="00722DE2"/>
    <w:rsid w:val="00732112"/>
    <w:rsid w:val="007475A5"/>
    <w:rsid w:val="007501E2"/>
    <w:rsid w:val="007513FC"/>
    <w:rsid w:val="00752844"/>
    <w:rsid w:val="007563AC"/>
    <w:rsid w:val="007611D4"/>
    <w:rsid w:val="00763B6B"/>
    <w:rsid w:val="00763C6F"/>
    <w:rsid w:val="00772678"/>
    <w:rsid w:val="00781A84"/>
    <w:rsid w:val="00782285"/>
    <w:rsid w:val="00783F4D"/>
    <w:rsid w:val="0078569B"/>
    <w:rsid w:val="007908A4"/>
    <w:rsid w:val="00793845"/>
    <w:rsid w:val="00793E46"/>
    <w:rsid w:val="007A34D6"/>
    <w:rsid w:val="007A7A4C"/>
    <w:rsid w:val="007B15A2"/>
    <w:rsid w:val="007B6750"/>
    <w:rsid w:val="007C1296"/>
    <w:rsid w:val="007C2028"/>
    <w:rsid w:val="007C67EE"/>
    <w:rsid w:val="007D03EA"/>
    <w:rsid w:val="007E080C"/>
    <w:rsid w:val="00801DF1"/>
    <w:rsid w:val="00802600"/>
    <w:rsid w:val="008038BF"/>
    <w:rsid w:val="00806DD8"/>
    <w:rsid w:val="008079C2"/>
    <w:rsid w:val="008248EB"/>
    <w:rsid w:val="0083282C"/>
    <w:rsid w:val="00832B20"/>
    <w:rsid w:val="00832CC9"/>
    <w:rsid w:val="00852248"/>
    <w:rsid w:val="008640BB"/>
    <w:rsid w:val="00864D8F"/>
    <w:rsid w:val="00867F0A"/>
    <w:rsid w:val="00875FD5"/>
    <w:rsid w:val="008761C0"/>
    <w:rsid w:val="0087759B"/>
    <w:rsid w:val="00884F14"/>
    <w:rsid w:val="00886D7E"/>
    <w:rsid w:val="00895207"/>
    <w:rsid w:val="008A0DC1"/>
    <w:rsid w:val="008A1A56"/>
    <w:rsid w:val="008A23DA"/>
    <w:rsid w:val="008A3851"/>
    <w:rsid w:val="008A5D0C"/>
    <w:rsid w:val="008A615D"/>
    <w:rsid w:val="008B02FD"/>
    <w:rsid w:val="008D1847"/>
    <w:rsid w:val="008D4A0B"/>
    <w:rsid w:val="008D54D4"/>
    <w:rsid w:val="008F3FDC"/>
    <w:rsid w:val="008F4D91"/>
    <w:rsid w:val="008F5708"/>
    <w:rsid w:val="008F5CF2"/>
    <w:rsid w:val="008F7424"/>
    <w:rsid w:val="00906AD7"/>
    <w:rsid w:val="00910DBC"/>
    <w:rsid w:val="00911064"/>
    <w:rsid w:val="00913D26"/>
    <w:rsid w:val="00915BDB"/>
    <w:rsid w:val="009169B0"/>
    <w:rsid w:val="00931EB1"/>
    <w:rsid w:val="0093318A"/>
    <w:rsid w:val="00937D60"/>
    <w:rsid w:val="00940322"/>
    <w:rsid w:val="00947379"/>
    <w:rsid w:val="00950486"/>
    <w:rsid w:val="0095337D"/>
    <w:rsid w:val="00955CF2"/>
    <w:rsid w:val="00956077"/>
    <w:rsid w:val="00960F7E"/>
    <w:rsid w:val="009735D6"/>
    <w:rsid w:val="00980DC8"/>
    <w:rsid w:val="00982777"/>
    <w:rsid w:val="00983366"/>
    <w:rsid w:val="00987B84"/>
    <w:rsid w:val="009946E2"/>
    <w:rsid w:val="009B3EDB"/>
    <w:rsid w:val="009C0F74"/>
    <w:rsid w:val="009D031B"/>
    <w:rsid w:val="009D0C05"/>
    <w:rsid w:val="009D6D01"/>
    <w:rsid w:val="009D6D08"/>
    <w:rsid w:val="009E0D9A"/>
    <w:rsid w:val="009E15C5"/>
    <w:rsid w:val="009E1D65"/>
    <w:rsid w:val="009E1ECF"/>
    <w:rsid w:val="009E5BF6"/>
    <w:rsid w:val="009F4F58"/>
    <w:rsid w:val="00A05216"/>
    <w:rsid w:val="00A10081"/>
    <w:rsid w:val="00A11A58"/>
    <w:rsid w:val="00A12BAD"/>
    <w:rsid w:val="00A2766C"/>
    <w:rsid w:val="00A3212A"/>
    <w:rsid w:val="00A32BD8"/>
    <w:rsid w:val="00A3448B"/>
    <w:rsid w:val="00A34C2C"/>
    <w:rsid w:val="00A37936"/>
    <w:rsid w:val="00A413EB"/>
    <w:rsid w:val="00A44CD7"/>
    <w:rsid w:val="00A461B3"/>
    <w:rsid w:val="00A4796E"/>
    <w:rsid w:val="00A52914"/>
    <w:rsid w:val="00A53EA6"/>
    <w:rsid w:val="00A603F1"/>
    <w:rsid w:val="00A66665"/>
    <w:rsid w:val="00A707F4"/>
    <w:rsid w:val="00A74AC8"/>
    <w:rsid w:val="00A74C2F"/>
    <w:rsid w:val="00A83DBF"/>
    <w:rsid w:val="00A851EA"/>
    <w:rsid w:val="00A94364"/>
    <w:rsid w:val="00AB2985"/>
    <w:rsid w:val="00AB61CC"/>
    <w:rsid w:val="00AB66BC"/>
    <w:rsid w:val="00AC5FC2"/>
    <w:rsid w:val="00AC5FF2"/>
    <w:rsid w:val="00AE782E"/>
    <w:rsid w:val="00AF2D8A"/>
    <w:rsid w:val="00AF465F"/>
    <w:rsid w:val="00B129BB"/>
    <w:rsid w:val="00B15EDE"/>
    <w:rsid w:val="00B20A22"/>
    <w:rsid w:val="00B27389"/>
    <w:rsid w:val="00B275BC"/>
    <w:rsid w:val="00B325A3"/>
    <w:rsid w:val="00B37B27"/>
    <w:rsid w:val="00B46658"/>
    <w:rsid w:val="00B5338F"/>
    <w:rsid w:val="00B554A2"/>
    <w:rsid w:val="00B627D8"/>
    <w:rsid w:val="00B64D69"/>
    <w:rsid w:val="00B706D2"/>
    <w:rsid w:val="00B778F3"/>
    <w:rsid w:val="00B82855"/>
    <w:rsid w:val="00B914D5"/>
    <w:rsid w:val="00B91E36"/>
    <w:rsid w:val="00B93D67"/>
    <w:rsid w:val="00B94EED"/>
    <w:rsid w:val="00BA4BAC"/>
    <w:rsid w:val="00BA52B3"/>
    <w:rsid w:val="00BB3626"/>
    <w:rsid w:val="00BB63F8"/>
    <w:rsid w:val="00BB6CC2"/>
    <w:rsid w:val="00BC1529"/>
    <w:rsid w:val="00BC15D9"/>
    <w:rsid w:val="00BC510F"/>
    <w:rsid w:val="00BD0C89"/>
    <w:rsid w:val="00BD45D8"/>
    <w:rsid w:val="00BD6DB9"/>
    <w:rsid w:val="00BE23D1"/>
    <w:rsid w:val="00BE256A"/>
    <w:rsid w:val="00BE6A05"/>
    <w:rsid w:val="00BF02CD"/>
    <w:rsid w:val="00BF0C3E"/>
    <w:rsid w:val="00BF21DE"/>
    <w:rsid w:val="00BF313C"/>
    <w:rsid w:val="00C0401E"/>
    <w:rsid w:val="00C10D4C"/>
    <w:rsid w:val="00C177E5"/>
    <w:rsid w:val="00C179CC"/>
    <w:rsid w:val="00C31953"/>
    <w:rsid w:val="00C41CB9"/>
    <w:rsid w:val="00C45300"/>
    <w:rsid w:val="00C460BE"/>
    <w:rsid w:val="00C473AE"/>
    <w:rsid w:val="00C50889"/>
    <w:rsid w:val="00C51676"/>
    <w:rsid w:val="00C53B77"/>
    <w:rsid w:val="00C5694B"/>
    <w:rsid w:val="00C573B8"/>
    <w:rsid w:val="00C67853"/>
    <w:rsid w:val="00C80ECE"/>
    <w:rsid w:val="00C81FEB"/>
    <w:rsid w:val="00C84272"/>
    <w:rsid w:val="00C91E37"/>
    <w:rsid w:val="00C93B93"/>
    <w:rsid w:val="00CA07DF"/>
    <w:rsid w:val="00CA08D6"/>
    <w:rsid w:val="00CA29A7"/>
    <w:rsid w:val="00CA5427"/>
    <w:rsid w:val="00CB0184"/>
    <w:rsid w:val="00CC0773"/>
    <w:rsid w:val="00CC4D22"/>
    <w:rsid w:val="00CD4A37"/>
    <w:rsid w:val="00CD4BB9"/>
    <w:rsid w:val="00CD4CCA"/>
    <w:rsid w:val="00CF2EDB"/>
    <w:rsid w:val="00CF4CFB"/>
    <w:rsid w:val="00CF601B"/>
    <w:rsid w:val="00CF7AA6"/>
    <w:rsid w:val="00D001FC"/>
    <w:rsid w:val="00D022FC"/>
    <w:rsid w:val="00D02A8F"/>
    <w:rsid w:val="00D02ECD"/>
    <w:rsid w:val="00D03F14"/>
    <w:rsid w:val="00D13BE4"/>
    <w:rsid w:val="00D22B47"/>
    <w:rsid w:val="00D2325A"/>
    <w:rsid w:val="00D2657A"/>
    <w:rsid w:val="00D2725C"/>
    <w:rsid w:val="00D42294"/>
    <w:rsid w:val="00D53F98"/>
    <w:rsid w:val="00D5473A"/>
    <w:rsid w:val="00D66F71"/>
    <w:rsid w:val="00D729B3"/>
    <w:rsid w:val="00D73CB8"/>
    <w:rsid w:val="00D8015A"/>
    <w:rsid w:val="00D836C7"/>
    <w:rsid w:val="00DC2848"/>
    <w:rsid w:val="00DC4798"/>
    <w:rsid w:val="00DC6FE7"/>
    <w:rsid w:val="00DD042D"/>
    <w:rsid w:val="00DD69D1"/>
    <w:rsid w:val="00DE1DB6"/>
    <w:rsid w:val="00DE4022"/>
    <w:rsid w:val="00DE4E01"/>
    <w:rsid w:val="00DE71FC"/>
    <w:rsid w:val="00DF7B2D"/>
    <w:rsid w:val="00DF7F0D"/>
    <w:rsid w:val="00E1369B"/>
    <w:rsid w:val="00E226E9"/>
    <w:rsid w:val="00E22CF3"/>
    <w:rsid w:val="00E3005B"/>
    <w:rsid w:val="00E3601C"/>
    <w:rsid w:val="00E413F9"/>
    <w:rsid w:val="00E41EA2"/>
    <w:rsid w:val="00E55752"/>
    <w:rsid w:val="00E625D8"/>
    <w:rsid w:val="00E64637"/>
    <w:rsid w:val="00E6609D"/>
    <w:rsid w:val="00E775EF"/>
    <w:rsid w:val="00E804FA"/>
    <w:rsid w:val="00E806DC"/>
    <w:rsid w:val="00E84BEA"/>
    <w:rsid w:val="00E91B9C"/>
    <w:rsid w:val="00E91DE3"/>
    <w:rsid w:val="00E933AD"/>
    <w:rsid w:val="00E97FFC"/>
    <w:rsid w:val="00EA1C95"/>
    <w:rsid w:val="00EA666F"/>
    <w:rsid w:val="00EB014B"/>
    <w:rsid w:val="00EB62E0"/>
    <w:rsid w:val="00EB686C"/>
    <w:rsid w:val="00ED023D"/>
    <w:rsid w:val="00ED0370"/>
    <w:rsid w:val="00ED1D58"/>
    <w:rsid w:val="00EE0EC4"/>
    <w:rsid w:val="00EE3704"/>
    <w:rsid w:val="00EE7344"/>
    <w:rsid w:val="00EF1959"/>
    <w:rsid w:val="00EF7276"/>
    <w:rsid w:val="00F042E7"/>
    <w:rsid w:val="00F04328"/>
    <w:rsid w:val="00F04471"/>
    <w:rsid w:val="00F06983"/>
    <w:rsid w:val="00F07D8A"/>
    <w:rsid w:val="00F1243A"/>
    <w:rsid w:val="00F17AE9"/>
    <w:rsid w:val="00F20065"/>
    <w:rsid w:val="00F20F6E"/>
    <w:rsid w:val="00F217CD"/>
    <w:rsid w:val="00F2197C"/>
    <w:rsid w:val="00F25F82"/>
    <w:rsid w:val="00F34C81"/>
    <w:rsid w:val="00F36C53"/>
    <w:rsid w:val="00F50F0A"/>
    <w:rsid w:val="00F55366"/>
    <w:rsid w:val="00F56357"/>
    <w:rsid w:val="00F64445"/>
    <w:rsid w:val="00F81025"/>
    <w:rsid w:val="00F818D4"/>
    <w:rsid w:val="00F827C2"/>
    <w:rsid w:val="00F82C8B"/>
    <w:rsid w:val="00F83988"/>
    <w:rsid w:val="00F8497D"/>
    <w:rsid w:val="00F908FF"/>
    <w:rsid w:val="00F9227B"/>
    <w:rsid w:val="00FA1690"/>
    <w:rsid w:val="00FB2073"/>
    <w:rsid w:val="00FB3C79"/>
    <w:rsid w:val="00FC270A"/>
    <w:rsid w:val="00FC38A3"/>
    <w:rsid w:val="00FE0263"/>
    <w:rsid w:val="00FE1AC2"/>
    <w:rsid w:val="00FE1B2B"/>
    <w:rsid w:val="00FE5113"/>
    <w:rsid w:val="00FE6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721AC9"/>
    <w:pPr>
      <w:keepNext/>
      <w:keepLines/>
      <w:numPr>
        <w:numId w:val="13"/>
      </w:numPr>
      <w:spacing w:before="240" w:after="240"/>
      <w:ind w:left="0"/>
      <w:outlineLvl w:val="0"/>
    </w:pPr>
    <w:rPr>
      <w:b/>
      <w:sz w:val="28"/>
    </w:rPr>
  </w:style>
  <w:style w:type="paragraph" w:styleId="Heading2">
    <w:name w:val="heading 2"/>
    <w:basedOn w:val="Normal"/>
    <w:next w:val="Normal"/>
    <w:link w:val="Heading2Char"/>
    <w:rsid w:val="003874E0"/>
    <w:pPr>
      <w:keepNext/>
      <w:keepLines/>
      <w:numPr>
        <w:ilvl w:val="1"/>
        <w:numId w:val="13"/>
      </w:numPr>
      <w:spacing w:before="240" w:after="240"/>
      <w:ind w:left="0"/>
      <w:contextualSpacing/>
      <w:outlineLvl w:val="1"/>
    </w:pPr>
    <w:rPr>
      <w:b/>
    </w:rPr>
  </w:style>
  <w:style w:type="paragraph" w:styleId="Heading3">
    <w:name w:val="heading 3"/>
    <w:basedOn w:val="Normal"/>
    <w:next w:val="Normal"/>
    <w:rsid w:val="00490870"/>
    <w:pPr>
      <w:keepNext/>
      <w:keepLines/>
      <w:spacing w:before="240" w:after="240"/>
      <w:ind w:left="576" w:hanging="575"/>
      <w:outlineLvl w:val="2"/>
    </w:pPr>
    <w:rPr>
      <w:b/>
    </w:rPr>
  </w:style>
  <w:style w:type="paragraph" w:styleId="Heading4">
    <w:name w:val="heading 4"/>
    <w:basedOn w:val="Normal"/>
    <w:next w:val="Normal"/>
    <w:pPr>
      <w:keepNext/>
      <w:keepLines/>
      <w:outlineLvl w:val="3"/>
    </w:pPr>
    <w:rPr>
      <w:b/>
      <w:sz w:val="28"/>
    </w:rPr>
  </w:style>
  <w:style w:type="paragraph" w:styleId="Heading5">
    <w:name w:val="heading 5"/>
    <w:basedOn w:val="Normal"/>
    <w:next w:val="Normal"/>
    <w:rsid w:val="00490870"/>
    <w:pPr>
      <w:keepNext/>
      <w:keepLines/>
      <w:spacing w:before="220" w:after="40"/>
      <w:contextualSpacing/>
      <w:outlineLvl w:val="4"/>
    </w:pPr>
    <w:rPr>
      <w:b/>
      <w:sz w:val="22"/>
    </w:rPr>
  </w:style>
  <w:style w:type="paragraph" w:styleId="Heading6">
    <w:name w:val="heading 6"/>
    <w:basedOn w:val="Normal"/>
    <w:next w:val="Normal"/>
    <w:rsid w:val="0049087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870"/>
    <w:pPr>
      <w:keepNext/>
      <w:keepLines/>
      <w:spacing w:before="480" w:after="120"/>
      <w:contextualSpacing/>
    </w:pPr>
    <w:rPr>
      <w:b/>
      <w:sz w:val="72"/>
    </w:rPr>
  </w:style>
  <w:style w:type="paragraph" w:styleId="Subtitle">
    <w:name w:val="Subtitle"/>
    <w:basedOn w:val="Normal"/>
    <w:next w:val="Normal"/>
    <w:rsid w:val="0049087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112"/>
    <w:rPr>
      <w:rFonts w:ascii="Tahoma" w:hAnsi="Tahoma" w:cs="Tahoma"/>
      <w:sz w:val="16"/>
      <w:szCs w:val="16"/>
    </w:rPr>
  </w:style>
  <w:style w:type="character" w:customStyle="1" w:styleId="BalloonTextChar">
    <w:name w:val="Balloon Text Char"/>
    <w:basedOn w:val="DefaultParagraphFont"/>
    <w:link w:val="BalloonText"/>
    <w:uiPriority w:val="99"/>
    <w:semiHidden/>
    <w:rsid w:val="007321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C81"/>
    <w:rPr>
      <w:b/>
      <w:bCs/>
    </w:rPr>
  </w:style>
  <w:style w:type="character" w:customStyle="1" w:styleId="CommentSubjectChar">
    <w:name w:val="Comment Subject Char"/>
    <w:basedOn w:val="CommentTextChar"/>
    <w:link w:val="CommentSubject"/>
    <w:uiPriority w:val="99"/>
    <w:semiHidden/>
    <w:rsid w:val="00F34C81"/>
    <w:rPr>
      <w:b/>
      <w:bCs/>
      <w:sz w:val="20"/>
    </w:rPr>
  </w:style>
  <w:style w:type="paragraph" w:styleId="TOCHeading">
    <w:name w:val="TOC Heading"/>
    <w:basedOn w:val="Heading1"/>
    <w:next w:val="Normal"/>
    <w:uiPriority w:val="39"/>
    <w:unhideWhenUsed/>
    <w:qFormat/>
    <w:rsid w:val="00490870"/>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0870"/>
    <w:pPr>
      <w:spacing w:after="100"/>
    </w:pPr>
  </w:style>
  <w:style w:type="paragraph" w:styleId="TOC2">
    <w:name w:val="toc 2"/>
    <w:basedOn w:val="Normal"/>
    <w:next w:val="Normal"/>
    <w:autoRedefine/>
    <w:uiPriority w:val="39"/>
    <w:unhideWhenUsed/>
    <w:rsid w:val="00490870"/>
    <w:pPr>
      <w:spacing w:after="100"/>
      <w:ind w:left="240"/>
    </w:pPr>
  </w:style>
  <w:style w:type="character" w:styleId="Hyperlink">
    <w:name w:val="Hyperlink"/>
    <w:basedOn w:val="DefaultParagraphFont"/>
    <w:uiPriority w:val="99"/>
    <w:unhideWhenUsed/>
    <w:rsid w:val="00490870"/>
    <w:rPr>
      <w:color w:val="0000FF" w:themeColor="hyperlink"/>
      <w:u w:val="single"/>
    </w:rPr>
  </w:style>
  <w:style w:type="paragraph" w:styleId="NoSpacing">
    <w:name w:val="No Spacing"/>
    <w:uiPriority w:val="1"/>
    <w:qFormat/>
    <w:rsid w:val="00490870"/>
  </w:style>
  <w:style w:type="paragraph" w:styleId="ListParagraph">
    <w:name w:val="List Paragraph"/>
    <w:basedOn w:val="Normal"/>
    <w:uiPriority w:val="34"/>
    <w:qFormat/>
    <w:rsid w:val="00490870"/>
    <w:pPr>
      <w:ind w:left="720"/>
      <w:contextualSpacing/>
    </w:pPr>
  </w:style>
  <w:style w:type="paragraph" w:styleId="Caption">
    <w:name w:val="caption"/>
    <w:basedOn w:val="Normal"/>
    <w:next w:val="Normal"/>
    <w:uiPriority w:val="35"/>
    <w:unhideWhenUsed/>
    <w:qFormat/>
    <w:rsid w:val="00490870"/>
    <w:pPr>
      <w:spacing w:after="200" w:line="276" w:lineRule="auto"/>
    </w:pPr>
    <w:rPr>
      <w:rFonts w:ascii="Calibri" w:hAnsi="Calibri"/>
      <w:b/>
      <w:bCs/>
      <w:color w:val="auto"/>
      <w:sz w:val="20"/>
      <w:lang w:eastAsia="en-US"/>
    </w:rPr>
  </w:style>
  <w:style w:type="paragraph" w:customStyle="1" w:styleId="Normal1">
    <w:name w:val="Normal1"/>
    <w:link w:val="Normal1Char"/>
    <w:rsid w:val="00490870"/>
    <w:pPr>
      <w:spacing w:after="200" w:line="276" w:lineRule="auto"/>
    </w:pPr>
    <w:rPr>
      <w:rFonts w:ascii="Calibri" w:hAnsi="Calibri" w:cs="Calibri"/>
      <w:sz w:val="22"/>
      <w:szCs w:val="22"/>
      <w:lang w:val="pt-BR" w:eastAsia="pt-BR"/>
    </w:rPr>
  </w:style>
  <w:style w:type="character" w:customStyle="1" w:styleId="Normal1Char">
    <w:name w:val="Normal1 Char"/>
    <w:link w:val="Normal1"/>
    <w:rsid w:val="00490870"/>
    <w:rPr>
      <w:rFonts w:ascii="Calibri" w:hAnsi="Calibri" w:cs="Calibri"/>
      <w:sz w:val="22"/>
      <w:szCs w:val="22"/>
      <w:lang w:val="pt-BR" w:eastAsia="pt-BR"/>
    </w:rPr>
  </w:style>
  <w:style w:type="paragraph" w:styleId="FootnoteText">
    <w:name w:val="footnote text"/>
    <w:basedOn w:val="Normal"/>
    <w:link w:val="FootnoteTextChar"/>
    <w:uiPriority w:val="99"/>
    <w:semiHidden/>
    <w:unhideWhenUsed/>
    <w:rsid w:val="00490870"/>
    <w:rPr>
      <w:sz w:val="20"/>
    </w:rPr>
  </w:style>
  <w:style w:type="character" w:customStyle="1" w:styleId="FootnoteTextChar">
    <w:name w:val="Footnote Text Char"/>
    <w:basedOn w:val="DefaultParagraphFont"/>
    <w:link w:val="FootnoteText"/>
    <w:uiPriority w:val="99"/>
    <w:semiHidden/>
    <w:rsid w:val="00490870"/>
    <w:rPr>
      <w:sz w:val="20"/>
    </w:rPr>
  </w:style>
  <w:style w:type="character" w:styleId="FootnoteReference">
    <w:name w:val="footnote reference"/>
    <w:basedOn w:val="DefaultParagraphFont"/>
    <w:uiPriority w:val="99"/>
    <w:semiHidden/>
    <w:unhideWhenUsed/>
    <w:rsid w:val="00490870"/>
    <w:rPr>
      <w:vertAlign w:val="superscript"/>
    </w:rPr>
  </w:style>
  <w:style w:type="paragraph" w:customStyle="1" w:styleId="Style1">
    <w:name w:val="Style1"/>
    <w:basedOn w:val="Heading2"/>
    <w:link w:val="Style1Char"/>
    <w:qFormat/>
    <w:rsid w:val="00490870"/>
    <w:pPr>
      <w:ind w:left="576"/>
    </w:pPr>
  </w:style>
  <w:style w:type="paragraph" w:customStyle="1" w:styleId="Style2">
    <w:name w:val="Style2"/>
    <w:basedOn w:val="Heading1"/>
    <w:link w:val="Style2Char"/>
    <w:qFormat/>
    <w:rsid w:val="00490870"/>
    <w:pPr>
      <w:ind w:left="432"/>
    </w:pPr>
  </w:style>
  <w:style w:type="character" w:customStyle="1" w:styleId="Heading2Char">
    <w:name w:val="Heading 2 Char"/>
    <w:basedOn w:val="DefaultParagraphFont"/>
    <w:link w:val="Heading2"/>
    <w:rsid w:val="003874E0"/>
    <w:rPr>
      <w:b/>
    </w:rPr>
  </w:style>
  <w:style w:type="character" w:customStyle="1" w:styleId="Style1Char">
    <w:name w:val="Style1 Char"/>
    <w:basedOn w:val="Heading2Char"/>
    <w:link w:val="Style1"/>
    <w:rsid w:val="00490870"/>
    <w:rPr>
      <w:b/>
    </w:rPr>
  </w:style>
  <w:style w:type="character" w:customStyle="1" w:styleId="Heading1Char">
    <w:name w:val="Heading 1 Char"/>
    <w:basedOn w:val="DefaultParagraphFont"/>
    <w:link w:val="Heading1"/>
    <w:rsid w:val="00721AC9"/>
    <w:rPr>
      <w:b/>
      <w:sz w:val="28"/>
    </w:rPr>
  </w:style>
  <w:style w:type="character" w:customStyle="1" w:styleId="Style2Char">
    <w:name w:val="Style2 Char"/>
    <w:basedOn w:val="Heading1Char"/>
    <w:link w:val="Style2"/>
    <w:rsid w:val="00490870"/>
    <w:rPr>
      <w:b/>
      <w:sz w:val="28"/>
    </w:rPr>
  </w:style>
  <w:style w:type="paragraph" w:styleId="Revision">
    <w:name w:val="Revision"/>
    <w:hidden/>
    <w:uiPriority w:val="99"/>
    <w:semiHidden/>
    <w:rsid w:val="00490870"/>
  </w:style>
  <w:style w:type="character" w:styleId="FollowedHyperlink">
    <w:name w:val="FollowedHyperlink"/>
    <w:basedOn w:val="DefaultParagraphFont"/>
    <w:uiPriority w:val="99"/>
    <w:semiHidden/>
    <w:unhideWhenUsed/>
    <w:rsid w:val="00490870"/>
    <w:rPr>
      <w:color w:val="800080" w:themeColor="followedHyperlink"/>
      <w:u w:val="single"/>
    </w:rPr>
  </w:style>
  <w:style w:type="paragraph" w:styleId="NormalWeb">
    <w:name w:val="Normal (Web)"/>
    <w:basedOn w:val="Normal"/>
    <w:uiPriority w:val="99"/>
    <w:semiHidden/>
    <w:unhideWhenUsed/>
    <w:rsid w:val="00490870"/>
    <w:pPr>
      <w:spacing w:before="100" w:beforeAutospacing="1" w:after="100" w:afterAutospacing="1"/>
    </w:pPr>
    <w:rPr>
      <w:color w:val="auto"/>
      <w:szCs w:val="24"/>
      <w:lang w:val="en-US" w:eastAsia="en-US"/>
    </w:rPr>
  </w:style>
  <w:style w:type="paragraph" w:styleId="Header">
    <w:name w:val="header"/>
    <w:basedOn w:val="Normal"/>
    <w:link w:val="HeaderChar"/>
    <w:uiPriority w:val="99"/>
    <w:unhideWhenUsed/>
    <w:rsid w:val="004B4FCD"/>
    <w:pPr>
      <w:tabs>
        <w:tab w:val="center" w:pos="4680"/>
        <w:tab w:val="right" w:pos="9360"/>
      </w:tabs>
    </w:pPr>
  </w:style>
  <w:style w:type="character" w:customStyle="1" w:styleId="HeaderChar">
    <w:name w:val="Header Char"/>
    <w:basedOn w:val="DefaultParagraphFont"/>
    <w:link w:val="Header"/>
    <w:uiPriority w:val="99"/>
    <w:rsid w:val="004B4FCD"/>
  </w:style>
  <w:style w:type="paragraph" w:styleId="Footer">
    <w:name w:val="footer"/>
    <w:basedOn w:val="Normal"/>
    <w:link w:val="FooterChar"/>
    <w:uiPriority w:val="99"/>
    <w:unhideWhenUsed/>
    <w:rsid w:val="004B4FCD"/>
    <w:pPr>
      <w:tabs>
        <w:tab w:val="center" w:pos="4680"/>
        <w:tab w:val="right" w:pos="9360"/>
      </w:tabs>
    </w:pPr>
  </w:style>
  <w:style w:type="character" w:customStyle="1" w:styleId="FooterChar">
    <w:name w:val="Footer Char"/>
    <w:basedOn w:val="DefaultParagraphFont"/>
    <w:link w:val="Footer"/>
    <w:uiPriority w:val="99"/>
    <w:rsid w:val="004B4FCD"/>
  </w:style>
  <w:style w:type="character" w:styleId="LineNumber">
    <w:name w:val="line number"/>
    <w:basedOn w:val="DefaultParagraphFont"/>
    <w:uiPriority w:val="99"/>
    <w:semiHidden/>
    <w:unhideWhenUsed/>
    <w:rsid w:val="00E22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721AC9"/>
    <w:pPr>
      <w:keepNext/>
      <w:keepLines/>
      <w:numPr>
        <w:numId w:val="13"/>
      </w:numPr>
      <w:spacing w:before="240" w:after="240"/>
      <w:ind w:left="0"/>
      <w:outlineLvl w:val="0"/>
    </w:pPr>
    <w:rPr>
      <w:b/>
      <w:sz w:val="28"/>
    </w:rPr>
  </w:style>
  <w:style w:type="paragraph" w:styleId="Heading2">
    <w:name w:val="heading 2"/>
    <w:basedOn w:val="Normal"/>
    <w:next w:val="Normal"/>
    <w:link w:val="Heading2Char"/>
    <w:rsid w:val="003874E0"/>
    <w:pPr>
      <w:keepNext/>
      <w:keepLines/>
      <w:numPr>
        <w:ilvl w:val="1"/>
        <w:numId w:val="13"/>
      </w:numPr>
      <w:spacing w:before="240" w:after="240"/>
      <w:ind w:left="0"/>
      <w:contextualSpacing/>
      <w:outlineLvl w:val="1"/>
    </w:pPr>
    <w:rPr>
      <w:b/>
    </w:rPr>
  </w:style>
  <w:style w:type="paragraph" w:styleId="Heading3">
    <w:name w:val="heading 3"/>
    <w:basedOn w:val="Normal"/>
    <w:next w:val="Normal"/>
    <w:rsid w:val="00490870"/>
    <w:pPr>
      <w:keepNext/>
      <w:keepLines/>
      <w:spacing w:before="240" w:after="240"/>
      <w:ind w:left="576" w:hanging="575"/>
      <w:outlineLvl w:val="2"/>
    </w:pPr>
    <w:rPr>
      <w:b/>
    </w:rPr>
  </w:style>
  <w:style w:type="paragraph" w:styleId="Heading4">
    <w:name w:val="heading 4"/>
    <w:basedOn w:val="Normal"/>
    <w:next w:val="Normal"/>
    <w:pPr>
      <w:keepNext/>
      <w:keepLines/>
      <w:outlineLvl w:val="3"/>
    </w:pPr>
    <w:rPr>
      <w:b/>
      <w:sz w:val="28"/>
    </w:rPr>
  </w:style>
  <w:style w:type="paragraph" w:styleId="Heading5">
    <w:name w:val="heading 5"/>
    <w:basedOn w:val="Normal"/>
    <w:next w:val="Normal"/>
    <w:rsid w:val="00490870"/>
    <w:pPr>
      <w:keepNext/>
      <w:keepLines/>
      <w:spacing w:before="220" w:after="40"/>
      <w:contextualSpacing/>
      <w:outlineLvl w:val="4"/>
    </w:pPr>
    <w:rPr>
      <w:b/>
      <w:sz w:val="22"/>
    </w:rPr>
  </w:style>
  <w:style w:type="paragraph" w:styleId="Heading6">
    <w:name w:val="heading 6"/>
    <w:basedOn w:val="Normal"/>
    <w:next w:val="Normal"/>
    <w:rsid w:val="0049087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870"/>
    <w:pPr>
      <w:keepNext/>
      <w:keepLines/>
      <w:spacing w:before="480" w:after="120"/>
      <w:contextualSpacing/>
    </w:pPr>
    <w:rPr>
      <w:b/>
      <w:sz w:val="72"/>
    </w:rPr>
  </w:style>
  <w:style w:type="paragraph" w:styleId="Subtitle">
    <w:name w:val="Subtitle"/>
    <w:basedOn w:val="Normal"/>
    <w:next w:val="Normal"/>
    <w:rsid w:val="0049087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112"/>
    <w:rPr>
      <w:rFonts w:ascii="Tahoma" w:hAnsi="Tahoma" w:cs="Tahoma"/>
      <w:sz w:val="16"/>
      <w:szCs w:val="16"/>
    </w:rPr>
  </w:style>
  <w:style w:type="character" w:customStyle="1" w:styleId="BalloonTextChar">
    <w:name w:val="Balloon Text Char"/>
    <w:basedOn w:val="DefaultParagraphFont"/>
    <w:link w:val="BalloonText"/>
    <w:uiPriority w:val="99"/>
    <w:semiHidden/>
    <w:rsid w:val="007321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C81"/>
    <w:rPr>
      <w:b/>
      <w:bCs/>
    </w:rPr>
  </w:style>
  <w:style w:type="character" w:customStyle="1" w:styleId="CommentSubjectChar">
    <w:name w:val="Comment Subject Char"/>
    <w:basedOn w:val="CommentTextChar"/>
    <w:link w:val="CommentSubject"/>
    <w:uiPriority w:val="99"/>
    <w:semiHidden/>
    <w:rsid w:val="00F34C81"/>
    <w:rPr>
      <w:b/>
      <w:bCs/>
      <w:sz w:val="20"/>
    </w:rPr>
  </w:style>
  <w:style w:type="paragraph" w:styleId="TOCHeading">
    <w:name w:val="TOC Heading"/>
    <w:basedOn w:val="Heading1"/>
    <w:next w:val="Normal"/>
    <w:uiPriority w:val="39"/>
    <w:unhideWhenUsed/>
    <w:qFormat/>
    <w:rsid w:val="00490870"/>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0870"/>
    <w:pPr>
      <w:spacing w:after="100"/>
    </w:pPr>
  </w:style>
  <w:style w:type="paragraph" w:styleId="TOC2">
    <w:name w:val="toc 2"/>
    <w:basedOn w:val="Normal"/>
    <w:next w:val="Normal"/>
    <w:autoRedefine/>
    <w:uiPriority w:val="39"/>
    <w:unhideWhenUsed/>
    <w:rsid w:val="00490870"/>
    <w:pPr>
      <w:spacing w:after="100"/>
      <w:ind w:left="240"/>
    </w:pPr>
  </w:style>
  <w:style w:type="character" w:styleId="Hyperlink">
    <w:name w:val="Hyperlink"/>
    <w:basedOn w:val="DefaultParagraphFont"/>
    <w:uiPriority w:val="99"/>
    <w:unhideWhenUsed/>
    <w:rsid w:val="00490870"/>
    <w:rPr>
      <w:color w:val="0000FF" w:themeColor="hyperlink"/>
      <w:u w:val="single"/>
    </w:rPr>
  </w:style>
  <w:style w:type="paragraph" w:styleId="NoSpacing">
    <w:name w:val="No Spacing"/>
    <w:uiPriority w:val="1"/>
    <w:qFormat/>
    <w:rsid w:val="00490870"/>
  </w:style>
  <w:style w:type="paragraph" w:styleId="ListParagraph">
    <w:name w:val="List Paragraph"/>
    <w:basedOn w:val="Normal"/>
    <w:uiPriority w:val="34"/>
    <w:qFormat/>
    <w:rsid w:val="00490870"/>
    <w:pPr>
      <w:ind w:left="720"/>
      <w:contextualSpacing/>
    </w:pPr>
  </w:style>
  <w:style w:type="paragraph" w:styleId="Caption">
    <w:name w:val="caption"/>
    <w:basedOn w:val="Normal"/>
    <w:next w:val="Normal"/>
    <w:uiPriority w:val="35"/>
    <w:unhideWhenUsed/>
    <w:qFormat/>
    <w:rsid w:val="00490870"/>
    <w:pPr>
      <w:spacing w:after="200" w:line="276" w:lineRule="auto"/>
    </w:pPr>
    <w:rPr>
      <w:rFonts w:ascii="Calibri" w:hAnsi="Calibri"/>
      <w:b/>
      <w:bCs/>
      <w:color w:val="auto"/>
      <w:sz w:val="20"/>
      <w:lang w:eastAsia="en-US"/>
    </w:rPr>
  </w:style>
  <w:style w:type="paragraph" w:customStyle="1" w:styleId="Normal1">
    <w:name w:val="Normal1"/>
    <w:link w:val="Normal1Char"/>
    <w:rsid w:val="00490870"/>
    <w:pPr>
      <w:spacing w:after="200" w:line="276" w:lineRule="auto"/>
    </w:pPr>
    <w:rPr>
      <w:rFonts w:ascii="Calibri" w:hAnsi="Calibri" w:cs="Calibri"/>
      <w:sz w:val="22"/>
      <w:szCs w:val="22"/>
      <w:lang w:val="pt-BR" w:eastAsia="pt-BR"/>
    </w:rPr>
  </w:style>
  <w:style w:type="character" w:customStyle="1" w:styleId="Normal1Char">
    <w:name w:val="Normal1 Char"/>
    <w:link w:val="Normal1"/>
    <w:rsid w:val="00490870"/>
    <w:rPr>
      <w:rFonts w:ascii="Calibri" w:hAnsi="Calibri" w:cs="Calibri"/>
      <w:sz w:val="22"/>
      <w:szCs w:val="22"/>
      <w:lang w:val="pt-BR" w:eastAsia="pt-BR"/>
    </w:rPr>
  </w:style>
  <w:style w:type="paragraph" w:styleId="FootnoteText">
    <w:name w:val="footnote text"/>
    <w:basedOn w:val="Normal"/>
    <w:link w:val="FootnoteTextChar"/>
    <w:uiPriority w:val="99"/>
    <w:semiHidden/>
    <w:unhideWhenUsed/>
    <w:rsid w:val="00490870"/>
    <w:rPr>
      <w:sz w:val="20"/>
    </w:rPr>
  </w:style>
  <w:style w:type="character" w:customStyle="1" w:styleId="FootnoteTextChar">
    <w:name w:val="Footnote Text Char"/>
    <w:basedOn w:val="DefaultParagraphFont"/>
    <w:link w:val="FootnoteText"/>
    <w:uiPriority w:val="99"/>
    <w:semiHidden/>
    <w:rsid w:val="00490870"/>
    <w:rPr>
      <w:sz w:val="20"/>
    </w:rPr>
  </w:style>
  <w:style w:type="character" w:styleId="FootnoteReference">
    <w:name w:val="footnote reference"/>
    <w:basedOn w:val="DefaultParagraphFont"/>
    <w:uiPriority w:val="99"/>
    <w:semiHidden/>
    <w:unhideWhenUsed/>
    <w:rsid w:val="00490870"/>
    <w:rPr>
      <w:vertAlign w:val="superscript"/>
    </w:rPr>
  </w:style>
  <w:style w:type="paragraph" w:customStyle="1" w:styleId="Style1">
    <w:name w:val="Style1"/>
    <w:basedOn w:val="Heading2"/>
    <w:link w:val="Style1Char"/>
    <w:qFormat/>
    <w:rsid w:val="00490870"/>
    <w:pPr>
      <w:ind w:left="576"/>
    </w:pPr>
  </w:style>
  <w:style w:type="paragraph" w:customStyle="1" w:styleId="Style2">
    <w:name w:val="Style2"/>
    <w:basedOn w:val="Heading1"/>
    <w:link w:val="Style2Char"/>
    <w:qFormat/>
    <w:rsid w:val="00490870"/>
    <w:pPr>
      <w:ind w:left="432"/>
    </w:pPr>
  </w:style>
  <w:style w:type="character" w:customStyle="1" w:styleId="Heading2Char">
    <w:name w:val="Heading 2 Char"/>
    <w:basedOn w:val="DefaultParagraphFont"/>
    <w:link w:val="Heading2"/>
    <w:rsid w:val="003874E0"/>
    <w:rPr>
      <w:b/>
    </w:rPr>
  </w:style>
  <w:style w:type="character" w:customStyle="1" w:styleId="Style1Char">
    <w:name w:val="Style1 Char"/>
    <w:basedOn w:val="Heading2Char"/>
    <w:link w:val="Style1"/>
    <w:rsid w:val="00490870"/>
    <w:rPr>
      <w:b/>
    </w:rPr>
  </w:style>
  <w:style w:type="character" w:customStyle="1" w:styleId="Heading1Char">
    <w:name w:val="Heading 1 Char"/>
    <w:basedOn w:val="DefaultParagraphFont"/>
    <w:link w:val="Heading1"/>
    <w:rsid w:val="00721AC9"/>
    <w:rPr>
      <w:b/>
      <w:sz w:val="28"/>
    </w:rPr>
  </w:style>
  <w:style w:type="character" w:customStyle="1" w:styleId="Style2Char">
    <w:name w:val="Style2 Char"/>
    <w:basedOn w:val="Heading1Char"/>
    <w:link w:val="Style2"/>
    <w:rsid w:val="00490870"/>
    <w:rPr>
      <w:b/>
      <w:sz w:val="28"/>
    </w:rPr>
  </w:style>
  <w:style w:type="paragraph" w:styleId="Revision">
    <w:name w:val="Revision"/>
    <w:hidden/>
    <w:uiPriority w:val="99"/>
    <w:semiHidden/>
    <w:rsid w:val="00490870"/>
  </w:style>
  <w:style w:type="character" w:styleId="FollowedHyperlink">
    <w:name w:val="FollowedHyperlink"/>
    <w:basedOn w:val="DefaultParagraphFont"/>
    <w:uiPriority w:val="99"/>
    <w:semiHidden/>
    <w:unhideWhenUsed/>
    <w:rsid w:val="00490870"/>
    <w:rPr>
      <w:color w:val="800080" w:themeColor="followedHyperlink"/>
      <w:u w:val="single"/>
    </w:rPr>
  </w:style>
  <w:style w:type="paragraph" w:styleId="NormalWeb">
    <w:name w:val="Normal (Web)"/>
    <w:basedOn w:val="Normal"/>
    <w:uiPriority w:val="99"/>
    <w:semiHidden/>
    <w:unhideWhenUsed/>
    <w:rsid w:val="00490870"/>
    <w:pPr>
      <w:spacing w:before="100" w:beforeAutospacing="1" w:after="100" w:afterAutospacing="1"/>
    </w:pPr>
    <w:rPr>
      <w:color w:val="auto"/>
      <w:szCs w:val="24"/>
      <w:lang w:val="en-US" w:eastAsia="en-US"/>
    </w:rPr>
  </w:style>
  <w:style w:type="paragraph" w:styleId="Header">
    <w:name w:val="header"/>
    <w:basedOn w:val="Normal"/>
    <w:link w:val="HeaderChar"/>
    <w:uiPriority w:val="99"/>
    <w:unhideWhenUsed/>
    <w:rsid w:val="004B4FCD"/>
    <w:pPr>
      <w:tabs>
        <w:tab w:val="center" w:pos="4680"/>
        <w:tab w:val="right" w:pos="9360"/>
      </w:tabs>
    </w:pPr>
  </w:style>
  <w:style w:type="character" w:customStyle="1" w:styleId="HeaderChar">
    <w:name w:val="Header Char"/>
    <w:basedOn w:val="DefaultParagraphFont"/>
    <w:link w:val="Header"/>
    <w:uiPriority w:val="99"/>
    <w:rsid w:val="004B4FCD"/>
  </w:style>
  <w:style w:type="paragraph" w:styleId="Footer">
    <w:name w:val="footer"/>
    <w:basedOn w:val="Normal"/>
    <w:link w:val="FooterChar"/>
    <w:uiPriority w:val="99"/>
    <w:unhideWhenUsed/>
    <w:rsid w:val="004B4FCD"/>
    <w:pPr>
      <w:tabs>
        <w:tab w:val="center" w:pos="4680"/>
        <w:tab w:val="right" w:pos="9360"/>
      </w:tabs>
    </w:pPr>
  </w:style>
  <w:style w:type="character" w:customStyle="1" w:styleId="FooterChar">
    <w:name w:val="Footer Char"/>
    <w:basedOn w:val="DefaultParagraphFont"/>
    <w:link w:val="Footer"/>
    <w:uiPriority w:val="99"/>
    <w:rsid w:val="004B4FCD"/>
  </w:style>
  <w:style w:type="character" w:styleId="LineNumber">
    <w:name w:val="line number"/>
    <w:basedOn w:val="DefaultParagraphFont"/>
    <w:uiPriority w:val="99"/>
    <w:semiHidden/>
    <w:unhideWhenUsed/>
    <w:rsid w:val="00E2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34">
      <w:bodyDiv w:val="1"/>
      <w:marLeft w:val="0"/>
      <w:marRight w:val="0"/>
      <w:marTop w:val="0"/>
      <w:marBottom w:val="0"/>
      <w:divBdr>
        <w:top w:val="none" w:sz="0" w:space="0" w:color="auto"/>
        <w:left w:val="none" w:sz="0" w:space="0" w:color="auto"/>
        <w:bottom w:val="none" w:sz="0" w:space="0" w:color="auto"/>
        <w:right w:val="none" w:sz="0" w:space="0" w:color="auto"/>
      </w:divBdr>
    </w:div>
    <w:div w:id="1074352298">
      <w:bodyDiv w:val="1"/>
      <w:marLeft w:val="0"/>
      <w:marRight w:val="0"/>
      <w:marTop w:val="0"/>
      <w:marBottom w:val="0"/>
      <w:divBdr>
        <w:top w:val="none" w:sz="0" w:space="0" w:color="auto"/>
        <w:left w:val="none" w:sz="0" w:space="0" w:color="auto"/>
        <w:bottom w:val="none" w:sz="0" w:space="0" w:color="auto"/>
        <w:right w:val="none" w:sz="0" w:space="0" w:color="auto"/>
      </w:divBdr>
    </w:div>
    <w:div w:id="1080446143">
      <w:bodyDiv w:val="1"/>
      <w:marLeft w:val="0"/>
      <w:marRight w:val="0"/>
      <w:marTop w:val="0"/>
      <w:marBottom w:val="0"/>
      <w:divBdr>
        <w:top w:val="none" w:sz="0" w:space="0" w:color="auto"/>
        <w:left w:val="none" w:sz="0" w:space="0" w:color="auto"/>
        <w:bottom w:val="none" w:sz="0" w:space="0" w:color="auto"/>
        <w:right w:val="none" w:sz="0" w:space="0" w:color="auto"/>
      </w:divBdr>
    </w:div>
    <w:div w:id="1265458969">
      <w:bodyDiv w:val="1"/>
      <w:marLeft w:val="0"/>
      <w:marRight w:val="0"/>
      <w:marTop w:val="0"/>
      <w:marBottom w:val="0"/>
      <w:divBdr>
        <w:top w:val="none" w:sz="0" w:space="0" w:color="auto"/>
        <w:left w:val="none" w:sz="0" w:space="0" w:color="auto"/>
        <w:bottom w:val="none" w:sz="0" w:space="0" w:color="auto"/>
        <w:right w:val="none" w:sz="0" w:space="0" w:color="auto"/>
      </w:divBdr>
      <w:divsChild>
        <w:div w:id="156266524">
          <w:marLeft w:val="0"/>
          <w:marRight w:val="0"/>
          <w:marTop w:val="0"/>
          <w:marBottom w:val="0"/>
          <w:divBdr>
            <w:top w:val="none" w:sz="0" w:space="0" w:color="auto"/>
            <w:left w:val="none" w:sz="0" w:space="0" w:color="auto"/>
            <w:bottom w:val="none" w:sz="0" w:space="0" w:color="auto"/>
            <w:right w:val="none" w:sz="0" w:space="0" w:color="auto"/>
          </w:divBdr>
        </w:div>
        <w:div w:id="246572255">
          <w:marLeft w:val="0"/>
          <w:marRight w:val="0"/>
          <w:marTop w:val="0"/>
          <w:marBottom w:val="0"/>
          <w:divBdr>
            <w:top w:val="none" w:sz="0" w:space="0" w:color="auto"/>
            <w:left w:val="none" w:sz="0" w:space="0" w:color="auto"/>
            <w:bottom w:val="none" w:sz="0" w:space="0" w:color="auto"/>
            <w:right w:val="none" w:sz="0" w:space="0" w:color="auto"/>
          </w:divBdr>
        </w:div>
        <w:div w:id="421069646">
          <w:marLeft w:val="0"/>
          <w:marRight w:val="0"/>
          <w:marTop w:val="0"/>
          <w:marBottom w:val="0"/>
          <w:divBdr>
            <w:top w:val="none" w:sz="0" w:space="0" w:color="auto"/>
            <w:left w:val="none" w:sz="0" w:space="0" w:color="auto"/>
            <w:bottom w:val="none" w:sz="0" w:space="0" w:color="auto"/>
            <w:right w:val="none" w:sz="0" w:space="0" w:color="auto"/>
          </w:divBdr>
        </w:div>
        <w:div w:id="1273518875">
          <w:marLeft w:val="0"/>
          <w:marRight w:val="0"/>
          <w:marTop w:val="0"/>
          <w:marBottom w:val="0"/>
          <w:divBdr>
            <w:top w:val="none" w:sz="0" w:space="0" w:color="auto"/>
            <w:left w:val="none" w:sz="0" w:space="0" w:color="auto"/>
            <w:bottom w:val="none" w:sz="0" w:space="0" w:color="auto"/>
            <w:right w:val="none" w:sz="0" w:space="0" w:color="auto"/>
          </w:divBdr>
        </w:div>
        <w:div w:id="1293947971">
          <w:marLeft w:val="0"/>
          <w:marRight w:val="0"/>
          <w:marTop w:val="0"/>
          <w:marBottom w:val="0"/>
          <w:divBdr>
            <w:top w:val="none" w:sz="0" w:space="0" w:color="auto"/>
            <w:left w:val="none" w:sz="0" w:space="0" w:color="auto"/>
            <w:bottom w:val="none" w:sz="0" w:space="0" w:color="auto"/>
            <w:right w:val="none" w:sz="0" w:space="0" w:color="auto"/>
          </w:divBdr>
        </w:div>
        <w:div w:id="1455712187">
          <w:marLeft w:val="0"/>
          <w:marRight w:val="0"/>
          <w:marTop w:val="0"/>
          <w:marBottom w:val="0"/>
          <w:divBdr>
            <w:top w:val="none" w:sz="0" w:space="0" w:color="auto"/>
            <w:left w:val="none" w:sz="0" w:space="0" w:color="auto"/>
            <w:bottom w:val="none" w:sz="0" w:space="0" w:color="auto"/>
            <w:right w:val="none" w:sz="0" w:space="0" w:color="auto"/>
          </w:divBdr>
        </w:div>
      </w:divsChild>
    </w:div>
    <w:div w:id="1611156977">
      <w:bodyDiv w:val="1"/>
      <w:marLeft w:val="0"/>
      <w:marRight w:val="0"/>
      <w:marTop w:val="0"/>
      <w:marBottom w:val="0"/>
      <w:divBdr>
        <w:top w:val="none" w:sz="0" w:space="0" w:color="auto"/>
        <w:left w:val="none" w:sz="0" w:space="0" w:color="auto"/>
        <w:bottom w:val="none" w:sz="0" w:space="0" w:color="auto"/>
        <w:right w:val="none" w:sz="0" w:space="0" w:color="auto"/>
      </w:divBdr>
      <w:divsChild>
        <w:div w:id="555507174">
          <w:marLeft w:val="0"/>
          <w:marRight w:val="0"/>
          <w:marTop w:val="0"/>
          <w:marBottom w:val="0"/>
          <w:divBdr>
            <w:top w:val="none" w:sz="0" w:space="0" w:color="auto"/>
            <w:left w:val="none" w:sz="0" w:space="0" w:color="auto"/>
            <w:bottom w:val="none" w:sz="0" w:space="0" w:color="auto"/>
            <w:right w:val="none" w:sz="0" w:space="0" w:color="auto"/>
          </w:divBdr>
        </w:div>
        <w:div w:id="1995067121">
          <w:marLeft w:val="0"/>
          <w:marRight w:val="0"/>
          <w:marTop w:val="0"/>
          <w:marBottom w:val="0"/>
          <w:divBdr>
            <w:top w:val="none" w:sz="0" w:space="0" w:color="auto"/>
            <w:left w:val="none" w:sz="0" w:space="0" w:color="auto"/>
            <w:bottom w:val="none" w:sz="0" w:space="0" w:color="auto"/>
            <w:right w:val="none" w:sz="0" w:space="0" w:color="auto"/>
          </w:divBdr>
        </w:div>
        <w:div w:id="216357627">
          <w:marLeft w:val="0"/>
          <w:marRight w:val="0"/>
          <w:marTop w:val="0"/>
          <w:marBottom w:val="0"/>
          <w:divBdr>
            <w:top w:val="none" w:sz="0" w:space="0" w:color="auto"/>
            <w:left w:val="none" w:sz="0" w:space="0" w:color="auto"/>
            <w:bottom w:val="none" w:sz="0" w:space="0" w:color="auto"/>
            <w:right w:val="none" w:sz="0" w:space="0" w:color="auto"/>
          </w:divBdr>
        </w:div>
        <w:div w:id="2123182396">
          <w:marLeft w:val="0"/>
          <w:marRight w:val="0"/>
          <w:marTop w:val="0"/>
          <w:marBottom w:val="0"/>
          <w:divBdr>
            <w:top w:val="none" w:sz="0" w:space="0" w:color="auto"/>
            <w:left w:val="none" w:sz="0" w:space="0" w:color="auto"/>
            <w:bottom w:val="none" w:sz="0" w:space="0" w:color="auto"/>
            <w:right w:val="none" w:sz="0" w:space="0" w:color="auto"/>
          </w:divBdr>
        </w:div>
      </w:divsChild>
    </w:div>
    <w:div w:id="1639800537">
      <w:bodyDiv w:val="1"/>
      <w:marLeft w:val="0"/>
      <w:marRight w:val="0"/>
      <w:marTop w:val="0"/>
      <w:marBottom w:val="0"/>
      <w:divBdr>
        <w:top w:val="none" w:sz="0" w:space="0" w:color="auto"/>
        <w:left w:val="none" w:sz="0" w:space="0" w:color="auto"/>
        <w:bottom w:val="none" w:sz="0" w:space="0" w:color="auto"/>
        <w:right w:val="none" w:sz="0" w:space="0" w:color="auto"/>
      </w:divBdr>
    </w:div>
    <w:div w:id="1772386843">
      <w:bodyDiv w:val="1"/>
      <w:marLeft w:val="0"/>
      <w:marRight w:val="0"/>
      <w:marTop w:val="0"/>
      <w:marBottom w:val="0"/>
      <w:divBdr>
        <w:top w:val="none" w:sz="0" w:space="0" w:color="auto"/>
        <w:left w:val="none" w:sz="0" w:space="0" w:color="auto"/>
        <w:bottom w:val="none" w:sz="0" w:space="0" w:color="auto"/>
        <w:right w:val="none" w:sz="0" w:space="0" w:color="auto"/>
      </w:divBdr>
    </w:div>
    <w:div w:id="1880631013">
      <w:bodyDiv w:val="1"/>
      <w:marLeft w:val="0"/>
      <w:marRight w:val="0"/>
      <w:marTop w:val="0"/>
      <w:marBottom w:val="0"/>
      <w:divBdr>
        <w:top w:val="none" w:sz="0" w:space="0" w:color="auto"/>
        <w:left w:val="none" w:sz="0" w:space="0" w:color="auto"/>
        <w:bottom w:val="none" w:sz="0" w:space="0" w:color="auto"/>
        <w:right w:val="none" w:sz="0" w:space="0" w:color="auto"/>
      </w:divBdr>
      <w:divsChild>
        <w:div w:id="760490663">
          <w:marLeft w:val="0"/>
          <w:marRight w:val="0"/>
          <w:marTop w:val="0"/>
          <w:marBottom w:val="0"/>
          <w:divBdr>
            <w:top w:val="none" w:sz="0" w:space="0" w:color="auto"/>
            <w:left w:val="none" w:sz="0" w:space="0" w:color="auto"/>
            <w:bottom w:val="none" w:sz="0" w:space="0" w:color="auto"/>
            <w:right w:val="none" w:sz="0" w:space="0" w:color="auto"/>
          </w:divBdr>
        </w:div>
        <w:div w:id="914825448">
          <w:marLeft w:val="0"/>
          <w:marRight w:val="0"/>
          <w:marTop w:val="0"/>
          <w:marBottom w:val="0"/>
          <w:divBdr>
            <w:top w:val="none" w:sz="0" w:space="0" w:color="auto"/>
            <w:left w:val="none" w:sz="0" w:space="0" w:color="auto"/>
            <w:bottom w:val="none" w:sz="0" w:space="0" w:color="auto"/>
            <w:right w:val="none" w:sz="0" w:space="0" w:color="auto"/>
          </w:divBdr>
        </w:div>
        <w:div w:id="1255238029">
          <w:marLeft w:val="0"/>
          <w:marRight w:val="0"/>
          <w:marTop w:val="0"/>
          <w:marBottom w:val="0"/>
          <w:divBdr>
            <w:top w:val="none" w:sz="0" w:space="0" w:color="auto"/>
            <w:left w:val="none" w:sz="0" w:space="0" w:color="auto"/>
            <w:bottom w:val="none" w:sz="0" w:space="0" w:color="auto"/>
            <w:right w:val="none" w:sz="0" w:space="0" w:color="auto"/>
          </w:divBdr>
        </w:div>
        <w:div w:id="1488591412">
          <w:marLeft w:val="0"/>
          <w:marRight w:val="0"/>
          <w:marTop w:val="0"/>
          <w:marBottom w:val="0"/>
          <w:divBdr>
            <w:top w:val="none" w:sz="0" w:space="0" w:color="auto"/>
            <w:left w:val="none" w:sz="0" w:space="0" w:color="auto"/>
            <w:bottom w:val="none" w:sz="0" w:space="0" w:color="auto"/>
            <w:right w:val="none" w:sz="0" w:space="0" w:color="auto"/>
          </w:divBdr>
        </w:div>
        <w:div w:id="1649288606">
          <w:marLeft w:val="0"/>
          <w:marRight w:val="0"/>
          <w:marTop w:val="0"/>
          <w:marBottom w:val="0"/>
          <w:divBdr>
            <w:top w:val="none" w:sz="0" w:space="0" w:color="auto"/>
            <w:left w:val="none" w:sz="0" w:space="0" w:color="auto"/>
            <w:bottom w:val="none" w:sz="0" w:space="0" w:color="auto"/>
            <w:right w:val="none" w:sz="0" w:space="0" w:color="auto"/>
          </w:divBdr>
        </w:div>
        <w:div w:id="16640419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mdrf.org/docs/imdrf/final/technical/imdrf-tech-140630-rps-ivd-to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dr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rf.org/docs/imdrf/final/technical/imdrf-tech-140630-rps-nivd-toc.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mdrf.org/docs/imdrf/final/technical/imdrf-tech-140630-rps-ivd-toc.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mdrf.org/docs/imdrf/final/technical/imdrf-tech-140630-rps-nivd-toc.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mdrf.org/docs/imdrf/final/technical/imdrf-tech-140630-rps-nivd-toc.pdf" TargetMode="External"/><Relationship Id="rId2" Type="http://schemas.openxmlformats.org/officeDocument/2006/relationships/hyperlink" Target="http://www.imdrf.org/docs/imdrf/final/technical/imdrf-tech-140630-rps-ivd-toc.pdf" TargetMode="External"/><Relationship Id="rId1" Type="http://schemas.openxmlformats.org/officeDocument/2006/relationships/hyperlink" Target="http://www.imdrf.org/docs/imdrf/final/technical/imdrf-tech-140630-rps-ivd-toc.pdf" TargetMode="External"/><Relationship Id="rId4" Type="http://schemas.openxmlformats.org/officeDocument/2006/relationships/hyperlink" Target="http://www.imdrf.org/docs/imdrf/final/technical/imdrf-tech-140630-rps-nivd-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9459-E819-44F0-9594-1484925C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3286</Words>
  <Characters>18406</Characters>
  <Application>Microsoft Office Word</Application>
  <DocSecurity>0</DocSecurity>
  <Lines>471</Lines>
  <Paragraphs>193</Paragraphs>
  <ScaleCrop>false</ScaleCrop>
  <HeadingPairs>
    <vt:vector size="2" baseType="variant">
      <vt:variant>
        <vt:lpstr>Title</vt:lpstr>
      </vt:variant>
      <vt:variant>
        <vt:i4>1</vt:i4>
      </vt:variant>
    </vt:vector>
  </HeadingPairs>
  <TitlesOfParts>
    <vt:vector size="1" baseType="lpstr">
      <vt:lpstr>IMDRF: Assembly and Technical Guide for IMDRF Table of Contents (ToC) Submissions (ToC-based submissions)</vt:lpstr>
    </vt:vector>
  </TitlesOfParts>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Assembly and Technical Guide for IMDRF Table of Contents (ToC) Submissions (ToC-based submissions)</dc:title>
  <dc:subject>medical device regulation</dc:subject>
  <dc:creator/>
  <cp:keywords>imdrf, toc, table of content, submissions, guide</cp:keywords>
  <cp:lastModifiedBy/>
  <cp:revision>1</cp:revision>
  <dcterms:created xsi:type="dcterms:W3CDTF">2016-02-01T04:16:00Z</dcterms:created>
  <dcterms:modified xsi:type="dcterms:W3CDTF">2016-02-03T00:31:00Z</dcterms:modified>
</cp:coreProperties>
</file>