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9C" w:rsidRDefault="00047A9C" w:rsidP="003C2544">
      <w:pPr>
        <w:ind w:right="-720"/>
      </w:pPr>
    </w:p>
    <w:p w:rsidR="00047A9C" w:rsidRDefault="00047A9C" w:rsidP="00881535">
      <w:pPr>
        <w:jc w:val="center"/>
        <w:rPr>
          <w:b/>
        </w:rPr>
      </w:pPr>
      <w:r w:rsidRPr="00881535">
        <w:rPr>
          <w:b/>
        </w:rPr>
        <w:t>LIST OF TRAINERS FOR STUDY GROUP 2 (SG2)- May 2012</w:t>
      </w:r>
      <w:r>
        <w:rPr>
          <w:b/>
        </w:rPr>
        <w:t>-</w:t>
      </w:r>
    </w:p>
    <w:p w:rsidR="00047A9C" w:rsidRPr="00881535" w:rsidRDefault="00047A9C" w:rsidP="00881535">
      <w:pPr>
        <w:numPr>
          <w:ins w:id="0" w:author="Unknown" w:date="2012-05-22T16:44:00Z"/>
        </w:numPr>
        <w:jc w:val="center"/>
        <w:rPr>
          <w:b/>
        </w:rPr>
      </w:pPr>
    </w:p>
    <w:p w:rsidR="00047A9C" w:rsidRDefault="00047A9C"/>
    <w:p w:rsidR="00047A9C" w:rsidRDefault="00047A9C">
      <w:r>
        <w:t>This list contains the names of the people who meet the criteria to speak or train on the Global Harmonization Task Force’s (GHTF) SG2 documents including the National Competent Authority Reporting Program (NCAR).</w:t>
      </w:r>
    </w:p>
    <w:p w:rsidR="00047A9C" w:rsidRDefault="00047A9C"/>
    <w:p w:rsidR="00047A9C" w:rsidRDefault="00047A9C">
      <w:r>
        <w:t>Industry representatives may speak on N54 and the overall NCAR.  Regulators may speak on N54, the overall NCAR and must conduct the NCAR training.</w:t>
      </w:r>
    </w:p>
    <w:p w:rsidR="00047A9C" w:rsidRDefault="00047A9C"/>
    <w:p w:rsidR="00047A9C" w:rsidRDefault="00047A9C">
      <w:r>
        <w:t>This list is updated at the beginning of each calendar year by the NCAR secretariat.</w:t>
      </w:r>
    </w:p>
    <w:p w:rsidR="00047A9C" w:rsidRDefault="00047A9C"/>
    <w:p w:rsidR="00047A9C" w:rsidRDefault="00047A9C" w:rsidP="005510E7">
      <w:pPr>
        <w:ind w:left="720" w:hanging="720"/>
      </w:pPr>
    </w:p>
    <w:p w:rsidR="00047A9C" w:rsidRDefault="00047A9C" w:rsidP="003C2544">
      <w:pPr>
        <w:ind w:left="720" w:right="-720" w:hanging="720"/>
      </w:pPr>
      <w:r w:rsidRPr="002E42DC">
        <w:t xml:space="preserve">NAME </w:t>
      </w:r>
      <w:r w:rsidRPr="002E42DC">
        <w:tab/>
      </w:r>
      <w:r w:rsidRPr="002E42DC">
        <w:tab/>
        <w:t>AFFILIATION</w:t>
      </w:r>
      <w:r w:rsidRPr="002E42DC">
        <w:tab/>
        <w:t>REPRESENTS</w:t>
      </w:r>
      <w:r w:rsidRPr="002E42DC">
        <w:tab/>
        <w:t>EMAIL</w:t>
      </w:r>
    </w:p>
    <w:p w:rsidR="00047A9C" w:rsidRPr="002E42DC" w:rsidRDefault="00047A9C" w:rsidP="003C2544">
      <w:pPr>
        <w:ind w:left="720" w:right="-720" w:hanging="720"/>
      </w:pPr>
    </w:p>
    <w:p w:rsidR="00047A9C" w:rsidRPr="002E42DC" w:rsidRDefault="00047A9C" w:rsidP="00B20EDE">
      <w:pPr>
        <w:ind w:left="720" w:right="-900" w:hanging="720"/>
      </w:pPr>
      <w:proofErr w:type="spellStart"/>
      <w:r w:rsidRPr="002E42DC">
        <w:t>Essam</w:t>
      </w:r>
      <w:proofErr w:type="spellEnd"/>
      <w:r w:rsidRPr="002E42DC">
        <w:t xml:space="preserve"> Al </w:t>
      </w:r>
      <w:proofErr w:type="spellStart"/>
      <w:r w:rsidRPr="002E42DC">
        <w:t>Mohandis</w:t>
      </w:r>
      <w:proofErr w:type="spellEnd"/>
      <w:r w:rsidRPr="002E42DC">
        <w:tab/>
        <w:t>Regulator</w:t>
      </w:r>
      <w:r w:rsidRPr="002E42DC">
        <w:tab/>
      </w:r>
      <w:r w:rsidRPr="002E42DC">
        <w:tab/>
      </w:r>
      <w:smartTag w:uri="urn:schemas-microsoft-com:office:smarttags" w:element="country-region">
        <w:smartTag w:uri="urn:schemas-microsoft-com:office:smarttags" w:element="place">
          <w:r w:rsidRPr="002E42DC">
            <w:t>Saudi Arabia</w:t>
          </w:r>
        </w:smartTag>
      </w:smartTag>
      <w:r w:rsidRPr="002E42DC">
        <w:tab/>
      </w:r>
      <w:r w:rsidRPr="002E42DC">
        <w:tab/>
      </w:r>
      <w:r w:rsidRPr="002E42DC">
        <w:rPr>
          <w:sz w:val="20"/>
          <w:szCs w:val="20"/>
        </w:rPr>
        <w:t>EMMohandis@sfda.gov.sa</w:t>
      </w:r>
    </w:p>
    <w:p w:rsidR="00047A9C" w:rsidRPr="002E42DC" w:rsidRDefault="00047A9C" w:rsidP="00B20EDE">
      <w:pPr>
        <w:ind w:left="720" w:right="-1260" w:hanging="720"/>
      </w:pPr>
      <w:r w:rsidRPr="002E42DC">
        <w:t>Mary Brady</w:t>
      </w:r>
      <w:r w:rsidRPr="002E42DC">
        <w:tab/>
      </w:r>
      <w:r w:rsidRPr="002E42DC">
        <w:tab/>
        <w:t>Regulator</w:t>
      </w:r>
      <w:r w:rsidRPr="002E42DC">
        <w:tab/>
      </w:r>
      <w:r w:rsidRPr="002E42DC">
        <w:tab/>
        <w:t>United States</w:t>
      </w:r>
      <w:r w:rsidRPr="002E42DC">
        <w:tab/>
      </w:r>
      <w:r w:rsidRPr="002E42DC">
        <w:tab/>
        <w:t>mary.brady@fda.hhs.gov</w:t>
      </w:r>
    </w:p>
    <w:p w:rsidR="00047A9C" w:rsidRPr="00881535" w:rsidRDefault="00047A9C" w:rsidP="00B20EDE">
      <w:pPr>
        <w:ind w:left="720" w:right="-1620" w:hanging="720"/>
        <w:rPr>
          <w:lang w:val="pt-PT"/>
        </w:rPr>
      </w:pPr>
      <w:r w:rsidRPr="00881535">
        <w:rPr>
          <w:lang w:val="pt-PT"/>
        </w:rPr>
        <w:t>Pamela Carter</w:t>
      </w:r>
      <w:r w:rsidRPr="00881535">
        <w:rPr>
          <w:lang w:val="pt-PT"/>
        </w:rPr>
        <w:tab/>
      </w:r>
      <w:r w:rsidRPr="00881535">
        <w:rPr>
          <w:lang w:val="pt-PT"/>
        </w:rPr>
        <w:tab/>
        <w:t>Regulator</w:t>
      </w:r>
      <w:r w:rsidRPr="00881535">
        <w:rPr>
          <w:lang w:val="pt-PT"/>
        </w:rPr>
        <w:tab/>
      </w:r>
      <w:r w:rsidRPr="00881535">
        <w:rPr>
          <w:lang w:val="pt-PT"/>
        </w:rPr>
        <w:tab/>
        <w:t>Australia</w:t>
      </w:r>
      <w:r w:rsidRPr="00881535">
        <w:rPr>
          <w:lang w:val="pt-PT"/>
        </w:rPr>
        <w:tab/>
      </w:r>
      <w:r w:rsidRPr="00881535">
        <w:rPr>
          <w:lang w:val="pt-PT"/>
        </w:rPr>
        <w:tab/>
        <w:t>Pamela.Carter@tga.gov.au</w:t>
      </w:r>
    </w:p>
    <w:p w:rsidR="00047A9C" w:rsidRPr="00881535" w:rsidRDefault="00047A9C" w:rsidP="005510E7">
      <w:pPr>
        <w:ind w:left="720" w:hanging="720"/>
        <w:rPr>
          <w:lang w:val="pt-PT"/>
        </w:rPr>
      </w:pPr>
      <w:r w:rsidRPr="00881535">
        <w:rPr>
          <w:lang w:val="pt-PT"/>
        </w:rPr>
        <w:t>Isabelle Demade</w:t>
      </w:r>
      <w:r w:rsidRPr="00881535">
        <w:rPr>
          <w:lang w:val="pt-PT"/>
        </w:rPr>
        <w:tab/>
        <w:t>Regulator</w:t>
      </w:r>
      <w:r w:rsidRPr="00881535">
        <w:rPr>
          <w:lang w:val="pt-PT"/>
        </w:rPr>
        <w:tab/>
      </w:r>
      <w:r w:rsidRPr="00881535">
        <w:rPr>
          <w:lang w:val="pt-PT"/>
        </w:rPr>
        <w:tab/>
        <w:t>European Union</w:t>
      </w:r>
      <w:r w:rsidRPr="00881535">
        <w:rPr>
          <w:lang w:val="pt-PT"/>
        </w:rPr>
        <w:tab/>
        <w:t>isabelle.demade@ec.europa.eu</w:t>
      </w:r>
    </w:p>
    <w:p w:rsidR="00047A9C" w:rsidRPr="00881535" w:rsidRDefault="00047A9C" w:rsidP="005510E7">
      <w:pPr>
        <w:ind w:left="720" w:hanging="720"/>
        <w:rPr>
          <w:lang w:val="pt-PT"/>
        </w:rPr>
      </w:pPr>
      <w:r w:rsidRPr="00881535">
        <w:rPr>
          <w:lang w:val="pt-PT"/>
        </w:rPr>
        <w:t>Barbara Harrison</w:t>
      </w:r>
      <w:r w:rsidRPr="00881535">
        <w:rPr>
          <w:lang w:val="pt-PT"/>
        </w:rPr>
        <w:tab/>
        <w:t>Regulator</w:t>
      </w:r>
      <w:r w:rsidRPr="00881535">
        <w:rPr>
          <w:lang w:val="pt-PT"/>
        </w:rPr>
        <w:tab/>
      </w:r>
      <w:r w:rsidRPr="00881535">
        <w:rPr>
          <w:lang w:val="pt-PT"/>
        </w:rPr>
        <w:tab/>
        <w:t>Canada</w:t>
      </w:r>
      <w:r w:rsidRPr="00881535">
        <w:rPr>
          <w:lang w:val="pt-PT"/>
        </w:rPr>
        <w:tab/>
      </w:r>
      <w:r w:rsidRPr="00881535">
        <w:rPr>
          <w:lang w:val="pt-PT"/>
        </w:rPr>
        <w:tab/>
      </w:r>
      <w:r w:rsidRPr="00881535">
        <w:rPr>
          <w:lang w:val="pt-PT"/>
        </w:rPr>
        <w:tab/>
        <w:t>Barbara.harrison@hc-sc.gc.ca</w:t>
      </w:r>
    </w:p>
    <w:p w:rsidR="00047A9C" w:rsidRPr="00881535" w:rsidRDefault="00047A9C" w:rsidP="005510E7">
      <w:pPr>
        <w:ind w:left="720" w:hanging="720"/>
        <w:rPr>
          <w:lang w:val="pt-PT"/>
        </w:rPr>
      </w:pPr>
      <w:r w:rsidRPr="00881535">
        <w:rPr>
          <w:lang w:val="pt-PT"/>
        </w:rPr>
        <w:t>Sharon Hughes</w:t>
      </w:r>
      <w:r w:rsidRPr="00881535">
        <w:rPr>
          <w:lang w:val="pt-PT"/>
        </w:rPr>
        <w:tab/>
        <w:t>Regulator</w:t>
      </w:r>
      <w:r w:rsidRPr="00881535">
        <w:rPr>
          <w:lang w:val="pt-PT"/>
        </w:rPr>
        <w:tab/>
      </w:r>
      <w:r w:rsidRPr="00881535">
        <w:rPr>
          <w:lang w:val="pt-PT"/>
        </w:rPr>
        <w:tab/>
        <w:t>Australia</w:t>
      </w:r>
      <w:r w:rsidRPr="00881535">
        <w:rPr>
          <w:lang w:val="pt-PT"/>
        </w:rPr>
        <w:tab/>
      </w:r>
      <w:r w:rsidRPr="00881535">
        <w:rPr>
          <w:lang w:val="pt-PT"/>
        </w:rPr>
        <w:tab/>
        <w:t>Sharon.Hughes@tga.gov.au</w:t>
      </w:r>
    </w:p>
    <w:p w:rsidR="00047A9C" w:rsidRPr="00881535" w:rsidRDefault="00047A9C" w:rsidP="005510E7">
      <w:pPr>
        <w:ind w:left="720" w:hanging="720"/>
        <w:rPr>
          <w:u w:val="single"/>
          <w:lang w:val="pl-PL"/>
        </w:rPr>
      </w:pPr>
      <w:r w:rsidRPr="00881535">
        <w:rPr>
          <w:lang w:val="pl-PL"/>
        </w:rPr>
        <w:t>Hiroshi Ishikawa</w:t>
      </w:r>
      <w:r w:rsidRPr="00881535">
        <w:rPr>
          <w:lang w:val="pl-PL"/>
        </w:rPr>
        <w:tab/>
        <w:t>Regulatory consultant</w:t>
      </w:r>
      <w:r w:rsidRPr="00881535">
        <w:rPr>
          <w:lang w:val="pl-PL"/>
        </w:rPr>
        <w:tab/>
        <w:t>Japan</w:t>
      </w:r>
      <w:r w:rsidRPr="00881535">
        <w:rPr>
          <w:lang w:val="pl-PL"/>
        </w:rPr>
        <w:tab/>
      </w:r>
      <w:r w:rsidRPr="00881535">
        <w:rPr>
          <w:lang w:val="pl-PL"/>
        </w:rPr>
        <w:tab/>
      </w:r>
      <w:r w:rsidRPr="00881535">
        <w:rPr>
          <w:lang w:val="pl-PL"/>
        </w:rPr>
        <w:tab/>
      </w:r>
      <w:r w:rsidR="00FC615B">
        <w:fldChar w:fldCharType="begin"/>
      </w:r>
      <w:r w:rsidR="00FC615B">
        <w:instrText>HYPERLINK "mailto:ishikawa-hiroshi@pmda.go.jp"</w:instrText>
      </w:r>
      <w:r w:rsidR="00FC615B">
        <w:fldChar w:fldCharType="separate"/>
      </w:r>
      <w:r w:rsidRPr="00881535">
        <w:rPr>
          <w:rStyle w:val="Hyperlink"/>
          <w:color w:val="auto"/>
          <w:u w:val="none"/>
          <w:lang w:val="pl-PL"/>
        </w:rPr>
        <w:t>ishikawa-hiroshi@pmda.go.jp</w:t>
      </w:r>
      <w:r w:rsidR="00FC615B">
        <w:fldChar w:fldCharType="end"/>
      </w:r>
    </w:p>
    <w:p w:rsidR="00047A9C" w:rsidRPr="002E42DC" w:rsidRDefault="00047A9C" w:rsidP="005510E7">
      <w:pPr>
        <w:ind w:left="720" w:hanging="720"/>
      </w:pPr>
      <w:r w:rsidRPr="002E42DC">
        <w:t xml:space="preserve">Christopher Rose        Regulator         </w:t>
      </w:r>
      <w:r w:rsidRPr="002E42DC">
        <w:tab/>
        <w:t>Canada</w:t>
      </w:r>
      <w:r w:rsidRPr="002E42DC">
        <w:tab/>
      </w:r>
      <w:r w:rsidRPr="002E42DC">
        <w:tab/>
      </w:r>
      <w:r w:rsidRPr="002E42DC">
        <w:tab/>
      </w:r>
      <w:r w:rsidRPr="002E42DC">
        <w:rPr>
          <w:sz w:val="20"/>
          <w:szCs w:val="20"/>
        </w:rPr>
        <w:t>christopher.rose@hc-sc.gc.ca</w:t>
      </w:r>
    </w:p>
    <w:p w:rsidR="00047A9C" w:rsidRPr="00881535" w:rsidRDefault="00047A9C" w:rsidP="00B20EDE">
      <w:pPr>
        <w:ind w:left="720" w:right="-720" w:hanging="720"/>
        <w:rPr>
          <w:lang w:val="es-ES"/>
        </w:rPr>
      </w:pPr>
      <w:r w:rsidRPr="00881535">
        <w:rPr>
          <w:lang w:val="es-ES"/>
        </w:rPr>
        <w:t>Carmen Ruiz-Villar</w:t>
      </w:r>
      <w:r w:rsidRPr="00881535">
        <w:rPr>
          <w:lang w:val="es-ES"/>
        </w:rPr>
        <w:tab/>
        <w:t>Regulator</w:t>
      </w:r>
      <w:r w:rsidRPr="00881535">
        <w:rPr>
          <w:lang w:val="es-ES"/>
        </w:rPr>
        <w:tab/>
      </w:r>
      <w:r w:rsidRPr="00881535">
        <w:rPr>
          <w:lang w:val="es-ES"/>
        </w:rPr>
        <w:tab/>
        <w:t>European Union</w:t>
      </w:r>
      <w:r w:rsidRPr="00881535">
        <w:rPr>
          <w:lang w:val="es-ES"/>
        </w:rPr>
        <w:tab/>
        <w:t>cruizv@aemps.es</w:t>
      </w:r>
    </w:p>
    <w:p w:rsidR="00047A9C" w:rsidRPr="00881535" w:rsidRDefault="00047A9C" w:rsidP="005510E7">
      <w:pPr>
        <w:ind w:left="720" w:hanging="720"/>
        <w:rPr>
          <w:lang w:val="es-ES"/>
        </w:rPr>
      </w:pPr>
      <w:r w:rsidRPr="00881535">
        <w:rPr>
          <w:lang w:val="es-ES"/>
        </w:rPr>
        <w:t>Ekkehard Stoesslein</w:t>
      </w:r>
      <w:r w:rsidRPr="00881535">
        <w:rPr>
          <w:lang w:val="es-ES"/>
        </w:rPr>
        <w:tab/>
        <w:t>Regulator</w:t>
      </w:r>
      <w:r w:rsidRPr="00881535">
        <w:rPr>
          <w:lang w:val="es-ES"/>
        </w:rPr>
        <w:tab/>
      </w:r>
      <w:r w:rsidRPr="00881535">
        <w:rPr>
          <w:lang w:val="es-ES"/>
        </w:rPr>
        <w:tab/>
        <w:t>European Union</w:t>
      </w:r>
      <w:r w:rsidRPr="00881535">
        <w:rPr>
          <w:lang w:val="es-ES"/>
        </w:rPr>
        <w:tab/>
        <w:t>ekkehard.stoesslein@bfarm.de</w:t>
      </w:r>
    </w:p>
    <w:p w:rsidR="00047A9C" w:rsidRPr="00881535" w:rsidRDefault="00047A9C" w:rsidP="005510E7">
      <w:pPr>
        <w:ind w:left="720" w:hanging="720"/>
        <w:rPr>
          <w:lang w:val="es-ES"/>
        </w:rPr>
      </w:pPr>
      <w:r w:rsidRPr="00881535">
        <w:rPr>
          <w:lang w:val="es-ES"/>
        </w:rPr>
        <w:t>Daisuke Tanaka</w:t>
      </w:r>
      <w:r w:rsidRPr="00881535">
        <w:rPr>
          <w:lang w:val="es-ES"/>
        </w:rPr>
        <w:tab/>
        <w:t>Regulator</w:t>
      </w:r>
      <w:r w:rsidRPr="00881535">
        <w:rPr>
          <w:lang w:val="es-ES"/>
        </w:rPr>
        <w:tab/>
      </w:r>
      <w:r w:rsidRPr="00881535">
        <w:rPr>
          <w:lang w:val="es-ES"/>
        </w:rPr>
        <w:tab/>
        <w:t>Japan</w:t>
      </w:r>
      <w:r w:rsidRPr="00881535">
        <w:rPr>
          <w:lang w:val="es-ES"/>
        </w:rPr>
        <w:tab/>
      </w:r>
      <w:r w:rsidRPr="00881535">
        <w:rPr>
          <w:lang w:val="es-ES"/>
        </w:rPr>
        <w:tab/>
      </w:r>
      <w:r w:rsidRPr="00881535">
        <w:rPr>
          <w:lang w:val="es-ES"/>
        </w:rPr>
        <w:tab/>
        <w:t>Tanaka-daisuketd@mhlw.go.jp</w:t>
      </w:r>
    </w:p>
    <w:p w:rsidR="00047A9C" w:rsidRPr="00881535" w:rsidRDefault="00047A9C" w:rsidP="005510E7">
      <w:pPr>
        <w:ind w:left="720" w:hanging="720"/>
        <w:rPr>
          <w:lang w:val="fi-FI"/>
        </w:rPr>
      </w:pPr>
      <w:r w:rsidRPr="00881535">
        <w:rPr>
          <w:lang w:val="fi-FI"/>
        </w:rPr>
        <w:t>Hiroyuki Tanishiro</w:t>
      </w:r>
      <w:r w:rsidRPr="00881535">
        <w:rPr>
          <w:lang w:val="fi-FI"/>
        </w:rPr>
        <w:tab/>
        <w:t>Regulator</w:t>
      </w:r>
      <w:r w:rsidRPr="00881535">
        <w:rPr>
          <w:lang w:val="fi-FI"/>
        </w:rPr>
        <w:tab/>
      </w:r>
      <w:r w:rsidRPr="00881535">
        <w:rPr>
          <w:lang w:val="fi-FI"/>
        </w:rPr>
        <w:tab/>
        <w:t>Japan</w:t>
      </w:r>
      <w:r w:rsidRPr="00881535">
        <w:rPr>
          <w:lang w:val="fi-FI"/>
        </w:rPr>
        <w:tab/>
      </w:r>
      <w:r w:rsidRPr="00881535">
        <w:rPr>
          <w:lang w:val="fi-FI"/>
        </w:rPr>
        <w:tab/>
      </w:r>
      <w:r w:rsidRPr="00881535">
        <w:rPr>
          <w:lang w:val="fi-FI"/>
        </w:rPr>
        <w:tab/>
        <w:t>tanishiro-hiroyuki@pmda.go.jp</w:t>
      </w:r>
    </w:p>
    <w:p w:rsidR="00047A9C" w:rsidRPr="00881535" w:rsidRDefault="00047A9C" w:rsidP="005510E7">
      <w:pPr>
        <w:ind w:left="720" w:hanging="720"/>
        <w:rPr>
          <w:lang w:val="fi-FI"/>
        </w:rPr>
      </w:pPr>
    </w:p>
    <w:p w:rsidR="00047A9C" w:rsidRPr="00881535" w:rsidRDefault="00047A9C" w:rsidP="003C2544">
      <w:pPr>
        <w:rPr>
          <w:u w:val="words"/>
          <w:lang w:val="fi-FI"/>
        </w:rPr>
      </w:pPr>
      <w:r w:rsidRPr="00881535">
        <w:rPr>
          <w:u w:val="words"/>
          <w:lang w:val="fi-FI"/>
        </w:rPr>
        <w:tab/>
      </w:r>
      <w:r w:rsidRPr="00881535">
        <w:rPr>
          <w:u w:val="words"/>
          <w:lang w:val="fi-FI"/>
        </w:rPr>
        <w:tab/>
      </w:r>
      <w:r w:rsidRPr="00881535">
        <w:rPr>
          <w:u w:val="words"/>
          <w:lang w:val="fi-FI"/>
        </w:rPr>
        <w:tab/>
      </w:r>
      <w:r w:rsidRPr="00881535">
        <w:rPr>
          <w:u w:val="words"/>
          <w:lang w:val="fi-FI"/>
        </w:rPr>
        <w:tab/>
      </w:r>
      <w:r w:rsidRPr="00881535">
        <w:rPr>
          <w:u w:val="words"/>
          <w:lang w:val="fi-FI"/>
        </w:rPr>
        <w:tab/>
      </w:r>
      <w:r w:rsidRPr="00881535">
        <w:rPr>
          <w:u w:val="words"/>
          <w:lang w:val="fi-FI"/>
        </w:rPr>
        <w:tab/>
      </w:r>
      <w:r w:rsidRPr="00881535">
        <w:rPr>
          <w:u w:val="words"/>
          <w:lang w:val="fi-FI"/>
        </w:rPr>
        <w:tab/>
      </w:r>
      <w:r w:rsidRPr="00881535">
        <w:rPr>
          <w:u w:val="words"/>
          <w:lang w:val="fi-FI"/>
        </w:rPr>
        <w:tab/>
      </w:r>
      <w:r w:rsidRPr="00881535">
        <w:rPr>
          <w:u w:val="words"/>
          <w:lang w:val="fi-FI"/>
        </w:rPr>
        <w:tab/>
      </w:r>
    </w:p>
    <w:p w:rsidR="00047A9C" w:rsidRPr="00881535" w:rsidRDefault="00047A9C" w:rsidP="00881535">
      <w:pPr>
        <w:ind w:left="720" w:right="-900" w:hanging="720"/>
        <w:rPr>
          <w:lang w:val="fi-FI"/>
        </w:rPr>
      </w:pPr>
      <w:r w:rsidRPr="00881535">
        <w:rPr>
          <w:lang w:val="fi-FI"/>
        </w:rPr>
        <w:t>Takehiko Arima</w:t>
      </w:r>
      <w:r w:rsidRPr="00881535">
        <w:rPr>
          <w:lang w:val="fi-FI"/>
        </w:rPr>
        <w:tab/>
        <w:t>Industry</w:t>
      </w:r>
      <w:r w:rsidRPr="00881535">
        <w:rPr>
          <w:lang w:val="fi-FI"/>
        </w:rPr>
        <w:tab/>
      </w:r>
      <w:r w:rsidRPr="00881535">
        <w:rPr>
          <w:lang w:val="fi-FI"/>
        </w:rPr>
        <w:tab/>
        <w:t>Japan</w:t>
      </w:r>
      <w:r w:rsidRPr="00881535">
        <w:rPr>
          <w:lang w:val="fi-FI"/>
        </w:rPr>
        <w:tab/>
      </w:r>
      <w:r w:rsidRPr="00881535">
        <w:rPr>
          <w:lang w:val="fi-FI"/>
        </w:rPr>
        <w:tab/>
      </w:r>
      <w:r w:rsidRPr="00881535">
        <w:rPr>
          <w:lang w:val="fi-FI"/>
        </w:rPr>
        <w:tab/>
        <w:t>tarima@its.jnj.com</w:t>
      </w:r>
    </w:p>
    <w:p w:rsidR="00047A9C" w:rsidRPr="002E42DC" w:rsidRDefault="00047A9C" w:rsidP="00881535">
      <w:pPr>
        <w:ind w:left="720" w:right="-1440" w:hanging="720"/>
        <w:rPr>
          <w:lang w:val="fr-FR"/>
        </w:rPr>
      </w:pPr>
      <w:r w:rsidRPr="002E42DC">
        <w:rPr>
          <w:lang w:val="fr-FR"/>
        </w:rPr>
        <w:t>Philippe Auclair</w:t>
      </w:r>
      <w:r w:rsidRPr="002E42DC">
        <w:rPr>
          <w:lang w:val="fr-FR"/>
        </w:rPr>
        <w:tab/>
        <w:t>Industry</w:t>
      </w:r>
      <w:r w:rsidRPr="002E42DC">
        <w:rPr>
          <w:lang w:val="fr-FR"/>
        </w:rPr>
        <w:tab/>
      </w:r>
      <w:r w:rsidRPr="002E42DC">
        <w:rPr>
          <w:lang w:val="fr-FR"/>
        </w:rPr>
        <w:tab/>
        <w:t>European Union</w:t>
      </w:r>
      <w:r w:rsidRPr="002E42DC">
        <w:rPr>
          <w:lang w:val="fr-FR"/>
        </w:rPr>
        <w:tab/>
        <w:t>philippe.auclair@abbott.com</w:t>
      </w:r>
    </w:p>
    <w:p w:rsidR="00047A9C" w:rsidRPr="00881535" w:rsidRDefault="00047A9C" w:rsidP="00881535">
      <w:pPr>
        <w:ind w:left="720" w:hanging="720"/>
        <w:rPr>
          <w:u w:val="single"/>
          <w:lang w:val="fi-FI"/>
        </w:rPr>
      </w:pPr>
      <w:r w:rsidRPr="00881535">
        <w:rPr>
          <w:lang w:val="fi-FI"/>
        </w:rPr>
        <w:t>Kensuke Ishii</w:t>
      </w:r>
      <w:r w:rsidRPr="00881535">
        <w:rPr>
          <w:lang w:val="fi-FI"/>
        </w:rPr>
        <w:tab/>
      </w:r>
      <w:r w:rsidRPr="00881535">
        <w:rPr>
          <w:lang w:val="fi-FI"/>
        </w:rPr>
        <w:tab/>
        <w:t>Industry</w:t>
      </w:r>
      <w:r w:rsidRPr="00881535">
        <w:rPr>
          <w:lang w:val="fi-FI"/>
        </w:rPr>
        <w:tab/>
      </w:r>
      <w:r w:rsidRPr="00881535">
        <w:rPr>
          <w:lang w:val="fi-FI"/>
        </w:rPr>
        <w:tab/>
        <w:t>Japan</w:t>
      </w:r>
      <w:r w:rsidRPr="00881535">
        <w:rPr>
          <w:lang w:val="fi-FI"/>
        </w:rPr>
        <w:tab/>
      </w:r>
      <w:r w:rsidRPr="00881535">
        <w:rPr>
          <w:lang w:val="fi-FI"/>
        </w:rPr>
        <w:tab/>
      </w:r>
      <w:r w:rsidRPr="00881535">
        <w:rPr>
          <w:lang w:val="fi-FI"/>
        </w:rPr>
        <w:tab/>
      </w:r>
      <w:r w:rsidR="00FC615B">
        <w:fldChar w:fldCharType="begin"/>
      </w:r>
      <w:r w:rsidR="00FC615B">
        <w:instrText>HYPERLINK "mailto:ishii-kensuke@pmda.go.jp"</w:instrText>
      </w:r>
      <w:r w:rsidR="00FC615B">
        <w:fldChar w:fldCharType="separate"/>
      </w:r>
      <w:r w:rsidRPr="00881535">
        <w:rPr>
          <w:rStyle w:val="Hyperlink"/>
          <w:color w:val="auto"/>
          <w:u w:val="none"/>
          <w:lang w:val="fi-FI"/>
        </w:rPr>
        <w:t>ishii-kensuke@pmda.go.jp</w:t>
      </w:r>
      <w:r w:rsidR="00FC615B">
        <w:fldChar w:fldCharType="end"/>
      </w:r>
    </w:p>
    <w:p w:rsidR="00047A9C" w:rsidRPr="002E42DC" w:rsidRDefault="00047A9C" w:rsidP="00881535">
      <w:pPr>
        <w:ind w:left="720" w:hanging="720"/>
      </w:pPr>
      <w:r w:rsidRPr="002E42DC">
        <w:t xml:space="preserve">Ben </w:t>
      </w:r>
      <w:proofErr w:type="spellStart"/>
      <w:r w:rsidRPr="002E42DC">
        <w:t>Khosravi</w:t>
      </w:r>
      <w:proofErr w:type="spellEnd"/>
      <w:r w:rsidRPr="002E42DC">
        <w:tab/>
      </w:r>
      <w:r w:rsidRPr="002E42DC">
        <w:tab/>
        <w:t>Industry</w:t>
      </w:r>
      <w:r w:rsidRPr="002E42DC">
        <w:tab/>
      </w:r>
      <w:r w:rsidRPr="002E42DC">
        <w:tab/>
        <w:t>United States</w:t>
      </w:r>
      <w:r w:rsidRPr="002E42DC">
        <w:tab/>
      </w:r>
      <w:r w:rsidRPr="002E42DC">
        <w:tab/>
        <w:t>bkhosravi@sjm.com</w:t>
      </w:r>
    </w:p>
    <w:p w:rsidR="00047A9C" w:rsidRDefault="00047A9C" w:rsidP="00881535">
      <w:pPr>
        <w:ind w:left="720" w:hanging="720"/>
      </w:pPr>
      <w:r w:rsidRPr="002E42DC">
        <w:t>Barbara Mills</w:t>
      </w:r>
      <w:r w:rsidRPr="002E42DC">
        <w:tab/>
      </w:r>
      <w:r w:rsidRPr="002E42DC">
        <w:tab/>
        <w:t>Industry</w:t>
      </w:r>
      <w:r w:rsidRPr="002E42DC">
        <w:tab/>
      </w:r>
      <w:r w:rsidRPr="002E42DC">
        <w:tab/>
        <w:t>United States</w:t>
      </w:r>
      <w:r w:rsidRPr="002E42DC">
        <w:tab/>
      </w:r>
      <w:r w:rsidRPr="002E42DC">
        <w:tab/>
      </w:r>
      <w:hyperlink r:id="rId5" w:history="1">
        <w:r w:rsidRPr="002E42DC">
          <w:rPr>
            <w:rStyle w:val="Hyperlink"/>
            <w:color w:val="auto"/>
            <w:u w:val="none"/>
          </w:rPr>
          <w:t>Barbara.Mills@ge.com</w:t>
        </w:r>
      </w:hyperlink>
    </w:p>
    <w:p w:rsidR="00047A9C" w:rsidRPr="00881535" w:rsidRDefault="00047A9C" w:rsidP="00881535">
      <w:pPr>
        <w:ind w:left="720" w:hanging="720"/>
      </w:pPr>
      <w:r w:rsidRPr="00881535">
        <w:t xml:space="preserve">Michael </w:t>
      </w:r>
      <w:proofErr w:type="spellStart"/>
      <w:r w:rsidRPr="00881535">
        <w:t>Santalucia</w:t>
      </w:r>
      <w:proofErr w:type="spellEnd"/>
      <w:r w:rsidRPr="00881535">
        <w:tab/>
        <w:t>Industry</w:t>
      </w:r>
      <w:r w:rsidRPr="00881535">
        <w:tab/>
      </w:r>
      <w:r w:rsidRPr="00881535">
        <w:tab/>
        <w:t>Unites States</w:t>
      </w:r>
      <w:r w:rsidRPr="00881535">
        <w:tab/>
      </w:r>
      <w:r w:rsidRPr="00881535">
        <w:tab/>
      </w:r>
      <w:r w:rsidRPr="00881535">
        <w:rPr>
          <w:sz w:val="20"/>
          <w:szCs w:val="20"/>
        </w:rPr>
        <w:t>Michael.Santalucia@terumomedical.com</w:t>
      </w:r>
    </w:p>
    <w:p w:rsidR="00047A9C" w:rsidRPr="00881535" w:rsidRDefault="00047A9C" w:rsidP="00881535">
      <w:pPr>
        <w:ind w:left="720" w:hanging="720"/>
      </w:pPr>
      <w:r w:rsidRPr="00881535">
        <w:t xml:space="preserve">Klaus </w:t>
      </w:r>
      <w:proofErr w:type="spellStart"/>
      <w:r w:rsidRPr="00881535">
        <w:t>Stitz</w:t>
      </w:r>
      <w:proofErr w:type="spellEnd"/>
      <w:r w:rsidRPr="00881535">
        <w:tab/>
      </w:r>
      <w:r w:rsidRPr="00881535">
        <w:tab/>
        <w:t>Industry</w:t>
      </w:r>
      <w:r w:rsidRPr="00881535">
        <w:tab/>
      </w:r>
      <w:r w:rsidRPr="00881535">
        <w:tab/>
      </w:r>
      <w:smartTag w:uri="urn:schemas-microsoft-com:office:smarttags" w:element="country-region">
        <w:r w:rsidRPr="00881535">
          <w:t>Canada</w:t>
        </w:r>
      </w:smartTag>
      <w:r w:rsidRPr="00881535">
        <w:tab/>
      </w:r>
      <w:r w:rsidRPr="00881535">
        <w:tab/>
      </w:r>
      <w:r w:rsidRPr="00881535">
        <w:tab/>
        <w:t>kstitz@medec.org</w:t>
      </w:r>
    </w:p>
    <w:p w:rsidR="00047A9C" w:rsidRPr="00881535" w:rsidRDefault="00047A9C" w:rsidP="00881535">
      <w:pPr>
        <w:ind w:left="720" w:hanging="720"/>
      </w:pPr>
      <w:proofErr w:type="spellStart"/>
      <w:r w:rsidRPr="00881535">
        <w:t>Miang</w:t>
      </w:r>
      <w:proofErr w:type="spellEnd"/>
      <w:r w:rsidRPr="00881535">
        <w:t xml:space="preserve"> </w:t>
      </w:r>
      <w:proofErr w:type="spellStart"/>
      <w:r w:rsidRPr="00881535">
        <w:t>Tanakasemsub</w:t>
      </w:r>
      <w:proofErr w:type="spellEnd"/>
      <w:r w:rsidRPr="00881535">
        <w:tab/>
        <w:t>Industry</w:t>
      </w:r>
      <w:r w:rsidRPr="00881535">
        <w:tab/>
      </w:r>
      <w:r w:rsidRPr="00881535">
        <w:tab/>
      </w:r>
      <w:smartTag w:uri="urn:schemas-microsoft-com:office:smarttags" w:element="country-region">
        <w:r w:rsidRPr="00881535">
          <w:t>Thailand</w:t>
        </w:r>
      </w:smartTag>
      <w:r w:rsidRPr="00881535">
        <w:tab/>
      </w:r>
      <w:r w:rsidRPr="00881535">
        <w:tab/>
        <w:t>miang.tanakasemsub@zimmer.com</w:t>
      </w:r>
    </w:p>
    <w:p w:rsidR="00047A9C" w:rsidRPr="00881535" w:rsidRDefault="00047A9C" w:rsidP="00881535">
      <w:pPr>
        <w:ind w:left="720" w:hanging="720"/>
      </w:pPr>
    </w:p>
    <w:sectPr w:rsidR="00047A9C" w:rsidRPr="00881535" w:rsidSect="00B20EDE">
      <w:pgSz w:w="12240" w:h="15840"/>
      <w:pgMar w:top="1440" w:right="36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06682"/>
    <w:multiLevelType w:val="hybridMultilevel"/>
    <w:tmpl w:val="98128C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ED15FD"/>
    <w:rsid w:val="00047A9C"/>
    <w:rsid w:val="000D44D5"/>
    <w:rsid w:val="00184AB8"/>
    <w:rsid w:val="001E01A9"/>
    <w:rsid w:val="001E1631"/>
    <w:rsid w:val="00241100"/>
    <w:rsid w:val="002E42DC"/>
    <w:rsid w:val="002F688E"/>
    <w:rsid w:val="003C2544"/>
    <w:rsid w:val="00400413"/>
    <w:rsid w:val="00442CEA"/>
    <w:rsid w:val="004B2886"/>
    <w:rsid w:val="004C7193"/>
    <w:rsid w:val="00527842"/>
    <w:rsid w:val="005510E7"/>
    <w:rsid w:val="00586113"/>
    <w:rsid w:val="005E2027"/>
    <w:rsid w:val="005F0F8A"/>
    <w:rsid w:val="007009A4"/>
    <w:rsid w:val="0071371D"/>
    <w:rsid w:val="007512BD"/>
    <w:rsid w:val="007F755D"/>
    <w:rsid w:val="00823B47"/>
    <w:rsid w:val="0082483F"/>
    <w:rsid w:val="00846FC0"/>
    <w:rsid w:val="00881535"/>
    <w:rsid w:val="00922B36"/>
    <w:rsid w:val="009305A4"/>
    <w:rsid w:val="00B20EDE"/>
    <w:rsid w:val="00BC6D4D"/>
    <w:rsid w:val="00C04F27"/>
    <w:rsid w:val="00D03417"/>
    <w:rsid w:val="00D45D77"/>
    <w:rsid w:val="00EA05A4"/>
    <w:rsid w:val="00ED15FD"/>
    <w:rsid w:val="00FA41D1"/>
    <w:rsid w:val="00FC615B"/>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6"/>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uiPriority w:val="99"/>
    <w:rsid w:val="001E01A9"/>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rsid w:val="00400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615B"/>
    <w:rPr>
      <w:rFonts w:cs="Times New Roman"/>
      <w:sz w:val="2"/>
      <w:lang w:val="en-US" w:eastAsia="ja-JP"/>
    </w:rPr>
  </w:style>
  <w:style w:type="character" w:styleId="Hyperlink">
    <w:name w:val="Hyperlink"/>
    <w:basedOn w:val="DefaultParagraphFont"/>
    <w:uiPriority w:val="99"/>
    <w:rsid w:val="002E42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Mills@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1800</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DRAFT DRAFT DRAFT DRAFT DRAFT DRAFT</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Trainers for Study Group 2</dc:title>
  <dc:subject/>
  <dc:creator>GHTF</dc:creator>
  <cp:keywords/>
  <dc:description/>
  <cp:lastModifiedBy>Santolin, Elizabeth</cp:lastModifiedBy>
  <cp:revision>4</cp:revision>
  <dcterms:created xsi:type="dcterms:W3CDTF">2012-05-22T14:41:00Z</dcterms:created>
  <dcterms:modified xsi:type="dcterms:W3CDTF">2012-11-23T04:38:00Z</dcterms:modified>
</cp:coreProperties>
</file>