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C3" w:rsidRDefault="002552C3" w:rsidP="002552C3">
      <w:pPr>
        <w:ind w:firstLine="708"/>
        <w:jc w:val="right"/>
        <w:rPr>
          <w:lang w:eastAsia="zh-CN"/>
        </w:rPr>
      </w:pPr>
      <w:bookmarkStart w:id="0" w:name="_GoBack"/>
      <w:bookmarkEnd w:id="0"/>
    </w:p>
    <w:p w:rsidR="002552C3" w:rsidRPr="00403F8B" w:rsidRDefault="006256E4" w:rsidP="002552C3">
      <w:pPr>
        <w:ind w:firstLine="708"/>
        <w:jc w:val="right"/>
        <w:rPr>
          <w:lang w:eastAsia="zh-CN"/>
        </w:rPr>
      </w:pPr>
      <w:r>
        <w:rPr>
          <w:noProof/>
          <w:szCs w:val="24"/>
          <w:lang w:val="en-AU" w:eastAsia="en-AU"/>
        </w:rPr>
        <mc:AlternateContent>
          <mc:Choice Requires="wpg">
            <w:drawing>
              <wp:anchor distT="0" distB="0" distL="114300" distR="114300" simplePos="0" relativeHeight="251658240" behindDoc="1" locked="0" layoutInCell="1" allowOverlap="1">
                <wp:simplePos x="0" y="0"/>
                <wp:positionH relativeFrom="page">
                  <wp:posOffset>821690</wp:posOffset>
                </wp:positionH>
                <wp:positionV relativeFrom="page">
                  <wp:posOffset>857250</wp:posOffset>
                </wp:positionV>
                <wp:extent cx="6139815" cy="8273415"/>
                <wp:effectExtent l="0" t="0" r="13335" b="13335"/>
                <wp:wrapNone/>
                <wp:docPr id="116"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39815" cy="8273415"/>
                          <a:chOff x="474" y="479"/>
                          <a:chExt cx="10960" cy="15876"/>
                        </a:xfrm>
                      </wpg:grpSpPr>
                      <wpg:grpSp>
                        <wpg:cNvPr id="117" name="Group 100"/>
                        <wpg:cNvGrpSpPr>
                          <a:grpSpLocks/>
                        </wpg:cNvGrpSpPr>
                        <wpg:grpSpPr bwMode="auto">
                          <a:xfrm>
                            <a:off x="480" y="485"/>
                            <a:ext cx="10949" cy="2"/>
                            <a:chOff x="480" y="485"/>
                            <a:chExt cx="10949" cy="2"/>
                          </a:xfrm>
                        </wpg:grpSpPr>
                        <wps:wsp>
                          <wps:cNvPr id="118" name="Freeform 10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485" y="490"/>
                            <a:ext cx="2" cy="15854"/>
                            <a:chOff x="485" y="490"/>
                            <a:chExt cx="2" cy="15854"/>
                          </a:xfrm>
                        </wpg:grpSpPr>
                        <wps:wsp>
                          <wps:cNvPr id="120" name="Freeform 99"/>
                          <wps:cNvSpPr>
                            <a:spLocks/>
                          </wps:cNvSpPr>
                          <wps:spPr bwMode="auto">
                            <a:xfrm>
                              <a:off x="485"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11424" y="490"/>
                            <a:ext cx="2" cy="15854"/>
                            <a:chOff x="11424" y="490"/>
                            <a:chExt cx="2" cy="15854"/>
                          </a:xfrm>
                        </wpg:grpSpPr>
                        <wps:wsp>
                          <wps:cNvPr id="122" name="Freeform 97"/>
                          <wps:cNvSpPr>
                            <a:spLocks/>
                          </wps:cNvSpPr>
                          <wps:spPr bwMode="auto">
                            <a:xfrm>
                              <a:off x="11424"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480" y="16349"/>
                            <a:ext cx="10949" cy="2"/>
                            <a:chOff x="480" y="16349"/>
                            <a:chExt cx="10949" cy="2"/>
                          </a:xfrm>
                        </wpg:grpSpPr>
                        <wps:wsp>
                          <wps:cNvPr id="124" name="Freeform 95"/>
                          <wps:cNvSpPr>
                            <a:spLocks/>
                          </wps:cNvSpPr>
                          <wps:spPr bwMode="auto">
                            <a:xfrm>
                              <a:off x="480" y="16349"/>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64.7pt;margin-top:67.5pt;width:483.45pt;height:651.45pt;z-index:-251658240;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">
                <o:lock v:ext="edit" aspectratio="t"/>
                <v:group id="Group 100"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bsUA&#10;AADcAAAADwAAAGRycy9kb3ducmV2LnhtbESPQWvDMAyF74P+B6PCLqN1MtZRsrplFMLWY9vBdtRs&#10;LQmLZRO7bfbvp0OhN4n39N6n1Wb0vTrTkLrABsp5AYrYBtdxY+DjWM+WoFJGdtgHJgN/lGCzntyt&#10;sHLhwns6H3KjJIRThQbanGOldbIteUzzEIlF+wmDxyzr0Gg34EXCfa8fi+JZe+xYGlqMtG3J/h5O&#10;3sB3bU9Pu20RP8vd4i3Y/eLhq47G3E/H1xdQmcZ8M1+v353g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xuxQAAANwAAAAPAAAAAAAAAAAAAAAAAJgCAABkcnMv&#10;ZG93bnJldi54bWxQSwUGAAAAAAQABAD1AAAAigM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30" style="position:absolute;left:485;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fXsQA&#10;AADcAAAADwAAAGRycy9kb3ducmV2LnhtbESPT2/CMAzF75P4DpGRdpkgXQ9oFAICpP25FhBnqzFt&#10;ReOUJEC3Tz8fJu1m6z2/9/NyPbhO3SnE1rOB12kGirjytuXawPHwPnkDFROyxc4zGfimCOvV6GmJ&#10;hfUPLum+T7WSEI4FGmhS6gutY9WQwzj1PbFoZx8cJllDrW3Ah4S7TudZNtMOW5aGBnvaNVRd9jdn&#10;4EWH8zV218/ZpSxP2/ktD/TzYczzeNgsQCUa0r/57/rLCn4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H17EAAAA3AAAAA8AAAAAAAAAAAAAAAAAmAIAAGRycy9k&#10;b3ducmV2LnhtbFBLBQYAAAAABAAEAPUAAACJAw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32" style="position:absolute;left:11424;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ssIA&#10;AADcAAAADwAAAGRycy9kb3ducmV2LnhtbERPTWvCQBC9F/wPyxS8lLppDqGmrlILaq9Ji+chOybB&#10;7Gyyu9Hor+8WCr3N433OajOZTlzI+daygpdFAoK4srrlWsH31+75FYQPyBo7y6TgRh4269nDCnNt&#10;r1zQpQy1iCHsc1TQhNDnUvqqIYN+YXviyJ2sMxgidLXUDq8x3HQyTZJMGmw5NjTY00dD1bkcjYIn&#10;6U6D74ZDdi6K43Y5po7ue6Xmj9P7G4hAU/gX/7k/dZ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SywgAAANwAAAAPAAAAAAAAAAAAAAAAAJgCAABkcnMvZG93&#10;bnJldi54bWxQSwUGAAAAAAQABAD1AAAAhwM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34" style="position:absolute;left:480;top:16349;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FMsQA&#10;AADcAAAADwAAAGRycy9kb3ducmV2LnhtbERPTWvCQBC9F/oflhF6KXVTsaVEV5FSoSfBxEtvY3bM&#10;xmRnw+5G03/fFYTe5vE+Z7kebScu5EPjWMHrNANBXDndcK3gUG5fPkCEiKyxc0wKfinAevX4sMRc&#10;uyvv6VLEWqQQDjkqMDH2uZShMmQxTF1PnLiT8xZjgr6W2uM1hdtOzrLsXVpsODUY7OnTUNUWg1Vw&#10;nBdlW3ab5zczDD/nw/Zr50+tUk+TcbMAEWmM/+K7+1u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hTLEAAAA3AAAAA8AAAAAAAAAAAAAAAAAmAIAAGRycy9k&#10;b3ducmV2LnhtbFBLBQYAAAAABAAEAPUAAACJAwAAAAA=&#10;" path="m,l10949,e" filled="f" strokeweight=".58pt">
                    <v:path arrowok="t" o:connecttype="custom" o:connectlocs="0,0;10949,0" o:connectangles="0,0"/>
                  </v:shape>
                </v:group>
                <w10:wrap anchorx="page" anchory="page"/>
              </v:group>
            </w:pict>
          </mc:Fallback>
        </mc:AlternateContent>
      </w:r>
      <w:r w:rsidR="002552C3" w:rsidRPr="00403F8B">
        <w:t xml:space="preserve"> </w:t>
      </w:r>
      <w:r w:rsidR="002552C3">
        <w:t>IMDRF</w:t>
      </w:r>
      <w:r w:rsidR="002552C3" w:rsidRPr="00403F8B">
        <w:rPr>
          <w:rFonts w:hint="eastAsia"/>
          <w:lang w:eastAsia="zh-CN"/>
        </w:rPr>
        <w:t>/RPS WG</w:t>
      </w:r>
      <w:r w:rsidR="002552C3" w:rsidRPr="00403F8B">
        <w:t>/N</w:t>
      </w:r>
      <w:r w:rsidR="002552C3" w:rsidRPr="00403F8B">
        <w:rPr>
          <w:rFonts w:hint="eastAsia"/>
          <w:lang w:eastAsia="zh-CN"/>
        </w:rPr>
        <w:t>50</w:t>
      </w:r>
      <w:r w:rsidR="002552C3" w:rsidRPr="00403F8B">
        <w:t>FINAL:201</w:t>
      </w:r>
      <w:r w:rsidR="002552C3" w:rsidRPr="00403F8B">
        <w:rPr>
          <w:rFonts w:hint="eastAsia"/>
          <w:lang w:eastAsia="zh-CN"/>
        </w:rPr>
        <w:t>8</w:t>
      </w:r>
    </w:p>
    <w:p w:rsidR="002552C3" w:rsidRDefault="002552C3" w:rsidP="002552C3">
      <w:pPr>
        <w:ind w:firstLine="708"/>
        <w:jc w:val="right"/>
        <w:rPr>
          <w:b/>
          <w:szCs w:val="24"/>
          <w:lang w:val="pt-PT"/>
        </w:rPr>
      </w:pPr>
    </w:p>
    <w:p w:rsidR="002552C3" w:rsidRPr="006C6E62" w:rsidRDefault="002552C3" w:rsidP="002552C3">
      <w:pPr>
        <w:ind w:firstLine="708"/>
        <w:jc w:val="right"/>
        <w:rPr>
          <w:b/>
          <w:szCs w:val="24"/>
          <w:lang w:val="pt-PT"/>
        </w:rPr>
      </w:pPr>
      <w:r>
        <w:rPr>
          <w:noProof/>
          <w:szCs w:val="24"/>
          <w:lang w:val="en-AU" w:eastAsia="en-AU"/>
        </w:rPr>
        <w:drawing>
          <wp:anchor distT="0" distB="0" distL="114300" distR="114300" simplePos="0" relativeHeight="251661312" behindDoc="0" locked="0" layoutInCell="1" allowOverlap="1">
            <wp:simplePos x="0" y="0"/>
            <wp:positionH relativeFrom="column">
              <wp:posOffset>664210</wp:posOffset>
            </wp:positionH>
            <wp:positionV relativeFrom="paragraph">
              <wp:posOffset>76200</wp:posOffset>
            </wp:positionV>
            <wp:extent cx="4867275" cy="1143000"/>
            <wp:effectExtent l="0" t="0" r="9525" b="0"/>
            <wp:wrapNone/>
            <wp:docPr id="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w="9525">
                      <a:noFill/>
                      <a:miter lim="800000"/>
                      <a:headEnd/>
                      <a:tailEnd/>
                    </a:ln>
                  </pic:spPr>
                </pic:pic>
              </a:graphicData>
            </a:graphic>
          </wp:anchor>
        </w:drawing>
      </w:r>
      <w:r w:rsidRPr="006C6E62">
        <w:rPr>
          <w:b/>
          <w:szCs w:val="24"/>
          <w:lang w:val="pt-PT"/>
        </w:rPr>
        <w:t xml:space="preserve"> </w:t>
      </w:r>
    </w:p>
    <w:p w:rsidR="002552C3" w:rsidRDefault="002552C3" w:rsidP="002552C3">
      <w:pPr>
        <w:jc w:val="both"/>
        <w:rPr>
          <w:szCs w:val="24"/>
          <w:lang w:val="pt-PT"/>
        </w:rPr>
      </w:pPr>
    </w:p>
    <w:p w:rsidR="002552C3" w:rsidRPr="006C6E62" w:rsidRDefault="002552C3" w:rsidP="002552C3">
      <w:pPr>
        <w:jc w:val="both"/>
        <w:rPr>
          <w:szCs w:val="24"/>
          <w:lang w:val="pt-PT"/>
        </w:rPr>
      </w:pPr>
    </w:p>
    <w:p w:rsidR="002552C3" w:rsidRPr="006C6E62" w:rsidRDefault="002552C3" w:rsidP="002552C3">
      <w:pPr>
        <w:pStyle w:val="NoSpacing1"/>
        <w:spacing w:after="80"/>
        <w:contextualSpacing/>
        <w:jc w:val="both"/>
        <w:rPr>
          <w:rFonts w:ascii="Times New Roman" w:hAnsi="Times New Roman"/>
          <w:sz w:val="24"/>
          <w:szCs w:val="24"/>
          <w:lang w:val="pt-PT"/>
        </w:rPr>
      </w:pPr>
    </w:p>
    <w:p w:rsidR="002552C3" w:rsidRPr="006C6E62" w:rsidRDefault="002552C3" w:rsidP="002552C3">
      <w:pPr>
        <w:pStyle w:val="NoSpacing1"/>
        <w:spacing w:after="80"/>
        <w:contextualSpacing/>
        <w:jc w:val="both"/>
        <w:rPr>
          <w:rFonts w:ascii="Times New Roman" w:hAnsi="Times New Roman"/>
          <w:sz w:val="24"/>
          <w:szCs w:val="24"/>
          <w:lang w:val="pt-PT"/>
        </w:rPr>
      </w:pPr>
    </w:p>
    <w:p w:rsidR="002552C3" w:rsidRPr="006C6E62" w:rsidRDefault="002552C3" w:rsidP="002552C3">
      <w:pPr>
        <w:pStyle w:val="NoSpacing1"/>
        <w:spacing w:after="80"/>
        <w:contextualSpacing/>
        <w:jc w:val="both"/>
        <w:rPr>
          <w:rFonts w:ascii="Times New Roman" w:hAnsi="Times New Roman"/>
          <w:sz w:val="24"/>
          <w:szCs w:val="24"/>
          <w:lang w:val="pt-PT"/>
        </w:rPr>
      </w:pPr>
    </w:p>
    <w:p w:rsidR="002552C3" w:rsidRPr="006C6E62" w:rsidRDefault="002552C3" w:rsidP="002552C3">
      <w:pPr>
        <w:pStyle w:val="NoSpacing1"/>
        <w:spacing w:after="80"/>
        <w:contextualSpacing/>
        <w:jc w:val="both"/>
        <w:rPr>
          <w:rFonts w:ascii="Times New Roman" w:hAnsi="Times New Roman"/>
          <w:sz w:val="24"/>
          <w:szCs w:val="24"/>
          <w:lang w:val="pt-PT"/>
        </w:rPr>
      </w:pPr>
    </w:p>
    <w:p w:rsidR="002552C3" w:rsidRDefault="002552C3" w:rsidP="002552C3">
      <w:pPr>
        <w:pStyle w:val="NoSpacing1"/>
        <w:spacing w:after="80"/>
        <w:contextualSpacing/>
        <w:jc w:val="both"/>
        <w:rPr>
          <w:rFonts w:ascii="Times New Roman" w:hAnsi="Times New Roman"/>
          <w:sz w:val="24"/>
          <w:szCs w:val="24"/>
          <w:lang w:val="pt-PT"/>
        </w:rPr>
      </w:pPr>
    </w:p>
    <w:p w:rsidR="006256E4" w:rsidRDefault="006256E4" w:rsidP="002552C3">
      <w:pPr>
        <w:pStyle w:val="NoSpacing1"/>
        <w:spacing w:after="80"/>
        <w:contextualSpacing/>
        <w:jc w:val="both"/>
        <w:rPr>
          <w:rFonts w:ascii="Times New Roman" w:hAnsi="Times New Roman"/>
          <w:sz w:val="24"/>
          <w:szCs w:val="24"/>
          <w:lang w:val="pt-PT"/>
        </w:rPr>
      </w:pPr>
    </w:p>
    <w:p w:rsidR="006256E4" w:rsidRDefault="006256E4" w:rsidP="002552C3">
      <w:pPr>
        <w:pStyle w:val="NoSpacing1"/>
        <w:spacing w:after="80"/>
        <w:contextualSpacing/>
        <w:jc w:val="both"/>
        <w:rPr>
          <w:rFonts w:ascii="Times New Roman" w:hAnsi="Times New Roman"/>
          <w:sz w:val="24"/>
          <w:szCs w:val="24"/>
          <w:lang w:val="pt-PT"/>
        </w:rPr>
      </w:pPr>
    </w:p>
    <w:p w:rsidR="006256E4" w:rsidRDefault="006256E4" w:rsidP="002552C3">
      <w:pPr>
        <w:pStyle w:val="NoSpacing1"/>
        <w:spacing w:after="80"/>
        <w:contextualSpacing/>
        <w:jc w:val="both"/>
        <w:rPr>
          <w:rFonts w:ascii="Times New Roman" w:hAnsi="Times New Roman"/>
          <w:sz w:val="24"/>
          <w:szCs w:val="24"/>
          <w:lang w:val="pt-PT"/>
        </w:rPr>
      </w:pPr>
    </w:p>
    <w:p w:rsidR="006256E4" w:rsidRPr="006C6E62" w:rsidRDefault="006256E4" w:rsidP="002552C3">
      <w:pPr>
        <w:pStyle w:val="NoSpacing1"/>
        <w:spacing w:after="80"/>
        <w:contextualSpacing/>
        <w:jc w:val="both"/>
        <w:rPr>
          <w:rFonts w:ascii="Times New Roman" w:hAnsi="Times New Roman"/>
          <w:sz w:val="24"/>
          <w:szCs w:val="24"/>
          <w:lang w:val="pt-PT"/>
        </w:rPr>
      </w:pPr>
    </w:p>
    <w:p w:rsidR="002552C3" w:rsidRPr="006256E4" w:rsidRDefault="002552C3" w:rsidP="002552C3">
      <w:pPr>
        <w:pStyle w:val="NoSpacing1"/>
        <w:spacing w:after="80"/>
        <w:contextualSpacing/>
        <w:jc w:val="center"/>
        <w:rPr>
          <w:rFonts w:ascii="Times New Roman" w:hAnsi="Times New Roman"/>
          <w:b/>
          <w:sz w:val="44"/>
          <w:szCs w:val="44"/>
          <w:lang w:val="en-GB"/>
        </w:rPr>
      </w:pPr>
      <w:r w:rsidRPr="006256E4">
        <w:rPr>
          <w:rFonts w:ascii="Times New Roman" w:hAnsi="Times New Roman"/>
          <w:b/>
          <w:sz w:val="44"/>
          <w:szCs w:val="44"/>
          <w:lang w:val="en-GB"/>
        </w:rPr>
        <w:t>Final Document</w:t>
      </w:r>
    </w:p>
    <w:p w:rsidR="002552C3" w:rsidRPr="00CC5DB7" w:rsidRDefault="002552C3" w:rsidP="002552C3">
      <w:pPr>
        <w:pStyle w:val="NoSpacing1"/>
        <w:spacing w:after="80"/>
        <w:contextualSpacing/>
        <w:jc w:val="both"/>
        <w:rPr>
          <w:rFonts w:ascii="Times New Roman" w:hAnsi="Times New Roman"/>
          <w:sz w:val="24"/>
          <w:szCs w:val="24"/>
          <w:lang w:val="en-GB"/>
        </w:rPr>
      </w:pPr>
    </w:p>
    <w:p w:rsidR="006256E4" w:rsidRPr="00CC5DB7" w:rsidRDefault="006256E4" w:rsidP="002552C3">
      <w:pPr>
        <w:pStyle w:val="NoSpacing1"/>
        <w:spacing w:after="80"/>
        <w:contextualSpacing/>
        <w:jc w:val="both"/>
        <w:rPr>
          <w:rFonts w:ascii="Times New Roman" w:hAnsi="Times New Roman"/>
          <w:sz w:val="24"/>
          <w:szCs w:val="24"/>
          <w:lang w:val="en-GB"/>
        </w:rPr>
      </w:pPr>
    </w:p>
    <w:p w:rsidR="002552C3" w:rsidRPr="00CC5DB7" w:rsidRDefault="002552C3" w:rsidP="002552C3">
      <w:pPr>
        <w:pStyle w:val="NoSpacing1"/>
        <w:spacing w:after="80"/>
        <w:contextualSpacing/>
        <w:jc w:val="both"/>
        <w:rPr>
          <w:rFonts w:ascii="Times New Roman" w:hAnsi="Times New Roman"/>
          <w:sz w:val="24"/>
          <w:szCs w:val="24"/>
          <w:lang w:val="en-GB"/>
        </w:rPr>
      </w:pPr>
    </w:p>
    <w:p w:rsidR="002552C3" w:rsidRPr="006256E4" w:rsidRDefault="002552C3" w:rsidP="002552C3">
      <w:pPr>
        <w:pStyle w:val="NoSpacing1"/>
        <w:spacing w:after="80"/>
        <w:ind w:left="1418" w:right="713" w:hanging="709"/>
        <w:contextualSpacing/>
        <w:rPr>
          <w:rFonts w:ascii="Times New Roman" w:hAnsi="Times New Roman"/>
          <w:sz w:val="28"/>
          <w:szCs w:val="28"/>
          <w:lang w:val="en-AU" w:eastAsia="zh-CN"/>
        </w:rPr>
      </w:pPr>
      <w:r w:rsidRPr="006256E4">
        <w:rPr>
          <w:rFonts w:ascii="Times New Roman" w:hAnsi="Times New Roman"/>
          <w:b/>
          <w:sz w:val="28"/>
          <w:szCs w:val="28"/>
          <w:lang w:val="en-AU"/>
        </w:rPr>
        <w:t>Title</w:t>
      </w:r>
      <w:r w:rsidRPr="006256E4">
        <w:rPr>
          <w:rFonts w:ascii="Times New Roman" w:hAnsi="Times New Roman"/>
          <w:sz w:val="28"/>
          <w:szCs w:val="28"/>
          <w:lang w:val="en-AU"/>
        </w:rPr>
        <w:t>:</w:t>
      </w:r>
      <w:r w:rsidRPr="006256E4">
        <w:rPr>
          <w:rFonts w:ascii="Times New Roman" w:hAnsi="Times New Roman" w:hint="eastAsia"/>
          <w:sz w:val="28"/>
          <w:szCs w:val="28"/>
          <w:lang w:val="en-AU" w:eastAsia="zh-CN"/>
        </w:rPr>
        <w:t xml:space="preserve"> </w:t>
      </w:r>
      <w:r w:rsidRPr="006256E4">
        <w:rPr>
          <w:rFonts w:ascii="Times New Roman" w:hAnsi="Times New Roman"/>
          <w:sz w:val="28"/>
          <w:szCs w:val="28"/>
          <w:lang w:val="en-AU"/>
        </w:rPr>
        <w:t>Round 2, RPS Beta Testing Report</w:t>
      </w:r>
    </w:p>
    <w:p w:rsidR="002552C3" w:rsidRPr="006256E4" w:rsidRDefault="002552C3" w:rsidP="002552C3">
      <w:pPr>
        <w:pStyle w:val="NoSpacing1"/>
        <w:spacing w:after="80"/>
        <w:ind w:left="709" w:right="713"/>
        <w:contextualSpacing/>
        <w:jc w:val="both"/>
        <w:rPr>
          <w:rFonts w:ascii="Times New Roman" w:hAnsi="Times New Roman"/>
          <w:sz w:val="28"/>
          <w:szCs w:val="28"/>
          <w:lang w:val="en-AU"/>
        </w:rPr>
      </w:pPr>
    </w:p>
    <w:p w:rsidR="002552C3" w:rsidRPr="006256E4" w:rsidRDefault="002552C3" w:rsidP="002552C3">
      <w:pPr>
        <w:pStyle w:val="NoSpacing1"/>
        <w:spacing w:after="80"/>
        <w:ind w:left="709" w:right="713"/>
        <w:contextualSpacing/>
        <w:jc w:val="both"/>
        <w:rPr>
          <w:rFonts w:ascii="Times New Roman" w:hAnsi="Times New Roman"/>
          <w:sz w:val="28"/>
          <w:szCs w:val="28"/>
          <w:lang w:val="en-AU" w:eastAsia="zh-CN"/>
        </w:rPr>
      </w:pPr>
      <w:r w:rsidRPr="006256E4">
        <w:rPr>
          <w:rFonts w:ascii="Times New Roman" w:hAnsi="Times New Roman"/>
          <w:b/>
          <w:sz w:val="28"/>
          <w:szCs w:val="28"/>
          <w:lang w:val="en-AU"/>
        </w:rPr>
        <w:t>Authoring Group</w:t>
      </w:r>
      <w:r w:rsidRPr="006256E4">
        <w:rPr>
          <w:rFonts w:ascii="Times New Roman" w:hAnsi="Times New Roman"/>
          <w:sz w:val="28"/>
          <w:szCs w:val="28"/>
          <w:lang w:val="en-AU"/>
        </w:rPr>
        <w:t>: R</w:t>
      </w:r>
      <w:r w:rsidRPr="006256E4">
        <w:rPr>
          <w:rFonts w:ascii="Times New Roman" w:hAnsi="Times New Roman" w:hint="eastAsia"/>
          <w:sz w:val="28"/>
          <w:szCs w:val="28"/>
          <w:lang w:val="en-AU" w:eastAsia="zh-CN"/>
        </w:rPr>
        <w:t xml:space="preserve">egulated Product </w:t>
      </w:r>
      <w:r w:rsidRPr="006256E4">
        <w:rPr>
          <w:rFonts w:ascii="Times New Roman" w:hAnsi="Times New Roman"/>
          <w:sz w:val="28"/>
          <w:szCs w:val="28"/>
          <w:lang w:val="en-AU" w:eastAsia="zh-CN"/>
        </w:rPr>
        <w:t>Submission</w:t>
      </w:r>
      <w:r w:rsidRPr="006256E4">
        <w:rPr>
          <w:rFonts w:ascii="Times New Roman" w:hAnsi="Times New Roman" w:hint="eastAsia"/>
          <w:sz w:val="28"/>
          <w:szCs w:val="28"/>
          <w:lang w:val="en-AU" w:eastAsia="zh-CN"/>
        </w:rPr>
        <w:t xml:space="preserve"> Working Group</w:t>
      </w:r>
    </w:p>
    <w:p w:rsidR="002552C3" w:rsidRPr="006256E4" w:rsidRDefault="002552C3" w:rsidP="002552C3">
      <w:pPr>
        <w:pStyle w:val="NoSpacing1"/>
        <w:spacing w:after="80"/>
        <w:ind w:left="709" w:right="713"/>
        <w:contextualSpacing/>
        <w:jc w:val="both"/>
        <w:rPr>
          <w:rFonts w:ascii="Times New Roman" w:hAnsi="Times New Roman"/>
          <w:sz w:val="28"/>
          <w:szCs w:val="28"/>
          <w:lang w:val="en-AU" w:eastAsia="zh-CN"/>
        </w:rPr>
      </w:pPr>
    </w:p>
    <w:p w:rsidR="002552C3" w:rsidRPr="006256E4" w:rsidRDefault="002552C3" w:rsidP="002552C3">
      <w:pPr>
        <w:pStyle w:val="NoSpacing1"/>
        <w:spacing w:after="80"/>
        <w:ind w:left="709" w:right="713"/>
        <w:contextualSpacing/>
        <w:jc w:val="both"/>
        <w:rPr>
          <w:rFonts w:ascii="Times New Roman" w:hAnsi="Times New Roman"/>
          <w:sz w:val="28"/>
          <w:szCs w:val="28"/>
          <w:lang w:val="en-AU" w:eastAsia="zh-CN"/>
        </w:rPr>
      </w:pPr>
      <w:r w:rsidRPr="006256E4">
        <w:rPr>
          <w:rFonts w:ascii="Times New Roman" w:hAnsi="Times New Roman"/>
          <w:b/>
          <w:sz w:val="28"/>
          <w:szCs w:val="28"/>
          <w:lang w:val="en-AU"/>
        </w:rPr>
        <w:t>Date</w:t>
      </w:r>
      <w:r w:rsidRPr="006256E4">
        <w:rPr>
          <w:rFonts w:ascii="Times New Roman" w:hAnsi="Times New Roman"/>
          <w:sz w:val="28"/>
          <w:szCs w:val="28"/>
          <w:lang w:val="en-AU"/>
        </w:rPr>
        <w:t>:</w:t>
      </w:r>
      <w:r w:rsidRPr="006256E4">
        <w:rPr>
          <w:rFonts w:ascii="Times New Roman" w:hAnsi="Times New Roman" w:hint="eastAsia"/>
          <w:sz w:val="28"/>
          <w:szCs w:val="28"/>
          <w:lang w:val="en-AU" w:eastAsia="zh-CN"/>
        </w:rPr>
        <w:t xml:space="preserve"> 27 July</w:t>
      </w:r>
      <w:r w:rsidRPr="006256E4">
        <w:rPr>
          <w:rFonts w:ascii="Times New Roman" w:hAnsi="Times New Roman"/>
          <w:sz w:val="28"/>
          <w:szCs w:val="28"/>
          <w:lang w:val="en-AU" w:eastAsia="ja-JP"/>
        </w:rPr>
        <w:t xml:space="preserve"> 201</w:t>
      </w:r>
      <w:r w:rsidRPr="006256E4">
        <w:rPr>
          <w:rFonts w:ascii="Times New Roman" w:hAnsi="Times New Roman" w:hint="eastAsia"/>
          <w:sz w:val="28"/>
          <w:szCs w:val="28"/>
          <w:lang w:val="en-AU" w:eastAsia="zh-CN"/>
        </w:rPr>
        <w:t>8</w:t>
      </w:r>
    </w:p>
    <w:p w:rsidR="002552C3" w:rsidRPr="006256E4" w:rsidRDefault="002552C3" w:rsidP="002552C3">
      <w:pPr>
        <w:pStyle w:val="NoSpacing1"/>
        <w:spacing w:after="80"/>
        <w:ind w:left="709" w:right="713"/>
        <w:contextualSpacing/>
        <w:jc w:val="both"/>
        <w:rPr>
          <w:rFonts w:ascii="Times New Roman" w:hAnsi="Times New Roman"/>
          <w:sz w:val="28"/>
          <w:szCs w:val="28"/>
          <w:lang w:val="en-AU"/>
        </w:rPr>
      </w:pPr>
    </w:p>
    <w:p w:rsidR="002552C3" w:rsidRDefault="002552C3" w:rsidP="002552C3">
      <w:pPr>
        <w:pStyle w:val="NoSpacing1"/>
        <w:spacing w:after="80"/>
        <w:ind w:left="709" w:right="713"/>
        <w:contextualSpacing/>
        <w:jc w:val="both"/>
        <w:rPr>
          <w:rFonts w:ascii="Times New Roman" w:hAnsi="Times New Roman"/>
          <w:sz w:val="24"/>
          <w:szCs w:val="24"/>
          <w:lang w:val="en-AU"/>
        </w:rPr>
      </w:pPr>
    </w:p>
    <w:p w:rsidR="002552C3" w:rsidRDefault="002552C3" w:rsidP="002552C3">
      <w:pPr>
        <w:pStyle w:val="NoSpacing1"/>
        <w:spacing w:after="80"/>
        <w:ind w:left="709" w:right="713"/>
        <w:contextualSpacing/>
        <w:jc w:val="both"/>
        <w:rPr>
          <w:rFonts w:ascii="Times New Roman" w:hAnsi="Times New Roman"/>
          <w:sz w:val="24"/>
          <w:szCs w:val="24"/>
          <w:lang w:val="en-AU"/>
        </w:rPr>
      </w:pPr>
    </w:p>
    <w:p w:rsidR="002552C3" w:rsidRDefault="002552C3" w:rsidP="002552C3">
      <w:pPr>
        <w:pStyle w:val="NoSpacing1"/>
        <w:spacing w:after="80"/>
        <w:ind w:left="709" w:right="713"/>
        <w:contextualSpacing/>
        <w:jc w:val="right"/>
        <w:rPr>
          <w:rFonts w:ascii="Times New Roman" w:hAnsi="Times New Roman"/>
          <w:noProof/>
          <w:sz w:val="24"/>
          <w:szCs w:val="24"/>
          <w:lang w:val="en-AU" w:eastAsia="en-AU"/>
        </w:rPr>
      </w:pPr>
    </w:p>
    <w:p w:rsidR="002552C3" w:rsidRDefault="002552C3" w:rsidP="002552C3">
      <w:pPr>
        <w:pStyle w:val="NoSpacing1"/>
        <w:spacing w:after="80"/>
        <w:ind w:left="709" w:right="713"/>
        <w:contextualSpacing/>
        <w:jc w:val="right"/>
        <w:rPr>
          <w:rFonts w:ascii="Times New Roman" w:hAnsi="Times New Roman"/>
          <w:noProof/>
          <w:sz w:val="24"/>
          <w:szCs w:val="24"/>
          <w:lang w:val="en-AU" w:eastAsia="en-AU"/>
        </w:rPr>
      </w:pPr>
    </w:p>
    <w:p w:rsidR="002552C3" w:rsidRDefault="002552C3" w:rsidP="002552C3">
      <w:pPr>
        <w:pStyle w:val="NoSpacing1"/>
        <w:spacing w:after="80"/>
        <w:ind w:left="709" w:right="713"/>
        <w:contextualSpacing/>
        <w:jc w:val="right"/>
        <w:rPr>
          <w:rFonts w:ascii="Times New Roman" w:hAnsi="Times New Roman"/>
          <w:noProof/>
          <w:sz w:val="24"/>
          <w:szCs w:val="24"/>
          <w:lang w:val="en-AU" w:eastAsia="en-AU"/>
        </w:rPr>
      </w:pPr>
    </w:p>
    <w:p w:rsidR="002552C3" w:rsidRDefault="002552C3" w:rsidP="002552C3">
      <w:pPr>
        <w:pStyle w:val="NoSpacing1"/>
        <w:spacing w:after="80"/>
        <w:ind w:left="709" w:right="713"/>
        <w:contextualSpacing/>
        <w:jc w:val="right"/>
        <w:rPr>
          <w:rFonts w:ascii="Times New Roman" w:hAnsi="Times New Roman"/>
          <w:noProof/>
          <w:sz w:val="24"/>
          <w:szCs w:val="24"/>
          <w:lang w:val="en-AU" w:eastAsia="en-AU"/>
        </w:rPr>
      </w:pPr>
    </w:p>
    <w:p w:rsidR="002552C3" w:rsidRPr="00EC6CF4" w:rsidRDefault="002552C3" w:rsidP="002552C3">
      <w:pPr>
        <w:pStyle w:val="NoSpacing1"/>
        <w:spacing w:after="80"/>
        <w:ind w:left="709" w:right="713"/>
        <w:contextualSpacing/>
        <w:jc w:val="both"/>
        <w:rPr>
          <w:rFonts w:ascii="Times New Roman" w:hAnsi="Times New Roman"/>
          <w:sz w:val="24"/>
          <w:szCs w:val="24"/>
          <w:lang w:val="en-AU"/>
        </w:rPr>
      </w:pPr>
    </w:p>
    <w:p w:rsidR="002552C3" w:rsidRPr="00EC6CF4" w:rsidRDefault="002552C3" w:rsidP="002552C3">
      <w:pPr>
        <w:pStyle w:val="NoSpacing1"/>
        <w:spacing w:after="80"/>
        <w:ind w:left="709" w:right="713"/>
        <w:contextualSpacing/>
        <w:jc w:val="both"/>
        <w:rPr>
          <w:rFonts w:ascii="Times New Roman" w:hAnsi="Times New Roman"/>
          <w:sz w:val="24"/>
          <w:szCs w:val="24"/>
          <w:lang w:val="en-AU"/>
        </w:rPr>
      </w:pPr>
    </w:p>
    <w:p w:rsidR="002552C3" w:rsidRPr="00EC6CF4" w:rsidRDefault="002552C3" w:rsidP="002552C3">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2552C3" w:rsidRPr="00EC6CF4" w:rsidRDefault="002552C3" w:rsidP="002552C3">
      <w:pPr>
        <w:pStyle w:val="NoSpacing1"/>
        <w:spacing w:after="80"/>
        <w:ind w:left="709" w:right="713"/>
        <w:contextualSpacing/>
        <w:jc w:val="both"/>
        <w:rPr>
          <w:rFonts w:ascii="Times New Roman" w:hAnsi="Times New Roman"/>
          <w:sz w:val="24"/>
          <w:szCs w:val="24"/>
          <w:lang w:val="en-AU"/>
        </w:rPr>
      </w:pPr>
    </w:p>
    <w:p w:rsidR="002552C3" w:rsidRDefault="002552C3" w:rsidP="006256E4">
      <w:pPr>
        <w:pStyle w:val="NoSpacing1"/>
        <w:spacing w:after="80"/>
        <w:ind w:left="709" w:right="713"/>
        <w:contextualSpacing/>
        <w:rPr>
          <w:lang w:eastAsia="zh-CN"/>
        </w:rPr>
        <w:sectPr w:rsidR="002552C3">
          <w:headerReference w:type="default" r:id="rId10"/>
          <w:pgSz w:w="12240" w:h="15840" w:code="1"/>
          <w:pgMar w:top="1134" w:right="1440" w:bottom="1440" w:left="1440" w:header="720" w:footer="720" w:gutter="0"/>
          <w:cols w:space="720"/>
        </w:sectPr>
      </w:pPr>
      <w:r w:rsidRPr="00EC6CF4">
        <w:rPr>
          <w:rFonts w:ascii="Times New Roman" w:hAnsi="Times New Roman"/>
          <w:sz w:val="24"/>
          <w:szCs w:val="24"/>
          <w:lang w:val="en-AU"/>
        </w:rPr>
        <w:t>Copyright © 201</w:t>
      </w:r>
      <w:r>
        <w:rPr>
          <w:rFonts w:ascii="Times New Roman" w:hAnsi="Times New Roman" w:hint="eastAsia"/>
          <w:sz w:val="24"/>
          <w:szCs w:val="24"/>
          <w:lang w:val="en-AU" w:eastAsia="zh-CN"/>
        </w:rPr>
        <w:t>8</w:t>
      </w:r>
      <w:r w:rsidRPr="00EC6CF4">
        <w:rPr>
          <w:rFonts w:ascii="Times New Roman" w:hAnsi="Times New Roman"/>
          <w:sz w:val="24"/>
          <w:szCs w:val="24"/>
          <w:lang w:val="en-AU"/>
        </w:rPr>
        <w:t xml:space="preserve"> by the International Medical Device Regulators Forum</w:t>
      </w:r>
      <w:r w:rsidR="006256E4">
        <w:rPr>
          <w:rFonts w:ascii="Times New Roman" w:hAnsi="Times New Roman"/>
          <w:sz w:val="24"/>
          <w:szCs w:val="24"/>
          <w:lang w:val="en-AU"/>
        </w:rPr>
        <w:br/>
      </w:r>
    </w:p>
    <w:p w:rsidR="005219B9" w:rsidRDefault="00825ACA" w:rsidP="006256E4">
      <w:pPr>
        <w:spacing w:beforeLines="100" w:before="240"/>
        <w:ind w:firstLine="720"/>
        <w:rPr>
          <w:b/>
          <w:sz w:val="28"/>
        </w:rPr>
      </w:pPr>
      <w:r>
        <w:rPr>
          <w:b/>
          <w:sz w:val="28"/>
        </w:rPr>
        <w:lastRenderedPageBreak/>
        <w:t>Table of Contents</w:t>
      </w:r>
    </w:p>
    <w:p w:rsidR="005219B9" w:rsidRPr="006256E4" w:rsidRDefault="005219B9">
      <w:pPr>
        <w:ind w:firstLine="720"/>
        <w:rPr>
          <w:b/>
          <w:szCs w:val="24"/>
        </w:rPr>
      </w:pPr>
    </w:p>
    <w:p w:rsidR="00202B40" w:rsidRPr="006256E4" w:rsidRDefault="009905D5" w:rsidP="000D44C7">
      <w:pPr>
        <w:pStyle w:val="TOC1"/>
        <w:tabs>
          <w:tab w:val="left" w:pos="720"/>
          <w:tab w:val="right" w:leader="dot" w:pos="9350"/>
        </w:tabs>
        <w:spacing w:line="360" w:lineRule="auto"/>
        <w:rPr>
          <w:rFonts w:ascii="Times New Roman" w:hAnsi="Times New Roman"/>
          <w:b w:val="0"/>
          <w:bCs w:val="0"/>
          <w:noProof/>
        </w:rPr>
      </w:pPr>
      <w:r w:rsidRPr="006256E4">
        <w:rPr>
          <w:rFonts w:ascii="Times New Roman" w:hAnsi="Times New Roman"/>
        </w:rPr>
        <w:fldChar w:fldCharType="begin"/>
      </w:r>
      <w:r w:rsidR="00AF1271" w:rsidRPr="006256E4">
        <w:rPr>
          <w:rFonts w:ascii="Times New Roman" w:hAnsi="Times New Roman"/>
        </w:rPr>
        <w:instrText xml:space="preserve"> TOC \o "1-3" \h \z </w:instrText>
      </w:r>
      <w:r w:rsidRPr="006256E4">
        <w:rPr>
          <w:rFonts w:ascii="Times New Roman" w:hAnsi="Times New Roman"/>
        </w:rPr>
        <w:fldChar w:fldCharType="separate"/>
      </w:r>
      <w:hyperlink w:anchor="_Toc509494759" w:history="1">
        <w:r w:rsidR="00202B40" w:rsidRPr="006256E4">
          <w:rPr>
            <w:rStyle w:val="Hyperlink"/>
            <w:rFonts w:ascii="Times New Roman" w:hAnsi="Times New Roman"/>
            <w:noProof/>
          </w:rPr>
          <w:t>1.0</w:t>
        </w:r>
        <w:r w:rsidR="00202B40" w:rsidRPr="006256E4">
          <w:rPr>
            <w:rFonts w:ascii="Times New Roman" w:hAnsi="Times New Roman"/>
            <w:b w:val="0"/>
            <w:bCs w:val="0"/>
            <w:noProof/>
          </w:rPr>
          <w:tab/>
        </w:r>
        <w:r w:rsidR="00202B40" w:rsidRPr="006256E4">
          <w:rPr>
            <w:rStyle w:val="Hyperlink"/>
            <w:rFonts w:ascii="Times New Roman" w:hAnsi="Times New Roman"/>
            <w:noProof/>
          </w:rPr>
          <w:t>Introduction</w:t>
        </w:r>
        <w:r w:rsidR="00202B40" w:rsidRPr="006256E4">
          <w:rPr>
            <w:rFonts w:ascii="Times New Roman" w:hAnsi="Times New Roman"/>
            <w:noProof/>
            <w:webHidden/>
          </w:rPr>
          <w:tab/>
        </w:r>
        <w:r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_Toc509494759 \h </w:instrText>
        </w:r>
        <w:r w:rsidRPr="006256E4">
          <w:rPr>
            <w:rFonts w:ascii="Times New Roman" w:hAnsi="Times New Roman"/>
            <w:noProof/>
            <w:webHidden/>
          </w:rPr>
        </w:r>
        <w:r w:rsidRPr="006256E4">
          <w:rPr>
            <w:rFonts w:ascii="Times New Roman" w:hAnsi="Times New Roman"/>
            <w:noProof/>
            <w:webHidden/>
          </w:rPr>
          <w:fldChar w:fldCharType="separate"/>
        </w:r>
        <w:r w:rsidR="00AE2CE5">
          <w:rPr>
            <w:rFonts w:ascii="Times New Roman" w:hAnsi="Times New Roman"/>
            <w:noProof/>
            <w:webHidden/>
          </w:rPr>
          <w:t>4</w:t>
        </w:r>
        <w:r w:rsidRPr="006256E4">
          <w:rPr>
            <w:rFonts w:ascii="Times New Roman" w:hAnsi="Times New Roman"/>
            <w:noProof/>
            <w:webHidden/>
          </w:rPr>
          <w:fldChar w:fldCharType="end"/>
        </w:r>
      </w:hyperlink>
    </w:p>
    <w:p w:rsidR="00202B40" w:rsidRPr="006256E4" w:rsidRDefault="00B33730" w:rsidP="000D44C7">
      <w:pPr>
        <w:pStyle w:val="TOC1"/>
        <w:tabs>
          <w:tab w:val="left" w:pos="720"/>
          <w:tab w:val="right" w:leader="dot" w:pos="9350"/>
        </w:tabs>
        <w:spacing w:line="360" w:lineRule="auto"/>
        <w:rPr>
          <w:rFonts w:ascii="Times New Roman" w:hAnsi="Times New Roman"/>
          <w:b w:val="0"/>
          <w:bCs w:val="0"/>
          <w:noProof/>
        </w:rPr>
      </w:pPr>
      <w:hyperlink w:anchor="_Toc509494760" w:history="1">
        <w:r w:rsidR="00202B40" w:rsidRPr="006256E4">
          <w:rPr>
            <w:rStyle w:val="Hyperlink"/>
            <w:rFonts w:ascii="Times New Roman" w:hAnsi="Times New Roman"/>
            <w:noProof/>
          </w:rPr>
          <w:t>2.0</w:t>
        </w:r>
        <w:r w:rsidR="00202B40" w:rsidRPr="006256E4">
          <w:rPr>
            <w:rFonts w:ascii="Times New Roman" w:hAnsi="Times New Roman"/>
            <w:b w:val="0"/>
            <w:bCs w:val="0"/>
            <w:noProof/>
          </w:rPr>
          <w:tab/>
        </w:r>
        <w:r w:rsidR="00202B40" w:rsidRPr="006256E4">
          <w:rPr>
            <w:rStyle w:val="Hyperlink"/>
            <w:rFonts w:ascii="Times New Roman" w:hAnsi="Times New Roman"/>
            <w:noProof/>
          </w:rPr>
          <w:t>Scope</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_Toc509494760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4</w:t>
        </w:r>
        <w:r w:rsidR="009905D5" w:rsidRPr="006256E4">
          <w:rPr>
            <w:rFonts w:ascii="Times New Roman" w:hAnsi="Times New Roman"/>
            <w:noProof/>
            <w:webHidden/>
          </w:rPr>
          <w:fldChar w:fldCharType="end"/>
        </w:r>
      </w:hyperlink>
    </w:p>
    <w:p w:rsidR="00202B40" w:rsidRPr="006256E4" w:rsidRDefault="00B33730" w:rsidP="000D44C7">
      <w:pPr>
        <w:pStyle w:val="TOC1"/>
        <w:tabs>
          <w:tab w:val="left" w:pos="720"/>
          <w:tab w:val="right" w:leader="dot" w:pos="9350"/>
        </w:tabs>
        <w:spacing w:line="360" w:lineRule="auto"/>
        <w:rPr>
          <w:rFonts w:ascii="Times New Roman" w:hAnsi="Times New Roman"/>
          <w:b w:val="0"/>
          <w:bCs w:val="0"/>
          <w:noProof/>
        </w:rPr>
      </w:pPr>
      <w:hyperlink w:anchor="_Toc509494761" w:history="1">
        <w:r w:rsidR="00202B40" w:rsidRPr="006256E4">
          <w:rPr>
            <w:rStyle w:val="Hyperlink"/>
            <w:rFonts w:ascii="Times New Roman" w:hAnsi="Times New Roman"/>
            <w:noProof/>
          </w:rPr>
          <w:t>3.0</w:t>
        </w:r>
        <w:r w:rsidR="00202B40" w:rsidRPr="006256E4">
          <w:rPr>
            <w:rFonts w:ascii="Times New Roman" w:hAnsi="Times New Roman"/>
            <w:b w:val="0"/>
            <w:bCs w:val="0"/>
            <w:noProof/>
          </w:rPr>
          <w:tab/>
        </w:r>
        <w:r w:rsidR="00202B40" w:rsidRPr="006256E4">
          <w:rPr>
            <w:rStyle w:val="Hyperlink"/>
            <w:rFonts w:ascii="Times New Roman" w:hAnsi="Times New Roman"/>
            <w:noProof/>
          </w:rPr>
          <w:t>References</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_Toc509494761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4</w:t>
        </w:r>
        <w:r w:rsidR="009905D5" w:rsidRPr="006256E4">
          <w:rPr>
            <w:rFonts w:ascii="Times New Roman" w:hAnsi="Times New Roman"/>
            <w:noProof/>
            <w:webHidden/>
          </w:rPr>
          <w:fldChar w:fldCharType="end"/>
        </w:r>
      </w:hyperlink>
    </w:p>
    <w:p w:rsidR="00202B40" w:rsidRPr="006256E4" w:rsidRDefault="00B33730" w:rsidP="000D44C7">
      <w:pPr>
        <w:pStyle w:val="TOC1"/>
        <w:tabs>
          <w:tab w:val="left" w:pos="720"/>
          <w:tab w:val="right" w:leader="dot" w:pos="9350"/>
        </w:tabs>
        <w:spacing w:line="360" w:lineRule="auto"/>
        <w:rPr>
          <w:rFonts w:ascii="Times New Roman" w:hAnsi="Times New Roman"/>
          <w:b w:val="0"/>
          <w:bCs w:val="0"/>
          <w:noProof/>
        </w:rPr>
      </w:pPr>
      <w:hyperlink w:anchor="_Toc509494762" w:history="1">
        <w:r w:rsidR="00202B40" w:rsidRPr="006256E4">
          <w:rPr>
            <w:rStyle w:val="Hyperlink"/>
            <w:rFonts w:ascii="Times New Roman" w:hAnsi="Times New Roman"/>
            <w:noProof/>
          </w:rPr>
          <w:t>4.0</w:t>
        </w:r>
        <w:r w:rsidR="00202B40" w:rsidRPr="006256E4">
          <w:rPr>
            <w:rFonts w:ascii="Times New Roman" w:hAnsi="Times New Roman"/>
            <w:b w:val="0"/>
            <w:bCs w:val="0"/>
            <w:noProof/>
          </w:rPr>
          <w:tab/>
        </w:r>
        <w:r w:rsidR="00202B40" w:rsidRPr="006256E4">
          <w:rPr>
            <w:rStyle w:val="Hyperlink"/>
            <w:rFonts w:ascii="Times New Roman" w:hAnsi="Times New Roman"/>
            <w:noProof/>
          </w:rPr>
          <w:t>Definitions</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_Toc509494762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4</w:t>
        </w:r>
        <w:r w:rsidR="009905D5" w:rsidRPr="006256E4">
          <w:rPr>
            <w:rFonts w:ascii="Times New Roman" w:hAnsi="Times New Roman"/>
            <w:noProof/>
            <w:webHidden/>
          </w:rPr>
          <w:fldChar w:fldCharType="end"/>
        </w:r>
      </w:hyperlink>
    </w:p>
    <w:p w:rsidR="00202B40" w:rsidRPr="006256E4" w:rsidRDefault="00B33730" w:rsidP="000D44C7">
      <w:pPr>
        <w:pStyle w:val="TOC1"/>
        <w:tabs>
          <w:tab w:val="left" w:pos="720"/>
          <w:tab w:val="right" w:leader="dot" w:pos="9350"/>
        </w:tabs>
        <w:spacing w:line="360" w:lineRule="auto"/>
        <w:rPr>
          <w:rFonts w:ascii="Times New Roman" w:hAnsi="Times New Roman"/>
          <w:b w:val="0"/>
          <w:bCs w:val="0"/>
          <w:noProof/>
        </w:rPr>
      </w:pPr>
      <w:hyperlink w:anchor="_Toc509494763" w:history="1">
        <w:r w:rsidR="00202B40" w:rsidRPr="006256E4">
          <w:rPr>
            <w:rStyle w:val="Hyperlink"/>
            <w:rFonts w:ascii="Times New Roman" w:hAnsi="Times New Roman"/>
            <w:noProof/>
          </w:rPr>
          <w:t>5.0</w:t>
        </w:r>
        <w:r w:rsidR="00202B40" w:rsidRPr="006256E4">
          <w:rPr>
            <w:rFonts w:ascii="Times New Roman" w:hAnsi="Times New Roman"/>
            <w:b w:val="0"/>
            <w:bCs w:val="0"/>
            <w:noProof/>
          </w:rPr>
          <w:tab/>
        </w:r>
        <w:r w:rsidR="00202B40" w:rsidRPr="006256E4">
          <w:rPr>
            <w:rStyle w:val="Hyperlink"/>
            <w:rFonts w:ascii="Times New Roman" w:hAnsi="Times New Roman"/>
            <w:noProof/>
          </w:rPr>
          <w:t>Testing Summary</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_Toc509494763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5</w:t>
        </w:r>
        <w:r w:rsidR="009905D5" w:rsidRPr="006256E4">
          <w:rPr>
            <w:rFonts w:ascii="Times New Roman" w:hAnsi="Times New Roman"/>
            <w:noProof/>
            <w:webHidden/>
          </w:rPr>
          <w:fldChar w:fldCharType="end"/>
        </w:r>
      </w:hyperlink>
    </w:p>
    <w:p w:rsidR="00202B40" w:rsidRPr="006256E4" w:rsidRDefault="00B33730" w:rsidP="000D44C7">
      <w:pPr>
        <w:pStyle w:val="TOC2"/>
        <w:tabs>
          <w:tab w:val="left" w:pos="960"/>
          <w:tab w:val="right" w:leader="dot" w:pos="9350"/>
        </w:tabs>
        <w:spacing w:line="360" w:lineRule="auto"/>
        <w:rPr>
          <w:rFonts w:ascii="Times New Roman" w:hAnsi="Times New Roman"/>
          <w:b w:val="0"/>
          <w:bCs w:val="0"/>
          <w:noProof/>
          <w:sz w:val="24"/>
          <w:szCs w:val="24"/>
        </w:rPr>
      </w:pPr>
      <w:hyperlink w:anchor="_Toc509494764" w:history="1">
        <w:r w:rsidR="00202B40" w:rsidRPr="006256E4">
          <w:rPr>
            <w:rStyle w:val="Hyperlink"/>
            <w:rFonts w:ascii="Times New Roman" w:hAnsi="Times New Roman"/>
            <w:noProof/>
            <w:sz w:val="24"/>
            <w:szCs w:val="24"/>
          </w:rPr>
          <w:t>5.1</w:t>
        </w:r>
        <w:r w:rsidR="00202B40" w:rsidRPr="006256E4">
          <w:rPr>
            <w:rFonts w:ascii="Times New Roman" w:hAnsi="Times New Roman"/>
            <w:b w:val="0"/>
            <w:bCs w:val="0"/>
            <w:noProof/>
            <w:sz w:val="24"/>
            <w:szCs w:val="24"/>
          </w:rPr>
          <w:tab/>
        </w:r>
        <w:r w:rsidR="00202B40" w:rsidRPr="006256E4">
          <w:rPr>
            <w:rStyle w:val="Hyperlink"/>
            <w:rFonts w:ascii="Times New Roman" w:hAnsi="Times New Roman"/>
            <w:noProof/>
            <w:sz w:val="24"/>
            <w:szCs w:val="24"/>
          </w:rPr>
          <w:t>Background</w:t>
        </w:r>
        <w:r w:rsidR="00202B40" w:rsidRPr="006256E4">
          <w:rPr>
            <w:rFonts w:ascii="Times New Roman" w:hAnsi="Times New Roman"/>
            <w:noProof/>
            <w:webHidden/>
            <w:sz w:val="24"/>
            <w:szCs w:val="24"/>
          </w:rPr>
          <w:tab/>
        </w:r>
        <w:r w:rsidR="009905D5" w:rsidRPr="006256E4">
          <w:rPr>
            <w:rFonts w:ascii="Times New Roman" w:hAnsi="Times New Roman"/>
            <w:noProof/>
            <w:webHidden/>
            <w:sz w:val="24"/>
            <w:szCs w:val="24"/>
          </w:rPr>
          <w:fldChar w:fldCharType="begin"/>
        </w:r>
        <w:r w:rsidR="00202B40" w:rsidRPr="006256E4">
          <w:rPr>
            <w:rFonts w:ascii="Times New Roman" w:hAnsi="Times New Roman"/>
            <w:noProof/>
            <w:webHidden/>
            <w:sz w:val="24"/>
            <w:szCs w:val="24"/>
          </w:rPr>
          <w:instrText xml:space="preserve"> PAGEREF _Toc509494764 \h </w:instrText>
        </w:r>
        <w:r w:rsidR="009905D5" w:rsidRPr="006256E4">
          <w:rPr>
            <w:rFonts w:ascii="Times New Roman" w:hAnsi="Times New Roman"/>
            <w:noProof/>
            <w:webHidden/>
            <w:sz w:val="24"/>
            <w:szCs w:val="24"/>
          </w:rPr>
        </w:r>
        <w:r w:rsidR="009905D5" w:rsidRPr="006256E4">
          <w:rPr>
            <w:rFonts w:ascii="Times New Roman" w:hAnsi="Times New Roman"/>
            <w:noProof/>
            <w:webHidden/>
            <w:sz w:val="24"/>
            <w:szCs w:val="24"/>
          </w:rPr>
          <w:fldChar w:fldCharType="separate"/>
        </w:r>
        <w:r w:rsidR="00AE2CE5">
          <w:rPr>
            <w:rFonts w:ascii="Times New Roman" w:hAnsi="Times New Roman"/>
            <w:noProof/>
            <w:webHidden/>
            <w:sz w:val="24"/>
            <w:szCs w:val="24"/>
          </w:rPr>
          <w:t>5</w:t>
        </w:r>
        <w:r w:rsidR="009905D5" w:rsidRPr="006256E4">
          <w:rPr>
            <w:rFonts w:ascii="Times New Roman" w:hAnsi="Times New Roman"/>
            <w:noProof/>
            <w:webHidden/>
            <w:sz w:val="24"/>
            <w:szCs w:val="24"/>
          </w:rPr>
          <w:fldChar w:fldCharType="end"/>
        </w:r>
      </w:hyperlink>
    </w:p>
    <w:p w:rsidR="00202B40" w:rsidRPr="006256E4" w:rsidRDefault="00B33730" w:rsidP="000D44C7">
      <w:pPr>
        <w:pStyle w:val="TOC2"/>
        <w:tabs>
          <w:tab w:val="left" w:pos="960"/>
          <w:tab w:val="right" w:leader="dot" w:pos="9350"/>
        </w:tabs>
        <w:spacing w:line="360" w:lineRule="auto"/>
        <w:rPr>
          <w:rFonts w:ascii="Times New Roman" w:hAnsi="Times New Roman"/>
          <w:b w:val="0"/>
          <w:bCs w:val="0"/>
          <w:noProof/>
          <w:sz w:val="24"/>
          <w:szCs w:val="24"/>
        </w:rPr>
      </w:pPr>
      <w:hyperlink w:anchor="_Toc509494765" w:history="1">
        <w:r w:rsidR="00202B40" w:rsidRPr="006256E4">
          <w:rPr>
            <w:rStyle w:val="Hyperlink"/>
            <w:rFonts w:ascii="Times New Roman" w:hAnsi="Times New Roman"/>
            <w:noProof/>
            <w:sz w:val="24"/>
            <w:szCs w:val="24"/>
          </w:rPr>
          <w:t>5.2</w:t>
        </w:r>
        <w:r w:rsidR="00202B40" w:rsidRPr="006256E4">
          <w:rPr>
            <w:rFonts w:ascii="Times New Roman" w:hAnsi="Times New Roman"/>
            <w:b w:val="0"/>
            <w:bCs w:val="0"/>
            <w:noProof/>
            <w:sz w:val="24"/>
            <w:szCs w:val="24"/>
          </w:rPr>
          <w:tab/>
        </w:r>
        <w:r w:rsidR="00202B40" w:rsidRPr="006256E4">
          <w:rPr>
            <w:rStyle w:val="Hyperlink"/>
            <w:rFonts w:ascii="Times New Roman" w:hAnsi="Times New Roman"/>
            <w:noProof/>
            <w:sz w:val="24"/>
            <w:szCs w:val="24"/>
          </w:rPr>
          <w:t>Method</w:t>
        </w:r>
        <w:r w:rsidR="00202B40" w:rsidRPr="006256E4">
          <w:rPr>
            <w:rFonts w:ascii="Times New Roman" w:hAnsi="Times New Roman"/>
            <w:noProof/>
            <w:webHidden/>
            <w:sz w:val="24"/>
            <w:szCs w:val="24"/>
          </w:rPr>
          <w:tab/>
        </w:r>
        <w:r w:rsidR="009905D5" w:rsidRPr="006256E4">
          <w:rPr>
            <w:rFonts w:ascii="Times New Roman" w:hAnsi="Times New Roman"/>
            <w:noProof/>
            <w:webHidden/>
            <w:sz w:val="24"/>
            <w:szCs w:val="24"/>
          </w:rPr>
          <w:fldChar w:fldCharType="begin"/>
        </w:r>
        <w:r w:rsidR="00202B40" w:rsidRPr="006256E4">
          <w:rPr>
            <w:rFonts w:ascii="Times New Roman" w:hAnsi="Times New Roman"/>
            <w:noProof/>
            <w:webHidden/>
            <w:sz w:val="24"/>
            <w:szCs w:val="24"/>
          </w:rPr>
          <w:instrText xml:space="preserve"> PAGEREF _Toc509494765 \h </w:instrText>
        </w:r>
        <w:r w:rsidR="009905D5" w:rsidRPr="006256E4">
          <w:rPr>
            <w:rFonts w:ascii="Times New Roman" w:hAnsi="Times New Roman"/>
            <w:noProof/>
            <w:webHidden/>
            <w:sz w:val="24"/>
            <w:szCs w:val="24"/>
          </w:rPr>
        </w:r>
        <w:r w:rsidR="009905D5" w:rsidRPr="006256E4">
          <w:rPr>
            <w:rFonts w:ascii="Times New Roman" w:hAnsi="Times New Roman"/>
            <w:noProof/>
            <w:webHidden/>
            <w:sz w:val="24"/>
            <w:szCs w:val="24"/>
          </w:rPr>
          <w:fldChar w:fldCharType="separate"/>
        </w:r>
        <w:r w:rsidR="00AE2CE5">
          <w:rPr>
            <w:rFonts w:ascii="Times New Roman" w:hAnsi="Times New Roman"/>
            <w:noProof/>
            <w:webHidden/>
            <w:sz w:val="24"/>
            <w:szCs w:val="24"/>
          </w:rPr>
          <w:t>6</w:t>
        </w:r>
        <w:r w:rsidR="009905D5" w:rsidRPr="006256E4">
          <w:rPr>
            <w:rFonts w:ascii="Times New Roman" w:hAnsi="Times New Roman"/>
            <w:noProof/>
            <w:webHidden/>
            <w:sz w:val="24"/>
            <w:szCs w:val="24"/>
          </w:rPr>
          <w:fldChar w:fldCharType="end"/>
        </w:r>
      </w:hyperlink>
    </w:p>
    <w:p w:rsidR="00202B40" w:rsidRPr="006256E4" w:rsidRDefault="00B33730" w:rsidP="000D44C7">
      <w:pPr>
        <w:pStyle w:val="TOC2"/>
        <w:tabs>
          <w:tab w:val="left" w:pos="960"/>
          <w:tab w:val="right" w:leader="dot" w:pos="9350"/>
        </w:tabs>
        <w:spacing w:line="360" w:lineRule="auto"/>
        <w:rPr>
          <w:rFonts w:ascii="Times New Roman" w:hAnsi="Times New Roman"/>
          <w:b w:val="0"/>
          <w:bCs w:val="0"/>
          <w:noProof/>
          <w:sz w:val="24"/>
          <w:szCs w:val="24"/>
        </w:rPr>
      </w:pPr>
      <w:hyperlink w:anchor="_Toc509494766" w:history="1">
        <w:r w:rsidR="00202B40" w:rsidRPr="006256E4">
          <w:rPr>
            <w:rStyle w:val="Hyperlink"/>
            <w:rFonts w:ascii="Times New Roman" w:hAnsi="Times New Roman"/>
            <w:noProof/>
            <w:sz w:val="24"/>
            <w:szCs w:val="24"/>
          </w:rPr>
          <w:t>5.3</w:t>
        </w:r>
        <w:r w:rsidR="00202B40" w:rsidRPr="006256E4">
          <w:rPr>
            <w:rFonts w:ascii="Times New Roman" w:hAnsi="Times New Roman"/>
            <w:b w:val="0"/>
            <w:bCs w:val="0"/>
            <w:noProof/>
            <w:sz w:val="24"/>
            <w:szCs w:val="24"/>
          </w:rPr>
          <w:tab/>
        </w:r>
        <w:r w:rsidR="00202B40" w:rsidRPr="006256E4">
          <w:rPr>
            <w:rStyle w:val="Hyperlink"/>
            <w:rFonts w:ascii="Times New Roman" w:hAnsi="Times New Roman"/>
            <w:noProof/>
            <w:sz w:val="24"/>
            <w:szCs w:val="24"/>
          </w:rPr>
          <w:t>Findings</w:t>
        </w:r>
        <w:r w:rsidR="00202B40" w:rsidRPr="006256E4">
          <w:rPr>
            <w:rFonts w:ascii="Times New Roman" w:hAnsi="Times New Roman"/>
            <w:noProof/>
            <w:webHidden/>
            <w:sz w:val="24"/>
            <w:szCs w:val="24"/>
          </w:rPr>
          <w:tab/>
        </w:r>
        <w:r w:rsidR="009905D5" w:rsidRPr="006256E4">
          <w:rPr>
            <w:rFonts w:ascii="Times New Roman" w:hAnsi="Times New Roman"/>
            <w:noProof/>
            <w:webHidden/>
            <w:sz w:val="24"/>
            <w:szCs w:val="24"/>
          </w:rPr>
          <w:fldChar w:fldCharType="begin"/>
        </w:r>
        <w:r w:rsidR="00202B40" w:rsidRPr="006256E4">
          <w:rPr>
            <w:rFonts w:ascii="Times New Roman" w:hAnsi="Times New Roman"/>
            <w:noProof/>
            <w:webHidden/>
            <w:sz w:val="24"/>
            <w:szCs w:val="24"/>
          </w:rPr>
          <w:instrText xml:space="preserve"> PAGEREF _Toc509494766 \h </w:instrText>
        </w:r>
        <w:r w:rsidR="009905D5" w:rsidRPr="006256E4">
          <w:rPr>
            <w:rFonts w:ascii="Times New Roman" w:hAnsi="Times New Roman"/>
            <w:noProof/>
            <w:webHidden/>
            <w:sz w:val="24"/>
            <w:szCs w:val="24"/>
          </w:rPr>
        </w:r>
        <w:r w:rsidR="009905D5" w:rsidRPr="006256E4">
          <w:rPr>
            <w:rFonts w:ascii="Times New Roman" w:hAnsi="Times New Roman"/>
            <w:noProof/>
            <w:webHidden/>
            <w:sz w:val="24"/>
            <w:szCs w:val="24"/>
          </w:rPr>
          <w:fldChar w:fldCharType="separate"/>
        </w:r>
        <w:r w:rsidR="00AE2CE5">
          <w:rPr>
            <w:rFonts w:ascii="Times New Roman" w:hAnsi="Times New Roman"/>
            <w:noProof/>
            <w:webHidden/>
            <w:sz w:val="24"/>
            <w:szCs w:val="24"/>
          </w:rPr>
          <w:t>7</w:t>
        </w:r>
        <w:r w:rsidR="009905D5" w:rsidRPr="006256E4">
          <w:rPr>
            <w:rFonts w:ascii="Times New Roman" w:hAnsi="Times New Roman"/>
            <w:noProof/>
            <w:webHidden/>
            <w:sz w:val="24"/>
            <w:szCs w:val="24"/>
          </w:rPr>
          <w:fldChar w:fldCharType="end"/>
        </w:r>
      </w:hyperlink>
    </w:p>
    <w:p w:rsidR="00202B40" w:rsidRPr="006256E4" w:rsidRDefault="00B33730" w:rsidP="000D44C7">
      <w:pPr>
        <w:pStyle w:val="TOC3"/>
        <w:tabs>
          <w:tab w:val="left" w:pos="1200"/>
          <w:tab w:val="right" w:leader="dot" w:pos="9350"/>
        </w:tabs>
        <w:spacing w:line="360" w:lineRule="auto"/>
        <w:rPr>
          <w:rFonts w:ascii="Times New Roman" w:hAnsi="Times New Roman"/>
          <w:noProof/>
          <w:sz w:val="24"/>
          <w:szCs w:val="24"/>
        </w:rPr>
      </w:pPr>
      <w:hyperlink w:anchor="_Toc509494767" w:history="1">
        <w:r w:rsidR="00202B40" w:rsidRPr="006256E4">
          <w:rPr>
            <w:rStyle w:val="Hyperlink"/>
            <w:rFonts w:ascii="Times New Roman" w:hAnsi="Times New Roman"/>
            <w:noProof/>
            <w:sz w:val="24"/>
            <w:szCs w:val="24"/>
          </w:rPr>
          <w:t>5.3.1</w:t>
        </w:r>
        <w:r w:rsidR="00202B40" w:rsidRPr="006256E4">
          <w:rPr>
            <w:rFonts w:ascii="Times New Roman" w:hAnsi="Times New Roman"/>
            <w:noProof/>
            <w:sz w:val="24"/>
            <w:szCs w:val="24"/>
          </w:rPr>
          <w:tab/>
        </w:r>
        <w:r w:rsidR="00202B40" w:rsidRPr="006256E4">
          <w:rPr>
            <w:rStyle w:val="Hyperlink"/>
            <w:rFonts w:ascii="Times New Roman" w:hAnsi="Times New Roman"/>
            <w:noProof/>
            <w:sz w:val="24"/>
            <w:szCs w:val="24"/>
          </w:rPr>
          <w:t>Test Case Errors</w:t>
        </w:r>
        <w:r w:rsidR="00202B40" w:rsidRPr="006256E4">
          <w:rPr>
            <w:rFonts w:ascii="Times New Roman" w:hAnsi="Times New Roman"/>
            <w:noProof/>
            <w:webHidden/>
            <w:sz w:val="24"/>
            <w:szCs w:val="24"/>
          </w:rPr>
          <w:tab/>
        </w:r>
        <w:r w:rsidR="009905D5" w:rsidRPr="006256E4">
          <w:rPr>
            <w:rFonts w:ascii="Times New Roman" w:hAnsi="Times New Roman"/>
            <w:noProof/>
            <w:webHidden/>
            <w:sz w:val="24"/>
            <w:szCs w:val="24"/>
          </w:rPr>
          <w:fldChar w:fldCharType="begin"/>
        </w:r>
        <w:r w:rsidR="00202B40" w:rsidRPr="006256E4">
          <w:rPr>
            <w:rFonts w:ascii="Times New Roman" w:hAnsi="Times New Roman"/>
            <w:noProof/>
            <w:webHidden/>
            <w:sz w:val="24"/>
            <w:szCs w:val="24"/>
          </w:rPr>
          <w:instrText xml:space="preserve"> PAGEREF _Toc509494767 \h </w:instrText>
        </w:r>
        <w:r w:rsidR="009905D5" w:rsidRPr="006256E4">
          <w:rPr>
            <w:rFonts w:ascii="Times New Roman" w:hAnsi="Times New Roman"/>
            <w:noProof/>
            <w:webHidden/>
            <w:sz w:val="24"/>
            <w:szCs w:val="24"/>
          </w:rPr>
        </w:r>
        <w:r w:rsidR="009905D5" w:rsidRPr="006256E4">
          <w:rPr>
            <w:rFonts w:ascii="Times New Roman" w:hAnsi="Times New Roman"/>
            <w:noProof/>
            <w:webHidden/>
            <w:sz w:val="24"/>
            <w:szCs w:val="24"/>
          </w:rPr>
          <w:fldChar w:fldCharType="separate"/>
        </w:r>
        <w:r w:rsidR="00AE2CE5">
          <w:rPr>
            <w:rFonts w:ascii="Times New Roman" w:hAnsi="Times New Roman"/>
            <w:noProof/>
            <w:webHidden/>
            <w:sz w:val="24"/>
            <w:szCs w:val="24"/>
          </w:rPr>
          <w:t>7</w:t>
        </w:r>
        <w:r w:rsidR="009905D5" w:rsidRPr="006256E4">
          <w:rPr>
            <w:rFonts w:ascii="Times New Roman" w:hAnsi="Times New Roman"/>
            <w:noProof/>
            <w:webHidden/>
            <w:sz w:val="24"/>
            <w:szCs w:val="24"/>
          </w:rPr>
          <w:fldChar w:fldCharType="end"/>
        </w:r>
      </w:hyperlink>
    </w:p>
    <w:p w:rsidR="00202B40" w:rsidRPr="006256E4" w:rsidRDefault="00B33730" w:rsidP="000D44C7">
      <w:pPr>
        <w:pStyle w:val="TOC3"/>
        <w:tabs>
          <w:tab w:val="left" w:pos="1200"/>
          <w:tab w:val="right" w:leader="dot" w:pos="9350"/>
        </w:tabs>
        <w:spacing w:line="360" w:lineRule="auto"/>
        <w:rPr>
          <w:rFonts w:ascii="Times New Roman" w:hAnsi="Times New Roman"/>
          <w:noProof/>
          <w:sz w:val="24"/>
          <w:szCs w:val="24"/>
        </w:rPr>
      </w:pPr>
      <w:hyperlink w:anchor="_Toc509494768" w:history="1">
        <w:r w:rsidR="00202B40" w:rsidRPr="006256E4">
          <w:rPr>
            <w:rStyle w:val="Hyperlink"/>
            <w:rFonts w:ascii="Times New Roman" w:hAnsi="Times New Roman"/>
            <w:noProof/>
            <w:sz w:val="24"/>
            <w:szCs w:val="24"/>
          </w:rPr>
          <w:t>5.3.2</w:t>
        </w:r>
        <w:r w:rsidR="00202B40" w:rsidRPr="006256E4">
          <w:rPr>
            <w:rFonts w:ascii="Times New Roman" w:hAnsi="Times New Roman"/>
            <w:noProof/>
            <w:sz w:val="24"/>
            <w:szCs w:val="24"/>
          </w:rPr>
          <w:tab/>
        </w:r>
        <w:r w:rsidR="00202B40" w:rsidRPr="006256E4">
          <w:rPr>
            <w:rStyle w:val="Hyperlink"/>
            <w:rFonts w:ascii="Times New Roman" w:hAnsi="Times New Roman"/>
            <w:noProof/>
            <w:sz w:val="24"/>
            <w:szCs w:val="24"/>
          </w:rPr>
          <w:t>IG Deficiencies</w:t>
        </w:r>
        <w:r w:rsidR="00202B40" w:rsidRPr="006256E4">
          <w:rPr>
            <w:rFonts w:ascii="Times New Roman" w:hAnsi="Times New Roman"/>
            <w:noProof/>
            <w:webHidden/>
            <w:sz w:val="24"/>
            <w:szCs w:val="24"/>
          </w:rPr>
          <w:tab/>
        </w:r>
        <w:r w:rsidR="009905D5" w:rsidRPr="006256E4">
          <w:rPr>
            <w:rFonts w:ascii="Times New Roman" w:hAnsi="Times New Roman"/>
            <w:noProof/>
            <w:webHidden/>
            <w:sz w:val="24"/>
            <w:szCs w:val="24"/>
          </w:rPr>
          <w:fldChar w:fldCharType="begin"/>
        </w:r>
        <w:r w:rsidR="00202B40" w:rsidRPr="006256E4">
          <w:rPr>
            <w:rFonts w:ascii="Times New Roman" w:hAnsi="Times New Roman"/>
            <w:noProof/>
            <w:webHidden/>
            <w:sz w:val="24"/>
            <w:szCs w:val="24"/>
          </w:rPr>
          <w:instrText xml:space="preserve"> PAGEREF _Toc509494768 \h </w:instrText>
        </w:r>
        <w:r w:rsidR="009905D5" w:rsidRPr="006256E4">
          <w:rPr>
            <w:rFonts w:ascii="Times New Roman" w:hAnsi="Times New Roman"/>
            <w:noProof/>
            <w:webHidden/>
            <w:sz w:val="24"/>
            <w:szCs w:val="24"/>
          </w:rPr>
        </w:r>
        <w:r w:rsidR="009905D5" w:rsidRPr="006256E4">
          <w:rPr>
            <w:rFonts w:ascii="Times New Roman" w:hAnsi="Times New Roman"/>
            <w:noProof/>
            <w:webHidden/>
            <w:sz w:val="24"/>
            <w:szCs w:val="24"/>
          </w:rPr>
          <w:fldChar w:fldCharType="separate"/>
        </w:r>
        <w:r w:rsidR="00AE2CE5">
          <w:rPr>
            <w:rFonts w:ascii="Times New Roman" w:hAnsi="Times New Roman"/>
            <w:noProof/>
            <w:webHidden/>
            <w:sz w:val="24"/>
            <w:szCs w:val="24"/>
          </w:rPr>
          <w:t>7</w:t>
        </w:r>
        <w:r w:rsidR="009905D5" w:rsidRPr="006256E4">
          <w:rPr>
            <w:rFonts w:ascii="Times New Roman" w:hAnsi="Times New Roman"/>
            <w:noProof/>
            <w:webHidden/>
            <w:sz w:val="24"/>
            <w:szCs w:val="24"/>
          </w:rPr>
          <w:fldChar w:fldCharType="end"/>
        </w:r>
      </w:hyperlink>
    </w:p>
    <w:p w:rsidR="00202B40" w:rsidRPr="006256E4" w:rsidRDefault="00B33730" w:rsidP="000D44C7">
      <w:pPr>
        <w:pStyle w:val="TOC3"/>
        <w:tabs>
          <w:tab w:val="left" w:pos="1200"/>
          <w:tab w:val="right" w:leader="dot" w:pos="9350"/>
        </w:tabs>
        <w:spacing w:line="360" w:lineRule="auto"/>
        <w:rPr>
          <w:rFonts w:ascii="Times New Roman" w:hAnsi="Times New Roman"/>
          <w:noProof/>
          <w:sz w:val="24"/>
          <w:szCs w:val="24"/>
        </w:rPr>
      </w:pPr>
      <w:hyperlink w:anchor="_Toc509494769" w:history="1">
        <w:r w:rsidR="00202B40" w:rsidRPr="006256E4">
          <w:rPr>
            <w:rStyle w:val="Hyperlink"/>
            <w:rFonts w:ascii="Times New Roman" w:hAnsi="Times New Roman"/>
            <w:noProof/>
            <w:sz w:val="24"/>
            <w:szCs w:val="24"/>
          </w:rPr>
          <w:t>5.3.3</w:t>
        </w:r>
        <w:r w:rsidR="00202B40" w:rsidRPr="006256E4">
          <w:rPr>
            <w:rFonts w:ascii="Times New Roman" w:hAnsi="Times New Roman"/>
            <w:noProof/>
            <w:sz w:val="24"/>
            <w:szCs w:val="24"/>
          </w:rPr>
          <w:tab/>
        </w:r>
        <w:r w:rsidR="00202B40" w:rsidRPr="006256E4">
          <w:rPr>
            <w:rStyle w:val="Hyperlink"/>
            <w:rFonts w:ascii="Times New Roman" w:hAnsi="Times New Roman"/>
            <w:noProof/>
            <w:sz w:val="24"/>
            <w:szCs w:val="24"/>
          </w:rPr>
          <w:t>Further RPS WG Discussion Required</w:t>
        </w:r>
        <w:r w:rsidR="00202B40" w:rsidRPr="006256E4">
          <w:rPr>
            <w:rFonts w:ascii="Times New Roman" w:hAnsi="Times New Roman"/>
            <w:noProof/>
            <w:webHidden/>
            <w:sz w:val="24"/>
            <w:szCs w:val="24"/>
          </w:rPr>
          <w:tab/>
        </w:r>
        <w:r w:rsidR="009905D5" w:rsidRPr="006256E4">
          <w:rPr>
            <w:rFonts w:ascii="Times New Roman" w:hAnsi="Times New Roman"/>
            <w:noProof/>
            <w:webHidden/>
            <w:sz w:val="24"/>
            <w:szCs w:val="24"/>
          </w:rPr>
          <w:fldChar w:fldCharType="begin"/>
        </w:r>
        <w:r w:rsidR="00202B40" w:rsidRPr="006256E4">
          <w:rPr>
            <w:rFonts w:ascii="Times New Roman" w:hAnsi="Times New Roman"/>
            <w:noProof/>
            <w:webHidden/>
            <w:sz w:val="24"/>
            <w:szCs w:val="24"/>
          </w:rPr>
          <w:instrText xml:space="preserve"> PAGEREF _Toc509494769 \h </w:instrText>
        </w:r>
        <w:r w:rsidR="009905D5" w:rsidRPr="006256E4">
          <w:rPr>
            <w:rFonts w:ascii="Times New Roman" w:hAnsi="Times New Roman"/>
            <w:noProof/>
            <w:webHidden/>
            <w:sz w:val="24"/>
            <w:szCs w:val="24"/>
          </w:rPr>
        </w:r>
        <w:r w:rsidR="009905D5" w:rsidRPr="006256E4">
          <w:rPr>
            <w:rFonts w:ascii="Times New Roman" w:hAnsi="Times New Roman"/>
            <w:noProof/>
            <w:webHidden/>
            <w:sz w:val="24"/>
            <w:szCs w:val="24"/>
          </w:rPr>
          <w:fldChar w:fldCharType="separate"/>
        </w:r>
        <w:r w:rsidR="00AE2CE5">
          <w:rPr>
            <w:rFonts w:ascii="Times New Roman" w:hAnsi="Times New Roman"/>
            <w:noProof/>
            <w:webHidden/>
            <w:sz w:val="24"/>
            <w:szCs w:val="24"/>
          </w:rPr>
          <w:t>8</w:t>
        </w:r>
        <w:r w:rsidR="009905D5" w:rsidRPr="006256E4">
          <w:rPr>
            <w:rFonts w:ascii="Times New Roman" w:hAnsi="Times New Roman"/>
            <w:noProof/>
            <w:webHidden/>
            <w:sz w:val="24"/>
            <w:szCs w:val="24"/>
          </w:rPr>
          <w:fldChar w:fldCharType="end"/>
        </w:r>
      </w:hyperlink>
    </w:p>
    <w:p w:rsidR="00202B40" w:rsidRPr="006256E4" w:rsidRDefault="00B33730" w:rsidP="000D44C7">
      <w:pPr>
        <w:pStyle w:val="TOC1"/>
        <w:tabs>
          <w:tab w:val="right" w:leader="dot" w:pos="9350"/>
        </w:tabs>
        <w:spacing w:line="360" w:lineRule="auto"/>
        <w:rPr>
          <w:rFonts w:ascii="Times New Roman" w:hAnsi="Times New Roman"/>
          <w:b w:val="0"/>
          <w:bCs w:val="0"/>
          <w:noProof/>
        </w:rPr>
      </w:pPr>
      <w:hyperlink w:anchor="_Toc509494770" w:history="1">
        <w:r w:rsidR="00202B40" w:rsidRPr="006256E4">
          <w:rPr>
            <w:rStyle w:val="Hyperlink"/>
            <w:rFonts w:ascii="Times New Roman" w:hAnsi="Times New Roman"/>
            <w:noProof/>
          </w:rPr>
          <w:t>Appendix A: Draft IG Used for Round 2 Testing</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_Toc509494770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9</w:t>
        </w:r>
        <w:r w:rsidR="009905D5" w:rsidRPr="006256E4">
          <w:rPr>
            <w:rFonts w:ascii="Times New Roman" w:hAnsi="Times New Roman"/>
            <w:noProof/>
            <w:webHidden/>
          </w:rPr>
          <w:fldChar w:fldCharType="end"/>
        </w:r>
      </w:hyperlink>
    </w:p>
    <w:p w:rsidR="00202B40" w:rsidRPr="006256E4" w:rsidRDefault="00B33730" w:rsidP="000D44C7">
      <w:pPr>
        <w:pStyle w:val="TOC1"/>
        <w:tabs>
          <w:tab w:val="right" w:leader="dot" w:pos="9350"/>
        </w:tabs>
        <w:spacing w:line="360" w:lineRule="auto"/>
        <w:rPr>
          <w:rFonts w:ascii="Times New Roman" w:hAnsi="Times New Roman"/>
          <w:b w:val="0"/>
          <w:bCs w:val="0"/>
          <w:noProof/>
        </w:rPr>
      </w:pPr>
      <w:hyperlink w:anchor="_Toc509494846" w:history="1">
        <w:r w:rsidR="00202B40" w:rsidRPr="006256E4">
          <w:rPr>
            <w:rStyle w:val="Hyperlink"/>
            <w:rFonts w:ascii="Times New Roman" w:hAnsi="Times New Roman"/>
            <w:noProof/>
          </w:rPr>
          <w:t>Appendix B – IMDRF-001, version 2</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_Toc509494846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56</w:t>
        </w:r>
        <w:r w:rsidR="009905D5" w:rsidRPr="006256E4">
          <w:rPr>
            <w:rFonts w:ascii="Times New Roman" w:hAnsi="Times New Roman"/>
            <w:noProof/>
            <w:webHidden/>
          </w:rPr>
          <w:fldChar w:fldCharType="end"/>
        </w:r>
      </w:hyperlink>
    </w:p>
    <w:p w:rsidR="00202B40" w:rsidRPr="006256E4" w:rsidRDefault="00B33730" w:rsidP="000D44C7">
      <w:pPr>
        <w:pStyle w:val="TOC1"/>
        <w:tabs>
          <w:tab w:val="right" w:leader="dot" w:pos="9350"/>
        </w:tabs>
        <w:spacing w:line="360" w:lineRule="auto"/>
        <w:rPr>
          <w:rFonts w:ascii="Times New Roman" w:hAnsi="Times New Roman"/>
          <w:b w:val="0"/>
          <w:bCs w:val="0"/>
          <w:noProof/>
        </w:rPr>
      </w:pPr>
      <w:hyperlink w:anchor="_Toc509494847" w:history="1">
        <w:r w:rsidR="00202B40" w:rsidRPr="006256E4">
          <w:rPr>
            <w:rStyle w:val="Hyperlink"/>
            <w:rFonts w:ascii="Times New Roman" w:hAnsi="Times New Roman"/>
            <w:noProof/>
          </w:rPr>
          <w:t>Appendix C – IMDRF-004</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_Toc509494847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61</w:t>
        </w:r>
        <w:r w:rsidR="009905D5" w:rsidRPr="006256E4">
          <w:rPr>
            <w:rFonts w:ascii="Times New Roman" w:hAnsi="Times New Roman"/>
            <w:noProof/>
            <w:webHidden/>
          </w:rPr>
          <w:fldChar w:fldCharType="end"/>
        </w:r>
      </w:hyperlink>
    </w:p>
    <w:p w:rsidR="00202B40" w:rsidRPr="006256E4" w:rsidRDefault="00B33730" w:rsidP="000D44C7">
      <w:pPr>
        <w:pStyle w:val="TOC1"/>
        <w:tabs>
          <w:tab w:val="right" w:leader="dot" w:pos="9350"/>
        </w:tabs>
        <w:spacing w:line="360" w:lineRule="auto"/>
        <w:rPr>
          <w:rFonts w:ascii="Times New Roman" w:hAnsi="Times New Roman"/>
          <w:b w:val="0"/>
          <w:bCs w:val="0"/>
          <w:noProof/>
        </w:rPr>
      </w:pPr>
      <w:hyperlink w:anchor="_Toc509494848" w:history="1">
        <w:r w:rsidR="00202B40" w:rsidRPr="006256E4">
          <w:rPr>
            <w:rStyle w:val="Hyperlink"/>
            <w:rFonts w:ascii="Times New Roman" w:hAnsi="Times New Roman"/>
            <w:noProof/>
          </w:rPr>
          <w:t>Appendix D – IMDRF-006</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_Toc509494848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65</w:t>
        </w:r>
        <w:r w:rsidR="009905D5" w:rsidRPr="006256E4">
          <w:rPr>
            <w:rFonts w:ascii="Times New Roman" w:hAnsi="Times New Roman"/>
            <w:noProof/>
            <w:webHidden/>
          </w:rPr>
          <w:fldChar w:fldCharType="end"/>
        </w:r>
      </w:hyperlink>
    </w:p>
    <w:p w:rsidR="00202B40" w:rsidRPr="006256E4" w:rsidRDefault="00B33730" w:rsidP="000D44C7">
      <w:pPr>
        <w:pStyle w:val="TOC1"/>
        <w:tabs>
          <w:tab w:val="right" w:leader="dot" w:pos="9350"/>
        </w:tabs>
        <w:spacing w:line="360" w:lineRule="auto"/>
        <w:rPr>
          <w:rFonts w:ascii="Times New Roman" w:hAnsi="Times New Roman"/>
          <w:b w:val="0"/>
          <w:bCs w:val="0"/>
          <w:noProof/>
        </w:rPr>
      </w:pPr>
      <w:hyperlink w:anchor="_Toc509494849" w:history="1">
        <w:r w:rsidR="00202B40" w:rsidRPr="006256E4">
          <w:rPr>
            <w:rStyle w:val="Hyperlink"/>
            <w:rFonts w:ascii="Times New Roman" w:hAnsi="Times New Roman"/>
            <w:noProof/>
          </w:rPr>
          <w:t>Appendix E – Testing Results</w:t>
        </w:r>
        <w:r w:rsidR="00202B40" w:rsidRPr="006256E4">
          <w:rPr>
            <w:rFonts w:ascii="Times New Roman" w:hAnsi="Times New Roman"/>
            <w:noProof/>
            <w:webHidden/>
          </w:rPr>
          <w:tab/>
        </w:r>
        <w:r w:rsidR="009905D5" w:rsidRPr="006256E4">
          <w:rPr>
            <w:rFonts w:ascii="Times New Roman" w:hAnsi="Times New Roman"/>
            <w:noProof/>
            <w:webHidden/>
          </w:rPr>
          <w:fldChar w:fldCharType="begin"/>
        </w:r>
        <w:r w:rsidR="00202B40" w:rsidRPr="006256E4">
          <w:rPr>
            <w:rFonts w:ascii="Times New Roman" w:hAnsi="Times New Roman"/>
            <w:noProof/>
            <w:webHidden/>
          </w:rPr>
          <w:instrText xml:space="preserve"> PAGEREF _Toc509494849 \h </w:instrText>
        </w:r>
        <w:r w:rsidR="009905D5" w:rsidRPr="006256E4">
          <w:rPr>
            <w:rFonts w:ascii="Times New Roman" w:hAnsi="Times New Roman"/>
            <w:noProof/>
            <w:webHidden/>
          </w:rPr>
        </w:r>
        <w:r w:rsidR="009905D5" w:rsidRPr="006256E4">
          <w:rPr>
            <w:rFonts w:ascii="Times New Roman" w:hAnsi="Times New Roman"/>
            <w:noProof/>
            <w:webHidden/>
          </w:rPr>
          <w:fldChar w:fldCharType="separate"/>
        </w:r>
        <w:r w:rsidR="00AE2CE5">
          <w:rPr>
            <w:rFonts w:ascii="Times New Roman" w:hAnsi="Times New Roman"/>
            <w:noProof/>
            <w:webHidden/>
          </w:rPr>
          <w:t>72</w:t>
        </w:r>
        <w:r w:rsidR="009905D5" w:rsidRPr="006256E4">
          <w:rPr>
            <w:rFonts w:ascii="Times New Roman" w:hAnsi="Times New Roman"/>
            <w:noProof/>
            <w:webHidden/>
          </w:rPr>
          <w:fldChar w:fldCharType="end"/>
        </w:r>
      </w:hyperlink>
    </w:p>
    <w:p w:rsidR="005219B9" w:rsidRDefault="009905D5" w:rsidP="000D44C7">
      <w:pPr>
        <w:pStyle w:val="Heading4"/>
        <w:spacing w:line="360" w:lineRule="auto"/>
      </w:pPr>
      <w:r w:rsidRPr="006256E4">
        <w:rPr>
          <w:sz w:val="24"/>
          <w:szCs w:val="24"/>
        </w:rPr>
        <w:fldChar w:fldCharType="end"/>
      </w:r>
      <w:r w:rsidR="00825ACA">
        <w:br w:type="page"/>
      </w:r>
      <w:r w:rsidR="00825ACA">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Default="00825ACA" w:rsidP="00E04386">
      <w:pPr>
        <w:pStyle w:val="Heading1"/>
      </w:pPr>
      <w:r>
        <w:br w:type="page"/>
      </w:r>
      <w:bookmarkStart w:id="1" w:name="_Toc509494759"/>
      <w:r>
        <w:lastRenderedPageBreak/>
        <w:t>Introduction</w:t>
      </w:r>
      <w:bookmarkEnd w:id="1"/>
    </w:p>
    <w:p w:rsidR="00E04386" w:rsidRDefault="00E04386" w:rsidP="00E04386">
      <w:pPr>
        <w:pStyle w:val="NormalWeb"/>
      </w:pPr>
      <w:r>
        <w:rPr>
          <w:rFonts w:ascii="TimesNewRoman" w:hAnsi="TimesNewRoman"/>
        </w:rPr>
        <w:t xml:space="preserve">Regulated Product Submission (RPS) is a messaging standard produced by HL7 that is designed to enable electronic submission of regulated products – including drugs, devices, food and veterinary medicines. The IMDRF RPS Working Group evaluated the Regulated Product Submission (RPS) standard to assess whether the standard can meet medical device needs as a harmonized electronic submission format. </w:t>
      </w:r>
    </w:p>
    <w:p w:rsidR="00E04386" w:rsidRDefault="00E04386" w:rsidP="00E04386">
      <w:pPr>
        <w:pStyle w:val="NormalWeb"/>
      </w:pPr>
      <w:r>
        <w:rPr>
          <w:rFonts w:ascii="TimesNewRoman" w:hAnsi="TimesNewRoman"/>
        </w:rPr>
        <w:t xml:space="preserve">As part of the IMDRF evaluation the working group performed </w:t>
      </w:r>
      <w:r>
        <w:rPr>
          <w:rFonts w:ascii="TimesNewRoman" w:hAnsi="TimesNewRoman" w:hint="eastAsia"/>
        </w:rPr>
        <w:t>“</w:t>
      </w:r>
      <w:r>
        <w:rPr>
          <w:rFonts w:ascii="TimesNewRoman" w:hAnsi="TimesNewRoman"/>
        </w:rPr>
        <w:t>beta</w:t>
      </w:r>
      <w:r>
        <w:rPr>
          <w:rFonts w:ascii="TimesNewRoman" w:hAnsi="TimesNewRoman" w:hint="eastAsia"/>
        </w:rPr>
        <w:t>”</w:t>
      </w:r>
      <w:r>
        <w:rPr>
          <w:rFonts w:ascii="TimesNewRoman" w:hAnsi="TimesNewRoman"/>
        </w:rPr>
        <w:t xml:space="preserve"> testing of medical device submission scenarios to verify the RPS standard can effectively convey required submission information. Testing was conducted in two phases (rounds).  </w:t>
      </w:r>
      <w:proofErr w:type="gramStart"/>
      <w:r>
        <w:rPr>
          <w:rFonts w:ascii="TimesNewRoman" w:hAnsi="TimesNewRoman"/>
        </w:rPr>
        <w:t>Results from the first round of testing is</w:t>
      </w:r>
      <w:proofErr w:type="gramEnd"/>
      <w:r>
        <w:rPr>
          <w:rFonts w:ascii="TimesNewRoman" w:hAnsi="TimesNewRoman"/>
        </w:rPr>
        <w:t xml:space="preserve"> documented in </w:t>
      </w:r>
      <w:r w:rsidR="005E0711" w:rsidRPr="0066232F">
        <w:t>IMDRF/RPS WG/N21FINAL</w:t>
      </w:r>
      <w:r w:rsidR="0066232F">
        <w:t>:</w:t>
      </w:r>
      <w:r w:rsidR="005E0711" w:rsidRPr="0066232F">
        <w:t>2014.</w:t>
      </w:r>
    </w:p>
    <w:p w:rsidR="005219B9" w:rsidRDefault="00825ACA">
      <w:pPr>
        <w:pStyle w:val="Heading1"/>
      </w:pPr>
      <w:bookmarkStart w:id="2" w:name="_Toc509494760"/>
      <w:r>
        <w:t>Scope</w:t>
      </w:r>
      <w:bookmarkEnd w:id="2"/>
    </w:p>
    <w:p w:rsidR="00E04386" w:rsidRPr="006256E4" w:rsidRDefault="00E04386" w:rsidP="00E04386">
      <w:pPr>
        <w:pStyle w:val="NormalWeb"/>
      </w:pPr>
      <w:r w:rsidRPr="006256E4">
        <w:t>This document summarizes the testing approach and re</w:t>
      </w:r>
      <w:r w:rsidR="00103631" w:rsidRPr="006256E4">
        <w:t>sults from the second and final</w:t>
      </w:r>
      <w:r w:rsidRPr="006256E4">
        <w:t xml:space="preserve"> round of IMDRF beta testing. </w:t>
      </w:r>
    </w:p>
    <w:p w:rsidR="005219B9" w:rsidRPr="006256E4" w:rsidRDefault="00825ACA">
      <w:pPr>
        <w:pStyle w:val="Heading1"/>
        <w:rPr>
          <w:sz w:val="24"/>
          <w:szCs w:val="24"/>
        </w:rPr>
      </w:pPr>
      <w:bookmarkStart w:id="3" w:name="_Toc509494761"/>
      <w:r w:rsidRPr="006256E4">
        <w:rPr>
          <w:sz w:val="24"/>
          <w:szCs w:val="24"/>
        </w:rPr>
        <w:t>References</w:t>
      </w:r>
      <w:bookmarkEnd w:id="3"/>
    </w:p>
    <w:p w:rsidR="005219B9" w:rsidRPr="006256E4" w:rsidRDefault="00E04386">
      <w:pPr>
        <w:rPr>
          <w:szCs w:val="24"/>
        </w:rPr>
      </w:pPr>
      <w:r w:rsidRPr="006256E4">
        <w:rPr>
          <w:szCs w:val="24"/>
        </w:rPr>
        <w:t>IMDRF/RPS WG/N21FINAL2014 RPS Beta Testing Document</w:t>
      </w:r>
    </w:p>
    <w:p w:rsidR="00E04386" w:rsidRPr="006256E4" w:rsidRDefault="00E04386">
      <w:pPr>
        <w:rPr>
          <w:szCs w:val="24"/>
        </w:rPr>
      </w:pPr>
      <w:r w:rsidRPr="006256E4">
        <w:rPr>
          <w:szCs w:val="24"/>
        </w:rPr>
        <w:t>HL7 RPS Standard, DSTU (the version of the standard that was used during testing)</w:t>
      </w:r>
    </w:p>
    <w:p w:rsidR="005219B9" w:rsidRPr="006256E4" w:rsidRDefault="00825ACA">
      <w:pPr>
        <w:pStyle w:val="Heading1"/>
        <w:rPr>
          <w:sz w:val="24"/>
          <w:szCs w:val="24"/>
        </w:rPr>
      </w:pPr>
      <w:bookmarkStart w:id="4" w:name="_Toc509494762"/>
      <w:r w:rsidRPr="006256E4">
        <w:rPr>
          <w:sz w:val="24"/>
          <w:szCs w:val="24"/>
        </w:rPr>
        <w:t>Definitions</w:t>
      </w:r>
      <w:bookmarkEnd w:id="4"/>
    </w:p>
    <w:p w:rsidR="00294770" w:rsidRPr="006256E4" w:rsidRDefault="00294770" w:rsidP="00294770">
      <w:pPr>
        <w:pStyle w:val="NormalWeb"/>
      </w:pPr>
      <w:r w:rsidRPr="006256E4">
        <w:rPr>
          <w:b/>
        </w:rPr>
        <w:t>RPS:</w:t>
      </w:r>
      <w:r w:rsidRPr="006256E4">
        <w:t xml:space="preserve"> Regulated Product Submission. </w:t>
      </w:r>
      <w:proofErr w:type="gramStart"/>
      <w:r w:rsidRPr="006256E4">
        <w:t>An HL7 standard currently being tested by the IMDRF RPS Working Group.</w:t>
      </w:r>
      <w:proofErr w:type="gramEnd"/>
      <w:r w:rsidRPr="006256E4">
        <w:t xml:space="preserve"> </w:t>
      </w:r>
    </w:p>
    <w:p w:rsidR="00294770" w:rsidRPr="006256E4" w:rsidRDefault="00294770" w:rsidP="00294770">
      <w:pPr>
        <w:pStyle w:val="NormalWeb"/>
      </w:pPr>
      <w:r w:rsidRPr="006256E4">
        <w:rPr>
          <w:b/>
        </w:rPr>
        <w:t>HL7:</w:t>
      </w:r>
      <w:r w:rsidRPr="006256E4">
        <w:t xml:space="preserve"> Health Level 7. </w:t>
      </w:r>
    </w:p>
    <w:p w:rsidR="0066232F" w:rsidRPr="006256E4" w:rsidRDefault="0066232F" w:rsidP="00294770">
      <w:pPr>
        <w:pStyle w:val="NormalWeb"/>
        <w:rPr>
          <w:b/>
        </w:rPr>
      </w:pPr>
      <w:r w:rsidRPr="006256E4">
        <w:rPr>
          <w:b/>
        </w:rPr>
        <w:t>Test Case:</w:t>
      </w:r>
      <w:r w:rsidR="00C4283E" w:rsidRPr="006256E4">
        <w:rPr>
          <w:b/>
        </w:rPr>
        <w:t xml:space="preserve"> </w:t>
      </w:r>
      <w:r w:rsidR="00C4283E" w:rsidRPr="006256E4">
        <w:t>One message within a Test Case Scenario.</w:t>
      </w:r>
    </w:p>
    <w:p w:rsidR="00294770" w:rsidRPr="006256E4" w:rsidRDefault="00294770" w:rsidP="00294770">
      <w:pPr>
        <w:pStyle w:val="NormalWeb"/>
      </w:pPr>
      <w:r w:rsidRPr="006256E4">
        <w:rPr>
          <w:b/>
        </w:rPr>
        <w:t>Test Case Scenario</w:t>
      </w:r>
      <w:r w:rsidRPr="006256E4">
        <w:t xml:space="preserve">: A collection of 3 – 5 test cases that are tested together in a particular order. The test case scenario follows a business process that is being tested. </w:t>
      </w:r>
    </w:p>
    <w:p w:rsidR="00294770" w:rsidRPr="006256E4" w:rsidRDefault="00294770" w:rsidP="00294770">
      <w:pPr>
        <w:pStyle w:val="NormalWeb"/>
      </w:pPr>
      <w:r w:rsidRPr="006256E4">
        <w:rPr>
          <w:b/>
        </w:rPr>
        <w:t>Message:</w:t>
      </w:r>
      <w:r w:rsidRPr="006256E4">
        <w:t xml:space="preserve"> The XML file accompanying the documents contained in the submission unit. The XML file structure is defined by the RPS standard and provides information about how the files included should be reviewed. </w:t>
      </w:r>
    </w:p>
    <w:p w:rsidR="00294770" w:rsidRPr="006256E4" w:rsidRDefault="00294770" w:rsidP="00294770">
      <w:pPr>
        <w:pStyle w:val="NormalWeb"/>
      </w:pPr>
      <w:r w:rsidRPr="006256E4">
        <w:rPr>
          <w:b/>
        </w:rPr>
        <w:t>Submission Unit:</w:t>
      </w:r>
      <w:r w:rsidRPr="006256E4">
        <w:t xml:space="preserve"> A package of documents to support a regulatory activity that is sent and received together. In paper terms, this is the fed-ex box containing a packet of information sent from industry to the regulator. In RPS terms, this includes the </w:t>
      </w:r>
      <w:r w:rsidR="00075305" w:rsidRPr="006256E4">
        <w:t xml:space="preserve">“message” / </w:t>
      </w:r>
      <w:r w:rsidRPr="006256E4">
        <w:t xml:space="preserve">submissionUnit.xml file as well as the accompanying submission files. </w:t>
      </w:r>
    </w:p>
    <w:p w:rsidR="00294770" w:rsidRPr="00075305" w:rsidRDefault="00294770" w:rsidP="00075305">
      <w:pPr>
        <w:pStyle w:val="NormalWeb"/>
        <w:snapToGrid w:val="0"/>
      </w:pPr>
      <w:r w:rsidRPr="00294770">
        <w:rPr>
          <w:rFonts w:ascii="TimesNewRoman,Bold" w:hAnsi="TimesNewRoman,Bold"/>
          <w:b/>
        </w:rPr>
        <w:lastRenderedPageBreak/>
        <w:t>Submission:</w:t>
      </w:r>
      <w:r>
        <w:rPr>
          <w:rFonts w:ascii="TimesNewRoman,Bold" w:hAnsi="TimesNewRoman,Bold"/>
        </w:rPr>
        <w:t xml:space="preserve"> </w:t>
      </w:r>
      <w:r>
        <w:rPr>
          <w:rFonts w:ascii="TimesNewRoman" w:hAnsi="TimesNewRoman"/>
        </w:rPr>
        <w:t xml:space="preserve">A collection of </w:t>
      </w:r>
      <w:r>
        <w:rPr>
          <w:rFonts w:ascii="TimesNewRoman,BoldItalic" w:hAnsi="TimesNewRoman,BoldItalic"/>
        </w:rPr>
        <w:t xml:space="preserve">Submission Units </w:t>
      </w:r>
      <w:r>
        <w:rPr>
          <w:rFonts w:ascii="TimesNewRoman" w:hAnsi="TimesNewRoman"/>
        </w:rPr>
        <w:t xml:space="preserve">that support a single regulatory request or activity. The </w:t>
      </w:r>
      <w:r>
        <w:rPr>
          <w:rFonts w:ascii="TimesNewRoman,BoldItalic" w:hAnsi="TimesNewRoman,BoldItalic"/>
        </w:rPr>
        <w:t xml:space="preserve">Submission </w:t>
      </w:r>
      <w:r>
        <w:rPr>
          <w:rFonts w:ascii="TimesNewRoman" w:hAnsi="TimesNewRoman"/>
        </w:rPr>
        <w:t xml:space="preserve">is </w:t>
      </w:r>
      <w:r w:rsidR="00075305">
        <w:rPr>
          <w:rFonts w:ascii="TimesNewRoman" w:hAnsi="TimesNewRoman"/>
        </w:rPr>
        <w:t xml:space="preserve">the regulatory activity for which information is sent to a regulator; and is typically </w:t>
      </w:r>
      <w:r>
        <w:rPr>
          <w:rFonts w:ascii="TimesNewRoman" w:hAnsi="TimesNewRoman"/>
        </w:rPr>
        <w:t xml:space="preserve">what is approved (or disapproved) as a result of the review. </w:t>
      </w:r>
    </w:p>
    <w:p w:rsidR="00075305" w:rsidRDefault="00075305" w:rsidP="00075305">
      <w:pPr>
        <w:pStyle w:val="NormalWeb"/>
        <w:rPr>
          <w:rFonts w:ascii="TimesNewRoman,Bold" w:hAnsi="TimesNewRoman,Bold"/>
          <w:b/>
        </w:rPr>
      </w:pPr>
      <w:proofErr w:type="gramStart"/>
      <w:r w:rsidRPr="00294770">
        <w:rPr>
          <w:rFonts w:ascii="TimesNewRoman,Bold" w:hAnsi="TimesNewRoman,Bold"/>
          <w:b/>
        </w:rPr>
        <w:t>Bundled Submission:</w:t>
      </w:r>
      <w:r>
        <w:rPr>
          <w:rFonts w:ascii="TimesNewRoman,Bold" w:hAnsi="TimesNewRoman,Bold"/>
        </w:rPr>
        <w:t xml:space="preserve"> </w:t>
      </w:r>
      <w:r>
        <w:rPr>
          <w:rFonts w:ascii="TimesNewRoman" w:hAnsi="TimesNewRoman"/>
        </w:rPr>
        <w:t xml:space="preserve">A Submission Unit that creates or revises a </w:t>
      </w:r>
      <w:r>
        <w:rPr>
          <w:rFonts w:ascii="TimesNewRoman,BoldItalic" w:hAnsi="TimesNewRoman,BoldItalic"/>
        </w:rPr>
        <w:t xml:space="preserve">Submission </w:t>
      </w:r>
      <w:r>
        <w:rPr>
          <w:rFonts w:ascii="TimesNewRoman" w:hAnsi="TimesNewRoman"/>
        </w:rPr>
        <w:t xml:space="preserve">in more than one </w:t>
      </w:r>
      <w:r>
        <w:rPr>
          <w:rFonts w:ascii="TimesNewRoman,BoldItalic" w:hAnsi="TimesNewRoman,BoldItalic"/>
        </w:rPr>
        <w:t>Application</w:t>
      </w:r>
      <w:r>
        <w:rPr>
          <w:rFonts w:ascii="TimesNewRoman" w:hAnsi="TimesNewRoman"/>
        </w:rPr>
        <w:t>.</w:t>
      </w:r>
      <w:proofErr w:type="gramEnd"/>
      <w:r>
        <w:rPr>
          <w:rFonts w:ascii="TimesNewRoman" w:hAnsi="TimesNewRoman"/>
        </w:rPr>
        <w:t xml:space="preserve">  </w:t>
      </w:r>
    </w:p>
    <w:p w:rsidR="00075305" w:rsidRDefault="00075305" w:rsidP="00075305">
      <w:pPr>
        <w:pStyle w:val="NormalWeb"/>
        <w:rPr>
          <w:rFonts w:ascii="TimesNewRoman,Bold" w:hAnsi="TimesNewRoman,Bold"/>
        </w:rPr>
      </w:pPr>
      <w:r>
        <w:rPr>
          <w:rFonts w:ascii="TimesNewRoman,Bold" w:hAnsi="TimesNewRoman,Bold"/>
          <w:b/>
        </w:rPr>
        <w:t xml:space="preserve">Submission Group:  </w:t>
      </w:r>
      <w:r>
        <w:rPr>
          <w:rFonts w:ascii="TimesNewRoman,Bold" w:hAnsi="TimesNewRoman,Bold"/>
        </w:rPr>
        <w:t>An element in the RPS message that can be used to identify relationships between Submissions within an Application.  As an example, the Submission Group may be used to show a relationship between all regulatory activities within an Application that relate to a specific group of products.</w:t>
      </w:r>
    </w:p>
    <w:p w:rsidR="00075305" w:rsidRDefault="00075305" w:rsidP="00075305">
      <w:pPr>
        <w:pStyle w:val="NormalWeb"/>
        <w:rPr>
          <w:rFonts w:ascii="TimesNewRoman,Bold" w:hAnsi="TimesNewRoman,Bold"/>
          <w:b/>
        </w:rPr>
      </w:pPr>
      <w:r w:rsidRPr="00294770">
        <w:rPr>
          <w:rFonts w:ascii="TimesNewRoman,Bold" w:hAnsi="TimesNewRoman,Bold"/>
          <w:b/>
        </w:rPr>
        <w:t>Application:</w:t>
      </w:r>
      <w:r>
        <w:rPr>
          <w:rFonts w:ascii="TimesNewRoman,Bold" w:hAnsi="TimesNewRoman,Bold"/>
        </w:rPr>
        <w:t xml:space="preserve"> </w:t>
      </w:r>
      <w:r>
        <w:rPr>
          <w:rFonts w:ascii="TimesNewRoman" w:hAnsi="TimesNewRoman"/>
        </w:rPr>
        <w:t xml:space="preserve">A collection of </w:t>
      </w:r>
      <w:r>
        <w:rPr>
          <w:rFonts w:ascii="TimesNewRoman,BoldItalic" w:hAnsi="TimesNewRoman,BoldItalic"/>
        </w:rPr>
        <w:t xml:space="preserve">Submissions </w:t>
      </w:r>
      <w:r>
        <w:rPr>
          <w:rFonts w:ascii="TimesNewRoman" w:hAnsi="TimesNewRoman"/>
        </w:rPr>
        <w:t>to a country or region that are related based on business and regulatory practices.</w:t>
      </w:r>
    </w:p>
    <w:p w:rsidR="00075305" w:rsidRDefault="00075305" w:rsidP="00075305">
      <w:pPr>
        <w:pStyle w:val="NormalWeb"/>
        <w:rPr>
          <w:rFonts w:ascii="TimesNewRoman,Bold" w:hAnsi="TimesNewRoman,Bold"/>
          <w:b/>
        </w:rPr>
      </w:pPr>
      <w:r w:rsidRPr="00294770">
        <w:rPr>
          <w:rFonts w:ascii="TimesNewRoman,Bold" w:hAnsi="TimesNewRoman,Bold"/>
          <w:b/>
        </w:rPr>
        <w:t>Context of Use</w:t>
      </w:r>
      <w:r w:rsidR="00AA6813">
        <w:rPr>
          <w:rFonts w:ascii="TimesNewRoman,Bold" w:hAnsi="TimesNewRoman,Bold"/>
          <w:b/>
        </w:rPr>
        <w:t xml:space="preserve"> (COU)</w:t>
      </w:r>
      <w:r>
        <w:rPr>
          <w:rFonts w:ascii="TimesNewRoman" w:hAnsi="TimesNewRoman"/>
        </w:rPr>
        <w:t xml:space="preserve">: The table of contents section within a submission that a document should be placed in. </w:t>
      </w:r>
      <w:proofErr w:type="gramStart"/>
      <w:r>
        <w:rPr>
          <w:rFonts w:ascii="TimesNewRoman" w:hAnsi="TimesNewRoman"/>
        </w:rPr>
        <w:t>For example, CH 2.2 General Summary of Submission.</w:t>
      </w:r>
      <w:proofErr w:type="gramEnd"/>
    </w:p>
    <w:p w:rsidR="00075305" w:rsidRPr="00075305" w:rsidRDefault="00075305" w:rsidP="00294770">
      <w:pPr>
        <w:pStyle w:val="NormalWeb"/>
        <w:rPr>
          <w:rFonts w:ascii="TimesNewRoman,Bold" w:hAnsi="TimesNewRoman,Bold"/>
        </w:rPr>
      </w:pPr>
      <w:r>
        <w:rPr>
          <w:rFonts w:ascii="TimesNewRoman,Bold" w:hAnsi="TimesNewRoman,Bold"/>
          <w:b/>
        </w:rPr>
        <w:t xml:space="preserve">Document:  </w:t>
      </w:r>
      <w:r>
        <w:rPr>
          <w:rFonts w:ascii="TimesNewRoman,Bold" w:hAnsi="TimesNewRoman,Bold"/>
        </w:rPr>
        <w:t>Information in the message about the files that make up the submission unit.</w:t>
      </w:r>
    </w:p>
    <w:p w:rsidR="00294770" w:rsidRPr="00294770" w:rsidRDefault="00294770" w:rsidP="00294770">
      <w:pPr>
        <w:pStyle w:val="NormalWeb"/>
        <w:rPr>
          <w:rFonts w:ascii="TimesNewRoman" w:hAnsi="TimesNewRoman"/>
        </w:rPr>
      </w:pPr>
      <w:r w:rsidRPr="00294770">
        <w:rPr>
          <w:rFonts w:ascii="TimesNewRoman,Bold" w:hAnsi="TimesNewRoman,Bold"/>
          <w:b/>
        </w:rPr>
        <w:t>Keywords:</w:t>
      </w:r>
      <w:r>
        <w:rPr>
          <w:rFonts w:ascii="TimesNewRoman,Bold" w:hAnsi="TimesNewRoman,Bold"/>
        </w:rPr>
        <w:t xml:space="preserve"> </w:t>
      </w:r>
      <w:r>
        <w:rPr>
          <w:rFonts w:ascii="TimesNewRoman" w:hAnsi="TimesNewRoman"/>
        </w:rPr>
        <w:t xml:space="preserve">A value assigned to a </w:t>
      </w:r>
      <w:r>
        <w:rPr>
          <w:rFonts w:ascii="TimesNewRoman,Bold" w:hAnsi="TimesNewRoman,Bold"/>
        </w:rPr>
        <w:t xml:space="preserve">Context of Use </w:t>
      </w:r>
      <w:r w:rsidR="00075305">
        <w:rPr>
          <w:rFonts w:ascii="TimesNewRoman,Bold" w:hAnsi="TimesNewRoman,Bold"/>
        </w:rPr>
        <w:t xml:space="preserve">or Document </w:t>
      </w:r>
      <w:r>
        <w:rPr>
          <w:rFonts w:ascii="TimesNewRoman" w:hAnsi="TimesNewRoman"/>
        </w:rPr>
        <w:t xml:space="preserve">to allow a reviewer to distinguish between multiple </w:t>
      </w:r>
      <w:r>
        <w:rPr>
          <w:rFonts w:ascii="TimesNewRoman,BoldItalic" w:hAnsi="TimesNewRoman,BoldItalic"/>
        </w:rPr>
        <w:t xml:space="preserve">Documents </w:t>
      </w:r>
      <w:r>
        <w:rPr>
          <w:rFonts w:ascii="TimesNewRoman" w:hAnsi="TimesNewRoman"/>
        </w:rPr>
        <w:t xml:space="preserve">assigned to the same table of contents section. </w:t>
      </w:r>
    </w:p>
    <w:p w:rsidR="00075305" w:rsidRPr="00075305" w:rsidRDefault="00075305" w:rsidP="00103631">
      <w:pPr>
        <w:pStyle w:val="NormalWeb"/>
        <w:rPr>
          <w:rFonts w:ascii="TimesNewRoman,Bold" w:hAnsi="TimesNewRoman,Bold"/>
        </w:rPr>
      </w:pPr>
      <w:r>
        <w:rPr>
          <w:rFonts w:ascii="TimesNewRoman,Bold" w:hAnsi="TimesNewRoman,Bold"/>
          <w:b/>
        </w:rPr>
        <w:t xml:space="preserve">Keyword Definition:  </w:t>
      </w:r>
      <w:r>
        <w:rPr>
          <w:rFonts w:ascii="TimesNewRoman,Bold" w:hAnsi="TimesNewRoman,Bold"/>
        </w:rPr>
        <w:t>The portion of the RPS XML message that defines details of keywords used within the Application.</w:t>
      </w:r>
    </w:p>
    <w:p w:rsidR="005219B9" w:rsidRDefault="00294770" w:rsidP="00103631">
      <w:pPr>
        <w:pStyle w:val="NormalWeb"/>
      </w:pPr>
      <w:r w:rsidRPr="00294770">
        <w:rPr>
          <w:rFonts w:ascii="TimesNewRoman,Bold" w:hAnsi="TimesNewRoman,Bold"/>
          <w:b/>
        </w:rPr>
        <w:t>Application Reference</w:t>
      </w:r>
      <w:r>
        <w:rPr>
          <w:rFonts w:ascii="TimesNewRoman,Bold" w:hAnsi="TimesNewRoman,Bold"/>
          <w:b/>
        </w:rPr>
        <w:t>:</w:t>
      </w:r>
      <w:r>
        <w:rPr>
          <w:rFonts w:ascii="TimesNewRoman,Bold" w:hAnsi="TimesNewRoman,Bold"/>
        </w:rPr>
        <w:t xml:space="preserve"> </w:t>
      </w:r>
      <w:r>
        <w:rPr>
          <w:rFonts w:ascii="TimesNewRoman" w:hAnsi="TimesNewRoman"/>
        </w:rPr>
        <w:t xml:space="preserve"> A reference in the RPS message to indicate there is a related application that has relevance to the Application being submitted. The reference is simply a pointer to another Application number. It is not specific to content within the referenced Application. The type of relationship indicates the reason for relating the applications together. </w:t>
      </w:r>
    </w:p>
    <w:p w:rsidR="00B8385F" w:rsidRDefault="00075305">
      <w:pPr>
        <w:pStyle w:val="Heading1"/>
      </w:pPr>
      <w:bookmarkStart w:id="5" w:name="_Toc509494763"/>
      <w:r>
        <w:t xml:space="preserve">Testing </w:t>
      </w:r>
      <w:r w:rsidR="00B8385F">
        <w:t>Summary</w:t>
      </w:r>
      <w:bookmarkEnd w:id="5"/>
    </w:p>
    <w:p w:rsidR="005219B9" w:rsidRDefault="00075305" w:rsidP="00B8385F">
      <w:pPr>
        <w:pStyle w:val="Heading2"/>
      </w:pPr>
      <w:bookmarkStart w:id="6" w:name="_Toc509494764"/>
      <w:r>
        <w:t>Background</w:t>
      </w:r>
      <w:bookmarkEnd w:id="6"/>
    </w:p>
    <w:p w:rsidR="00C1179C" w:rsidRDefault="00C1179C" w:rsidP="00C1179C">
      <w:pPr>
        <w:pStyle w:val="NormalWeb"/>
      </w:pPr>
      <w:r>
        <w:rPr>
          <w:rFonts w:ascii="TimesNewRoman" w:hAnsi="TimesNewRoman"/>
        </w:rPr>
        <w:t xml:space="preserve">HL7 standards such as RPS provide a large set of </w:t>
      </w:r>
      <w:r w:rsidR="00075305">
        <w:rPr>
          <w:rFonts w:ascii="TimesNewRoman" w:hAnsi="TimesNewRoman"/>
        </w:rPr>
        <w:t>possible data and relationships that can make up the electronic message to describe a package of documents sent to regulators</w:t>
      </w:r>
      <w:r>
        <w:rPr>
          <w:rFonts w:ascii="TimesNewRoman" w:hAnsi="TimesNewRoman"/>
        </w:rPr>
        <w:t xml:space="preserve">. Use of an HL7 standard requires creation of an Implementation Guide (IG). The IG describes which portions of the RPS standard will be used (and not used) for devices. The IG also provides detail on how elements of the RPS standard will be used to support medical device business processes. </w:t>
      </w:r>
    </w:p>
    <w:p w:rsidR="00C1179C" w:rsidRDefault="002570D3" w:rsidP="00C1179C">
      <w:pPr>
        <w:pStyle w:val="NormalWeb"/>
      </w:pPr>
      <w:r>
        <w:rPr>
          <w:rFonts w:ascii="TimesNewRoman" w:hAnsi="TimesNewRoman"/>
        </w:rPr>
        <w:t>Use of the RPS standard</w:t>
      </w:r>
      <w:r w:rsidR="00C1179C">
        <w:rPr>
          <w:rFonts w:ascii="TimesNewRoman" w:hAnsi="TimesNewRoman"/>
        </w:rPr>
        <w:t xml:space="preserve"> requires software tools to both create and view an RPS submission. Because sponsors and regulators may use software from different vendors, it is important that the RPS message consistently convey information that is interpreted in the same way by a variety of software tools. </w:t>
      </w:r>
    </w:p>
    <w:p w:rsidR="00C1179C" w:rsidRDefault="00C1179C" w:rsidP="00C1179C">
      <w:pPr>
        <w:pStyle w:val="NormalWeb"/>
      </w:pPr>
      <w:r>
        <w:rPr>
          <w:rFonts w:ascii="TimesNewRoman" w:hAnsi="TimesNewRoman"/>
        </w:rPr>
        <w:lastRenderedPageBreak/>
        <w:t xml:space="preserve">Because of these factors, an RPS submission may fail to meet medical device requirements for one or more of the following reasons: </w:t>
      </w:r>
    </w:p>
    <w:p w:rsidR="00C1179C" w:rsidRDefault="00C1179C" w:rsidP="003C2CC3">
      <w:pPr>
        <w:pStyle w:val="NormalWeb"/>
        <w:numPr>
          <w:ilvl w:val="0"/>
          <w:numId w:val="2"/>
        </w:numPr>
      </w:pPr>
      <w:r>
        <w:rPr>
          <w:rFonts w:ascii="TimesNewRoman" w:hAnsi="TimesNewRoman"/>
        </w:rPr>
        <w:t xml:space="preserve">The RPS Standard does not provide functionality that meets device needs; </w:t>
      </w:r>
    </w:p>
    <w:p w:rsidR="00C1179C" w:rsidRDefault="00C1179C" w:rsidP="003C2CC3">
      <w:pPr>
        <w:pStyle w:val="NormalWeb"/>
        <w:numPr>
          <w:ilvl w:val="0"/>
          <w:numId w:val="2"/>
        </w:numPr>
      </w:pPr>
      <w:r>
        <w:rPr>
          <w:rFonts w:ascii="TimesNewRoman" w:hAnsi="TimesNewRoman"/>
        </w:rPr>
        <w:t xml:space="preserve">The IG developed does not clearly convey IMDRF rules for how the RPS standard should be used </w:t>
      </w:r>
    </w:p>
    <w:p w:rsidR="00C1179C" w:rsidRDefault="00C1179C" w:rsidP="003C2CC3">
      <w:pPr>
        <w:pStyle w:val="NormalWeb"/>
        <w:numPr>
          <w:ilvl w:val="0"/>
          <w:numId w:val="2"/>
        </w:numPr>
      </w:pPr>
      <w:r>
        <w:rPr>
          <w:rFonts w:ascii="TimesNewRoman" w:hAnsi="TimesNewRoman"/>
        </w:rPr>
        <w:t xml:space="preserve">Different software vendors interpret requirements in the IG differently </w:t>
      </w:r>
    </w:p>
    <w:p w:rsidR="00C1179C" w:rsidRDefault="00C1179C" w:rsidP="003C2CC3">
      <w:pPr>
        <w:pStyle w:val="NormalWeb"/>
        <w:numPr>
          <w:ilvl w:val="0"/>
          <w:numId w:val="2"/>
        </w:numPr>
      </w:pPr>
      <w:r>
        <w:rPr>
          <w:rFonts w:ascii="TimesNewRoman" w:hAnsi="TimesNewRoman"/>
        </w:rPr>
        <w:t xml:space="preserve">The Test Case scenario contained errors or was unclear </w:t>
      </w:r>
    </w:p>
    <w:p w:rsidR="00B8385F" w:rsidRDefault="00901D89" w:rsidP="00B8385F">
      <w:pPr>
        <w:pStyle w:val="Heading2"/>
      </w:pPr>
      <w:bookmarkStart w:id="7" w:name="_Toc509494765"/>
      <w:r>
        <w:t>Method</w:t>
      </w:r>
      <w:bookmarkEnd w:id="7"/>
    </w:p>
    <w:p w:rsidR="00B8385F" w:rsidRDefault="00F83BE5" w:rsidP="00F83BE5">
      <w:pPr>
        <w:pStyle w:val="NormalWeb"/>
        <w:rPr>
          <w:rFonts w:ascii="TimesNewRoman" w:hAnsi="TimesNewRoman"/>
        </w:rPr>
      </w:pPr>
      <w:r>
        <w:rPr>
          <w:rFonts w:ascii="TimesNewRoman" w:hAnsi="TimesNewRoman"/>
        </w:rPr>
        <w:t>Because the RPS standard has been tested for use in pharmaceutical submissions,</w:t>
      </w:r>
      <w:r w:rsidR="00343F77">
        <w:rPr>
          <w:rFonts w:ascii="TimesNewRoman" w:hAnsi="TimesNewRoman"/>
        </w:rPr>
        <w:t xml:space="preserve"> IMDRF testing </w:t>
      </w:r>
      <w:r w:rsidR="00075305">
        <w:rPr>
          <w:rFonts w:ascii="TimesNewRoman" w:hAnsi="TimesNewRoman"/>
        </w:rPr>
        <w:t xml:space="preserve">is </w:t>
      </w:r>
      <w:r w:rsidR="00343F77">
        <w:rPr>
          <w:rFonts w:ascii="TimesNewRoman" w:hAnsi="TimesNewRoman"/>
        </w:rPr>
        <w:t>focused on test s</w:t>
      </w:r>
      <w:r>
        <w:rPr>
          <w:rFonts w:ascii="TimesNewRoman" w:hAnsi="TimesNewRoman"/>
        </w:rPr>
        <w:t xml:space="preserve">cenarios that reflect processes and requirements unique to medical devices.  </w:t>
      </w:r>
    </w:p>
    <w:p w:rsidR="00F83BE5" w:rsidRDefault="00F83BE5" w:rsidP="00F83BE5">
      <w:pPr>
        <w:pStyle w:val="NormalWeb"/>
        <w:rPr>
          <w:rFonts w:ascii="TimesNewRoman" w:hAnsi="TimesNewRoman"/>
        </w:rPr>
      </w:pPr>
      <w:r>
        <w:rPr>
          <w:rFonts w:ascii="TimesNewRoman" w:hAnsi="TimesNewRoman"/>
        </w:rPr>
        <w:t xml:space="preserve">This second round of testing focused on a re-test of one test case scenario from the first round of testing, and two new </w:t>
      </w:r>
      <w:r w:rsidR="00D26892">
        <w:rPr>
          <w:rFonts w:ascii="TimesNewRoman" w:hAnsi="TimesNewRoman"/>
        </w:rPr>
        <w:t xml:space="preserve">regional </w:t>
      </w:r>
      <w:r>
        <w:rPr>
          <w:rFonts w:ascii="TimesNewRoman" w:hAnsi="TimesNewRoman"/>
        </w:rPr>
        <w:t xml:space="preserve">test case scenarios.  A brief description of each scenario tested, and the key </w:t>
      </w:r>
      <w:proofErr w:type="gramStart"/>
      <w:r w:rsidR="00B8385F">
        <w:rPr>
          <w:rFonts w:ascii="TimesNewRoman" w:hAnsi="TimesNewRoman"/>
        </w:rPr>
        <w:t>requirements</w:t>
      </w:r>
      <w:proofErr w:type="gramEnd"/>
      <w:r w:rsidR="00B8385F">
        <w:rPr>
          <w:rFonts w:ascii="TimesNewRoman" w:hAnsi="TimesNewRoman"/>
        </w:rPr>
        <w:t xml:space="preserve"> it covers is</w:t>
      </w:r>
      <w:r>
        <w:rPr>
          <w:rFonts w:ascii="TimesNewRoman" w:hAnsi="TimesNewRoman"/>
        </w:rPr>
        <w:t xml:space="preserve"> below.  The full test case sc</w:t>
      </w:r>
      <w:r w:rsidR="00B8385F">
        <w:rPr>
          <w:rFonts w:ascii="TimesNewRoman" w:hAnsi="TimesNewRoman"/>
        </w:rPr>
        <w:t>enarios can be found in Appendices</w:t>
      </w:r>
      <w:r>
        <w:rPr>
          <w:rFonts w:ascii="TimesNewRoman" w:hAnsi="TimesNewRoman"/>
        </w:rPr>
        <w:t xml:space="preserve"> B, C and D.</w:t>
      </w:r>
    </w:p>
    <w:p w:rsidR="00F83BE5" w:rsidRDefault="00F83BE5" w:rsidP="003C2CC3">
      <w:pPr>
        <w:pStyle w:val="NormalWeb"/>
        <w:numPr>
          <w:ilvl w:val="0"/>
          <w:numId w:val="3"/>
        </w:numPr>
      </w:pPr>
      <w:r>
        <w:t>IMDRF-001 version 2</w:t>
      </w:r>
      <w:r w:rsidR="00D26892">
        <w:t>.  This was a re-test of the U</w:t>
      </w:r>
      <w:r w:rsidR="00B8385F">
        <w:t>S Bundled PMA Supplement covered</w:t>
      </w:r>
      <w:r w:rsidR="00D26892">
        <w:t xml:space="preserve"> during the first round of testing.</w:t>
      </w:r>
    </w:p>
    <w:p w:rsidR="00F83BE5" w:rsidRDefault="00F83BE5" w:rsidP="003C2CC3">
      <w:pPr>
        <w:pStyle w:val="NormalWeb"/>
        <w:numPr>
          <w:ilvl w:val="0"/>
          <w:numId w:val="3"/>
        </w:numPr>
        <w:spacing w:before="120" w:beforeAutospacing="0"/>
      </w:pPr>
      <w:r>
        <w:t>IMDRF-004</w:t>
      </w:r>
      <w:r w:rsidR="009D74EB">
        <w:t xml:space="preserve"> is a regional scenario based on requirements in Brazil.  It tests the ability of the</w:t>
      </w:r>
      <w:r w:rsidR="00B8385F">
        <w:t xml:space="preserve"> RPS standard to manage</w:t>
      </w:r>
      <w:r w:rsidR="009D74EB">
        <w:t xml:space="preserve"> certificates issued by external agenci</w:t>
      </w:r>
      <w:r w:rsidR="00B8385F">
        <w:t xml:space="preserve">es that support approval of one or more </w:t>
      </w:r>
      <w:r w:rsidR="009D74EB">
        <w:t>Application</w:t>
      </w:r>
      <w:r w:rsidR="00B8385F">
        <w:t>s</w:t>
      </w:r>
      <w:r w:rsidR="009D74EB">
        <w:t xml:space="preserve"> over time.</w:t>
      </w:r>
    </w:p>
    <w:p w:rsidR="00F83BE5" w:rsidRPr="00D26892" w:rsidRDefault="00F83BE5" w:rsidP="003C2CC3">
      <w:pPr>
        <w:pStyle w:val="NormalWeb"/>
        <w:numPr>
          <w:ilvl w:val="0"/>
          <w:numId w:val="3"/>
        </w:numPr>
        <w:spacing w:before="120" w:beforeAutospacing="0"/>
      </w:pPr>
      <w:r>
        <w:t>IMDRF-006</w:t>
      </w:r>
      <w:r w:rsidR="008E218C">
        <w:t xml:space="preserve"> is a </w:t>
      </w:r>
      <w:r w:rsidR="009D74EB">
        <w:t>regional scenario based on</w:t>
      </w:r>
      <w:r w:rsidR="008E218C">
        <w:t xml:space="preserve"> requirements i</w:t>
      </w:r>
      <w:r w:rsidR="000434AD">
        <w:t>n the EU.  It tests the definition of an Application in EU as a combination of applicant and EU directive annex under which the Application is made.  Under this definition, Submissions for many products over time would be grouped under a single Application.  This creates a unique requirement to manage multiple lifecycles (one for each separate Submission) within a single Application.</w:t>
      </w:r>
      <w:r w:rsidR="00B8385F">
        <w:t xml:space="preserve">  The Submission Group element of the RPS message is evaluated for this purpose.</w:t>
      </w:r>
    </w:p>
    <w:p w:rsidR="00C1179C" w:rsidRDefault="002570D3" w:rsidP="00C1179C">
      <w:pPr>
        <w:pStyle w:val="NormalWeb"/>
        <w:rPr>
          <w:rFonts w:ascii="TimesNewRoman" w:hAnsi="TimesNewRoman"/>
        </w:rPr>
      </w:pPr>
      <w:r>
        <w:rPr>
          <w:rFonts w:ascii="TimesNewRoman" w:hAnsi="TimesNewRoman"/>
        </w:rPr>
        <w:t>T</w:t>
      </w:r>
      <w:r w:rsidR="00C1179C">
        <w:rPr>
          <w:rFonts w:ascii="TimesNewRoman" w:hAnsi="TimesNewRoman"/>
        </w:rPr>
        <w:t xml:space="preserve">he IMDRF Working Group asked </w:t>
      </w:r>
      <w:r>
        <w:rPr>
          <w:rFonts w:ascii="TimesNewRoman" w:hAnsi="TimesNewRoman"/>
        </w:rPr>
        <w:t xml:space="preserve">the same </w:t>
      </w:r>
      <w:r w:rsidR="00C1179C">
        <w:rPr>
          <w:rFonts w:ascii="TimesNewRoman" w:hAnsi="TimesNewRoman"/>
        </w:rPr>
        <w:t xml:space="preserve">vendors </w:t>
      </w:r>
      <w:r>
        <w:rPr>
          <w:rFonts w:ascii="TimesNewRoman" w:hAnsi="TimesNewRoman"/>
        </w:rPr>
        <w:t>who</w:t>
      </w:r>
      <w:r w:rsidR="00C1179C">
        <w:rPr>
          <w:rFonts w:ascii="TimesNewRoman" w:hAnsi="TimesNewRoman"/>
        </w:rPr>
        <w:t xml:space="preserve"> participate</w:t>
      </w:r>
      <w:r>
        <w:rPr>
          <w:rFonts w:ascii="TimesNewRoman" w:hAnsi="TimesNewRoman"/>
        </w:rPr>
        <w:t>d</w:t>
      </w:r>
      <w:r w:rsidR="00C1179C">
        <w:rPr>
          <w:rFonts w:ascii="TimesNewRoman" w:hAnsi="TimesNewRoman"/>
        </w:rPr>
        <w:t xml:space="preserve"> in </w:t>
      </w:r>
      <w:r>
        <w:rPr>
          <w:rFonts w:ascii="TimesNewRoman" w:hAnsi="TimesNewRoman"/>
        </w:rPr>
        <w:t xml:space="preserve">round 1 </w:t>
      </w:r>
      <w:r w:rsidR="00481A6E">
        <w:rPr>
          <w:rFonts w:ascii="TimesNewRoman" w:hAnsi="TimesNewRoman"/>
        </w:rPr>
        <w:t>testing</w:t>
      </w:r>
      <w:r>
        <w:rPr>
          <w:rFonts w:ascii="TimesNewRoman" w:hAnsi="TimesNewRoman"/>
        </w:rPr>
        <w:t xml:space="preserve"> to participate in round 2. </w:t>
      </w:r>
      <w:r>
        <w:t xml:space="preserve"> </w:t>
      </w:r>
      <w:r w:rsidR="00C1179C">
        <w:rPr>
          <w:rFonts w:ascii="TimesNewRoman" w:hAnsi="TimesNewRoman"/>
        </w:rPr>
        <w:t xml:space="preserve">All participating vendors were provided with a </w:t>
      </w:r>
      <w:r>
        <w:rPr>
          <w:rFonts w:ascii="TimesNewRoman" w:hAnsi="TimesNewRoman"/>
        </w:rPr>
        <w:t xml:space="preserve">revised </w:t>
      </w:r>
      <w:r w:rsidR="00C1179C">
        <w:rPr>
          <w:rFonts w:ascii="TimesNewRoman" w:hAnsi="TimesNewRoman"/>
        </w:rPr>
        <w:t xml:space="preserve">draft IG </w:t>
      </w:r>
      <w:r w:rsidR="00D26892">
        <w:rPr>
          <w:rFonts w:ascii="TimesNewRoman" w:hAnsi="TimesNewRoman"/>
        </w:rPr>
        <w:t xml:space="preserve">that had been </w:t>
      </w:r>
      <w:r>
        <w:rPr>
          <w:rFonts w:ascii="TimesNewRoman" w:hAnsi="TimesNewRoman"/>
        </w:rPr>
        <w:t>adjusted based on lessons learned in the first round</w:t>
      </w:r>
      <w:r w:rsidR="00481A6E">
        <w:rPr>
          <w:rFonts w:ascii="TimesNewRoman" w:hAnsi="TimesNewRoman"/>
        </w:rPr>
        <w:t xml:space="preserve"> of testing (Appendix A)</w:t>
      </w:r>
      <w:r w:rsidR="00C1179C">
        <w:rPr>
          <w:rFonts w:ascii="TimesNewRoman" w:hAnsi="TimesNewRoman"/>
        </w:rPr>
        <w:t>, and with detailed test case scenarios (Ap</w:t>
      </w:r>
      <w:r w:rsidR="00481A6E">
        <w:rPr>
          <w:rFonts w:ascii="TimesNewRoman" w:hAnsi="TimesNewRoman"/>
        </w:rPr>
        <w:t>pendices B, C and D</w:t>
      </w:r>
      <w:r w:rsidR="00C1179C">
        <w:rPr>
          <w:rFonts w:ascii="TimesNewRoman" w:hAnsi="TimesNewRoman"/>
        </w:rPr>
        <w:t xml:space="preserve">). Vendors were asked to provide </w:t>
      </w:r>
      <w:r w:rsidR="00C1179C" w:rsidRPr="00C1179C">
        <w:rPr>
          <w:rFonts w:ascii="TimesNewRoman" w:hAnsi="TimesNewRoman"/>
        </w:rPr>
        <w:t>sample RPS messages for each test case sce</w:t>
      </w:r>
      <w:r w:rsidR="00C1179C">
        <w:rPr>
          <w:rFonts w:ascii="TimesNewRoman" w:hAnsi="TimesNewRoman"/>
        </w:rPr>
        <w:t>nario. This resulted in a test sample</w:t>
      </w:r>
      <w:r w:rsidR="00C1179C" w:rsidRPr="00C1179C">
        <w:rPr>
          <w:rFonts w:ascii="TimesNewRoman" w:hAnsi="TimesNewRoman"/>
        </w:rPr>
        <w:t xml:space="preserve"> from multiple vendors for each scenario. </w:t>
      </w:r>
    </w:p>
    <w:p w:rsidR="00C1179C" w:rsidRPr="00C1179C" w:rsidRDefault="00C1179C" w:rsidP="00C1179C">
      <w:pPr>
        <w:spacing w:before="100" w:beforeAutospacing="1" w:after="100" w:afterAutospacing="1"/>
        <w:rPr>
          <w:szCs w:val="24"/>
        </w:rPr>
      </w:pPr>
      <w:r w:rsidRPr="00C1179C">
        <w:rPr>
          <w:rFonts w:ascii="TimesNewRoman" w:hAnsi="TimesNewRoman"/>
          <w:szCs w:val="24"/>
        </w:rPr>
        <w:t xml:space="preserve">Test samples were reviewed by IMDRF </w:t>
      </w:r>
      <w:r w:rsidR="00D26892">
        <w:rPr>
          <w:rFonts w:ascii="TimesNewRoman" w:hAnsi="TimesNewRoman"/>
          <w:szCs w:val="24"/>
        </w:rPr>
        <w:t xml:space="preserve">RPS </w:t>
      </w:r>
      <w:r w:rsidRPr="00C1179C">
        <w:rPr>
          <w:rFonts w:ascii="TimesNewRoman" w:hAnsi="TimesNewRoman"/>
          <w:szCs w:val="24"/>
        </w:rPr>
        <w:t xml:space="preserve">Working Group members to assess whether the samples adequately </w:t>
      </w:r>
      <w:r w:rsidR="00D26892">
        <w:rPr>
          <w:rFonts w:ascii="TimesNewRoman" w:hAnsi="TimesNewRoman"/>
          <w:szCs w:val="24"/>
        </w:rPr>
        <w:t>supported the business scenario, and to assess consistency of interpretation across vendors.</w:t>
      </w:r>
      <w:r w:rsidRPr="00C1179C">
        <w:rPr>
          <w:rFonts w:ascii="TimesNewRoman" w:hAnsi="TimesNewRoman"/>
          <w:szCs w:val="24"/>
        </w:rPr>
        <w:t xml:space="preserve"> Multiple findings were consolidated into broad finding categories. Each category was analyzed to determine the cause of the issue. </w:t>
      </w:r>
    </w:p>
    <w:p w:rsidR="00C1179C" w:rsidRDefault="00A80BDF" w:rsidP="00901D89">
      <w:pPr>
        <w:pStyle w:val="Heading2"/>
      </w:pPr>
      <w:bookmarkStart w:id="8" w:name="_Toc509494766"/>
      <w:r>
        <w:lastRenderedPageBreak/>
        <w:t>Findings</w:t>
      </w:r>
      <w:bookmarkEnd w:id="8"/>
    </w:p>
    <w:p w:rsidR="000A42B3" w:rsidRPr="006256E4" w:rsidRDefault="00F551F2" w:rsidP="00F551F2">
      <w:pPr>
        <w:rPr>
          <w:szCs w:val="24"/>
        </w:rPr>
      </w:pPr>
      <w:r w:rsidRPr="006256E4">
        <w:rPr>
          <w:szCs w:val="24"/>
        </w:rPr>
        <w:t>Analysis of test samples pr</w:t>
      </w:r>
      <w:r w:rsidR="000A42B3" w:rsidRPr="006256E4">
        <w:rPr>
          <w:szCs w:val="24"/>
        </w:rPr>
        <w:t xml:space="preserve">ovided by the vendors uncovered fourteen areas requiring further action.  The findings can be divided into three categories:  errors in the Test Case Scenario, areas where additional detail and guidance should be provided in the IG, and areas requiring further discussion within the RPS WG to clarify the business requirements.  </w:t>
      </w:r>
      <w:r w:rsidR="0074158E" w:rsidRPr="006256E4">
        <w:rPr>
          <w:szCs w:val="24"/>
        </w:rPr>
        <w:t>A table showing all findings is included in Appendix E.</w:t>
      </w:r>
      <w:r w:rsidR="00A06A6A" w:rsidRPr="006256E4">
        <w:rPr>
          <w:szCs w:val="24"/>
        </w:rPr>
        <w:t xml:space="preserve">  Each summarized finding is cross-referenced to the row(s) in Appendix E to which it pertains.</w:t>
      </w:r>
    </w:p>
    <w:p w:rsidR="000A42B3" w:rsidRPr="006256E4" w:rsidRDefault="000A42B3" w:rsidP="000A42B3">
      <w:pPr>
        <w:pStyle w:val="Heading3"/>
        <w:rPr>
          <w:szCs w:val="24"/>
        </w:rPr>
      </w:pPr>
      <w:bookmarkStart w:id="9" w:name="_Toc509494767"/>
      <w:r w:rsidRPr="006256E4">
        <w:rPr>
          <w:szCs w:val="24"/>
        </w:rPr>
        <w:t>Test Case Errors</w:t>
      </w:r>
      <w:bookmarkEnd w:id="9"/>
    </w:p>
    <w:p w:rsidR="000A42B3" w:rsidRPr="006256E4" w:rsidRDefault="000A42B3" w:rsidP="000A42B3">
      <w:pPr>
        <w:rPr>
          <w:szCs w:val="24"/>
        </w:rPr>
      </w:pPr>
      <w:r w:rsidRPr="006256E4">
        <w:rPr>
          <w:szCs w:val="24"/>
        </w:rPr>
        <w:t>There were 2 errors in Test Case Scenarios that resulted in inconsistency of vendor samples.  Both errors are described below.  These errors should be corrected before the Test Case Scenarios are used in future testing.</w:t>
      </w:r>
    </w:p>
    <w:p w:rsidR="000A42B3" w:rsidRPr="006256E4" w:rsidRDefault="000A42B3" w:rsidP="003C2CC3">
      <w:pPr>
        <w:pStyle w:val="ListParagraph"/>
        <w:numPr>
          <w:ilvl w:val="0"/>
          <w:numId w:val="29"/>
        </w:numPr>
        <w:spacing w:before="120"/>
        <w:rPr>
          <w:rFonts w:ascii="Times New Roman" w:hAnsi="Times New Roman" w:cs="Times New Roman"/>
          <w:sz w:val="24"/>
          <w:szCs w:val="24"/>
        </w:rPr>
      </w:pPr>
      <w:r w:rsidRPr="006256E4">
        <w:rPr>
          <w:rFonts w:ascii="Times New Roman" w:hAnsi="Times New Roman" w:cs="Times New Roman"/>
          <w:sz w:val="24"/>
          <w:szCs w:val="24"/>
        </w:rPr>
        <w:t xml:space="preserve">IMDRF-004 TC#2 intended to use a Certificate from TC#1.  Unfortunately there was a typographical error that changed the certificate expiration date between TC#1 and TC#2.  This resulted in vendors assuming two independent certificates existed, when there was only one.  </w:t>
      </w:r>
      <w:r w:rsidR="00A06A6A" w:rsidRPr="006256E4">
        <w:rPr>
          <w:rFonts w:ascii="Times New Roman" w:hAnsi="Times New Roman" w:cs="Times New Roman"/>
          <w:sz w:val="24"/>
          <w:szCs w:val="24"/>
        </w:rPr>
        <w:t>Refer to Appendix E, row 8.</w:t>
      </w:r>
    </w:p>
    <w:p w:rsidR="000A42B3" w:rsidRPr="006256E4" w:rsidRDefault="000A42B3" w:rsidP="003C2CC3">
      <w:pPr>
        <w:pStyle w:val="ListParagraph"/>
        <w:numPr>
          <w:ilvl w:val="0"/>
          <w:numId w:val="29"/>
        </w:numPr>
        <w:rPr>
          <w:rFonts w:ascii="Times New Roman" w:hAnsi="Times New Roman" w:cs="Times New Roman"/>
          <w:sz w:val="24"/>
          <w:szCs w:val="24"/>
        </w:rPr>
      </w:pPr>
      <w:r w:rsidRPr="006256E4">
        <w:rPr>
          <w:rFonts w:ascii="Times New Roman" w:hAnsi="Times New Roman" w:cs="Times New Roman"/>
          <w:sz w:val="24"/>
          <w:szCs w:val="24"/>
        </w:rPr>
        <w:t xml:space="preserve">IMDRF-006 (all test cases) described in detail how each submission unit impacted Submission Groups.  Unfortunately it did not specify when a Submission Unit should create a new Submission (rather than adding to an existing Submission).  As a result the vendor samples were inconsistent in whether a new Submission was created.  </w:t>
      </w:r>
      <w:r w:rsidR="00A06A6A" w:rsidRPr="006256E4">
        <w:rPr>
          <w:rFonts w:ascii="Times New Roman" w:hAnsi="Times New Roman" w:cs="Times New Roman"/>
          <w:b/>
          <w:sz w:val="24"/>
          <w:szCs w:val="24"/>
        </w:rPr>
        <w:t>Refer</w:t>
      </w:r>
      <w:r w:rsidR="00A06A6A" w:rsidRPr="006256E4">
        <w:rPr>
          <w:rFonts w:ascii="Times New Roman" w:hAnsi="Times New Roman" w:cs="Times New Roman"/>
          <w:sz w:val="24"/>
          <w:szCs w:val="24"/>
        </w:rPr>
        <w:t xml:space="preserve"> to Appendix E, row 9.</w:t>
      </w:r>
    </w:p>
    <w:p w:rsidR="000A42B3" w:rsidRDefault="000A42B3" w:rsidP="000A42B3">
      <w:pPr>
        <w:pStyle w:val="Heading3"/>
      </w:pPr>
      <w:bookmarkStart w:id="10" w:name="_Toc509494768"/>
      <w:r>
        <w:t>IG</w:t>
      </w:r>
      <w:r w:rsidR="0074158E">
        <w:t xml:space="preserve"> Deficiencies</w:t>
      </w:r>
      <w:bookmarkEnd w:id="10"/>
    </w:p>
    <w:p w:rsidR="0074158E" w:rsidRPr="006256E4" w:rsidRDefault="0074158E" w:rsidP="0074158E">
      <w:pPr>
        <w:rPr>
          <w:szCs w:val="24"/>
        </w:rPr>
      </w:pPr>
      <w:r w:rsidRPr="006256E4">
        <w:rPr>
          <w:szCs w:val="24"/>
        </w:rPr>
        <w:t>There were nine findings that require updates to the Implementation Guide.  Each of the required IG updates is listed below.</w:t>
      </w:r>
    </w:p>
    <w:p w:rsidR="0074158E" w:rsidRPr="006256E4" w:rsidRDefault="00817380"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C</w:t>
      </w:r>
      <w:r w:rsidR="00AA6813" w:rsidRPr="006256E4">
        <w:rPr>
          <w:rFonts w:ascii="Times New Roman" w:hAnsi="Times New Roman" w:cs="Times New Roman"/>
          <w:sz w:val="24"/>
          <w:szCs w:val="24"/>
        </w:rPr>
        <w:t>larify that a Keyword definition must be provided once in an Application, and does not need to be provided with each message where the Keyword is used.  The IG will also clarify that only Keywords used in the Application should be defined (no unused Keyword Definitions are permitted).</w:t>
      </w:r>
      <w:r w:rsidR="00A06A6A" w:rsidRPr="006256E4">
        <w:rPr>
          <w:rFonts w:ascii="Times New Roman" w:hAnsi="Times New Roman" w:cs="Times New Roman"/>
          <w:sz w:val="24"/>
          <w:szCs w:val="24"/>
        </w:rPr>
        <w:t xml:space="preserve"> Refer to Appendix E, row 1.</w:t>
      </w:r>
    </w:p>
    <w:p w:rsidR="00AA6813" w:rsidRPr="006256E4" w:rsidRDefault="00817380"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Add details</w:t>
      </w:r>
      <w:r w:rsidR="00AA6813" w:rsidRPr="006256E4">
        <w:rPr>
          <w:rFonts w:ascii="Times New Roman" w:hAnsi="Times New Roman" w:cs="Times New Roman"/>
          <w:sz w:val="24"/>
          <w:szCs w:val="24"/>
        </w:rPr>
        <w:t xml:space="preserve"> as to the expected Keyword Definition format. Validation checks should be defined to ensure one approach is used.</w:t>
      </w:r>
      <w:r w:rsidR="00A06A6A" w:rsidRPr="006256E4">
        <w:rPr>
          <w:rFonts w:ascii="Times New Roman" w:hAnsi="Times New Roman" w:cs="Times New Roman"/>
          <w:sz w:val="24"/>
          <w:szCs w:val="24"/>
        </w:rPr>
        <w:t xml:space="preserve"> Refer to Appendix E, row 2.</w:t>
      </w:r>
    </w:p>
    <w:p w:rsidR="00AA6813" w:rsidRPr="006256E4" w:rsidRDefault="00AA6813"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 xml:space="preserve">The IG currently allows Keywords to be used at both the Document and Context Of </w:t>
      </w:r>
      <w:proofErr w:type="gramStart"/>
      <w:r w:rsidRPr="006256E4">
        <w:rPr>
          <w:rFonts w:ascii="Times New Roman" w:hAnsi="Times New Roman" w:cs="Times New Roman"/>
          <w:sz w:val="24"/>
          <w:szCs w:val="24"/>
        </w:rPr>
        <w:t xml:space="preserve">Use </w:t>
      </w:r>
      <w:r w:rsidR="00817380" w:rsidRPr="006256E4">
        <w:rPr>
          <w:rFonts w:ascii="Times New Roman" w:hAnsi="Times New Roman" w:cs="Times New Roman"/>
          <w:sz w:val="24"/>
          <w:szCs w:val="24"/>
        </w:rPr>
        <w:t xml:space="preserve"> (</w:t>
      </w:r>
      <w:proofErr w:type="gramEnd"/>
      <w:r w:rsidR="00817380" w:rsidRPr="006256E4">
        <w:rPr>
          <w:rFonts w:ascii="Times New Roman" w:hAnsi="Times New Roman" w:cs="Times New Roman"/>
          <w:sz w:val="24"/>
          <w:szCs w:val="24"/>
        </w:rPr>
        <w:t xml:space="preserve">COU) </w:t>
      </w:r>
      <w:r w:rsidRPr="006256E4">
        <w:rPr>
          <w:rFonts w:ascii="Times New Roman" w:hAnsi="Times New Roman" w:cs="Times New Roman"/>
          <w:sz w:val="24"/>
          <w:szCs w:val="24"/>
        </w:rPr>
        <w:t>level.  However it does not provide enough guidance on the business scenarios when the Keyword should be applied to the Document rather than the Context of Use.  The IG should also give specific guidance for how to manage Document Keywords over the lifecycle of an Application.</w:t>
      </w:r>
      <w:r w:rsidR="00A06A6A" w:rsidRPr="006256E4">
        <w:rPr>
          <w:rFonts w:ascii="Times New Roman" w:hAnsi="Times New Roman" w:cs="Times New Roman"/>
          <w:sz w:val="24"/>
          <w:szCs w:val="24"/>
        </w:rPr>
        <w:t xml:space="preserve"> Refer to Appendix E, row 3.</w:t>
      </w:r>
    </w:p>
    <w:p w:rsidR="00AA6813" w:rsidRPr="006256E4" w:rsidRDefault="00817380"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Modify t</w:t>
      </w:r>
      <w:r w:rsidR="00AA6813" w:rsidRPr="006256E4">
        <w:rPr>
          <w:rFonts w:ascii="Times New Roman" w:hAnsi="Times New Roman" w:cs="Times New Roman"/>
          <w:sz w:val="24"/>
          <w:szCs w:val="24"/>
        </w:rPr>
        <w:t>he IG language so it is clear that Priority Numbers are always required on a Context of Use.  Validation checks should be defined to ensure they are always present.</w:t>
      </w:r>
      <w:r w:rsidR="00A06A6A" w:rsidRPr="006256E4">
        <w:rPr>
          <w:rFonts w:ascii="Times New Roman" w:hAnsi="Times New Roman" w:cs="Times New Roman"/>
          <w:sz w:val="24"/>
          <w:szCs w:val="24"/>
        </w:rPr>
        <w:t xml:space="preserve">  </w:t>
      </w:r>
      <w:r w:rsidR="00A06A6A" w:rsidRPr="006256E4">
        <w:rPr>
          <w:rFonts w:ascii="Times New Roman" w:hAnsi="Times New Roman" w:cs="Times New Roman"/>
          <w:sz w:val="24"/>
          <w:szCs w:val="24"/>
        </w:rPr>
        <w:lastRenderedPageBreak/>
        <w:t>Refer to Appendix E, row 4.</w:t>
      </w:r>
    </w:p>
    <w:p w:rsidR="00AA6813" w:rsidRPr="006256E4" w:rsidRDefault="00817380"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Provide COU Code</w:t>
      </w:r>
      <w:r w:rsidR="006256E4">
        <w:rPr>
          <w:rFonts w:ascii="Times New Roman" w:hAnsi="Times New Roman" w:cs="Times New Roman"/>
          <w:sz w:val="24"/>
          <w:szCs w:val="24"/>
        </w:rPr>
        <w:t xml:space="preserve"> </w:t>
      </w:r>
      <w:r w:rsidRPr="006256E4">
        <w:rPr>
          <w:rFonts w:ascii="Times New Roman" w:hAnsi="Times New Roman" w:cs="Times New Roman"/>
          <w:sz w:val="24"/>
          <w:szCs w:val="24"/>
        </w:rPr>
        <w:t>System values and Controlled Vocabulary.</w:t>
      </w:r>
      <w:r w:rsidR="00A06A6A" w:rsidRPr="006256E4">
        <w:rPr>
          <w:rFonts w:ascii="Times New Roman" w:hAnsi="Times New Roman" w:cs="Times New Roman"/>
          <w:sz w:val="24"/>
          <w:szCs w:val="24"/>
        </w:rPr>
        <w:t xml:space="preserve"> Refer to Appendix E, row</w:t>
      </w:r>
      <w:r w:rsidR="00A06A6A">
        <w:t xml:space="preserve"> </w:t>
      </w:r>
      <w:r w:rsidR="00A06A6A" w:rsidRPr="006256E4">
        <w:rPr>
          <w:rFonts w:ascii="Times New Roman" w:hAnsi="Times New Roman" w:cs="Times New Roman"/>
          <w:sz w:val="24"/>
          <w:szCs w:val="24"/>
        </w:rPr>
        <w:t>10.</w:t>
      </w:r>
    </w:p>
    <w:p w:rsidR="00817380" w:rsidRPr="006256E4" w:rsidRDefault="00817380"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The IG should reflect that Related COUs cannot refer to COU IDs within the same Submission Unit.  If this occurs, the RPS message should fail validation.</w:t>
      </w:r>
      <w:r w:rsidR="00A06A6A" w:rsidRPr="006256E4">
        <w:rPr>
          <w:rFonts w:ascii="Times New Roman" w:hAnsi="Times New Roman" w:cs="Times New Roman"/>
          <w:sz w:val="24"/>
          <w:szCs w:val="24"/>
        </w:rPr>
        <w:t xml:space="preserve">  Refer to Appendix E, row </w:t>
      </w:r>
      <w:r w:rsidR="00331B09" w:rsidRPr="006256E4">
        <w:rPr>
          <w:rFonts w:ascii="Times New Roman" w:hAnsi="Times New Roman" w:cs="Times New Roman"/>
          <w:sz w:val="24"/>
          <w:szCs w:val="24"/>
        </w:rPr>
        <w:t>11.</w:t>
      </w:r>
    </w:p>
    <w:p w:rsidR="00817380" w:rsidRPr="006256E4" w:rsidRDefault="00817380"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Specify that Status Code on the Submission element as required.  The Submission Status code would default to Active, but would be set to Inactive if a regulatory activity is withdrawn.  The IG should also include more detailed instructions to describe RPS message elements to be addressed when a Submission is withdrawn by the applicant.</w:t>
      </w:r>
      <w:r w:rsidR="00331B09" w:rsidRPr="006256E4">
        <w:rPr>
          <w:rFonts w:ascii="Times New Roman" w:hAnsi="Times New Roman" w:cs="Times New Roman"/>
          <w:sz w:val="24"/>
          <w:szCs w:val="24"/>
        </w:rPr>
        <w:t xml:space="preserve">  Refer to Appendix E, row 12.</w:t>
      </w:r>
    </w:p>
    <w:p w:rsidR="00817380" w:rsidRPr="006256E4" w:rsidRDefault="00B15D33"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C</w:t>
      </w:r>
      <w:r w:rsidR="00817380" w:rsidRPr="006256E4">
        <w:rPr>
          <w:rFonts w:ascii="Times New Roman" w:hAnsi="Times New Roman" w:cs="Times New Roman"/>
          <w:sz w:val="24"/>
          <w:szCs w:val="24"/>
        </w:rPr>
        <w:t>larify Applicant Holder is always required.</w:t>
      </w:r>
      <w:r w:rsidR="00331B09" w:rsidRPr="006256E4">
        <w:rPr>
          <w:rFonts w:ascii="Times New Roman" w:hAnsi="Times New Roman" w:cs="Times New Roman"/>
          <w:sz w:val="24"/>
          <w:szCs w:val="24"/>
        </w:rPr>
        <w:t xml:space="preserve">  Refer to Appendix E, row 13.</w:t>
      </w:r>
    </w:p>
    <w:p w:rsidR="00817380" w:rsidRPr="006256E4" w:rsidRDefault="00B15D33" w:rsidP="003C2CC3">
      <w:pPr>
        <w:pStyle w:val="ListParagraph"/>
        <w:numPr>
          <w:ilvl w:val="0"/>
          <w:numId w:val="30"/>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C</w:t>
      </w:r>
      <w:r w:rsidR="00817380" w:rsidRPr="006256E4">
        <w:rPr>
          <w:rFonts w:ascii="Times New Roman" w:hAnsi="Times New Roman" w:cs="Times New Roman"/>
          <w:sz w:val="24"/>
          <w:szCs w:val="24"/>
        </w:rPr>
        <w:t xml:space="preserve">larify </w:t>
      </w:r>
      <w:r w:rsidRPr="006256E4">
        <w:rPr>
          <w:rFonts w:ascii="Times New Roman" w:hAnsi="Times New Roman" w:cs="Times New Roman"/>
          <w:sz w:val="24"/>
          <w:szCs w:val="24"/>
        </w:rPr>
        <w:t>the business scenarios that require</w:t>
      </w:r>
      <w:r w:rsidR="00817380" w:rsidRPr="006256E4">
        <w:rPr>
          <w:rFonts w:ascii="Times New Roman" w:hAnsi="Times New Roman" w:cs="Times New Roman"/>
          <w:sz w:val="24"/>
          <w:szCs w:val="24"/>
        </w:rPr>
        <w:t xml:space="preserve"> us</w:t>
      </w:r>
      <w:r w:rsidRPr="006256E4">
        <w:rPr>
          <w:rFonts w:ascii="Times New Roman" w:hAnsi="Times New Roman" w:cs="Times New Roman"/>
          <w:sz w:val="24"/>
          <w:szCs w:val="24"/>
        </w:rPr>
        <w:t>e of Submission Group</w:t>
      </w:r>
      <w:r w:rsidR="00817380" w:rsidRPr="006256E4">
        <w:rPr>
          <w:rFonts w:ascii="Times New Roman" w:hAnsi="Times New Roman" w:cs="Times New Roman"/>
          <w:sz w:val="24"/>
          <w:szCs w:val="24"/>
        </w:rPr>
        <w:t>.  Validation criteria should be used to mitigate invalid use of Submission Group</w:t>
      </w:r>
      <w:r w:rsidR="00331B09" w:rsidRPr="006256E4">
        <w:rPr>
          <w:rFonts w:ascii="Times New Roman" w:hAnsi="Times New Roman" w:cs="Times New Roman"/>
          <w:sz w:val="24"/>
          <w:szCs w:val="24"/>
        </w:rPr>
        <w:t>.  Refer to Appendix E, row 14.</w:t>
      </w:r>
    </w:p>
    <w:p w:rsidR="000A42B3" w:rsidRDefault="0074158E" w:rsidP="0074158E">
      <w:pPr>
        <w:pStyle w:val="Heading3"/>
      </w:pPr>
      <w:bookmarkStart w:id="11" w:name="_Toc509494769"/>
      <w:r>
        <w:t>Further RPS WG Discussion Required</w:t>
      </w:r>
      <w:bookmarkEnd w:id="11"/>
    </w:p>
    <w:p w:rsidR="000A42B3" w:rsidRDefault="002A1E6A" w:rsidP="00F551F2">
      <w:r>
        <w:t xml:space="preserve">There were three findings that require further discussions within the RPS WG to determine </w:t>
      </w:r>
      <w:r w:rsidR="00DF422F">
        <w:t>whether / how they should be addressed.</w:t>
      </w:r>
    </w:p>
    <w:p w:rsidR="00DF422F" w:rsidRPr="006256E4" w:rsidRDefault="005C0521" w:rsidP="003C2CC3">
      <w:pPr>
        <w:pStyle w:val="ListParagraph"/>
        <w:numPr>
          <w:ilvl w:val="0"/>
          <w:numId w:val="31"/>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IMDRF-004 evaluates</w:t>
      </w:r>
      <w:r w:rsidR="00DF422F" w:rsidRPr="006256E4">
        <w:rPr>
          <w:rFonts w:ascii="Times New Roman" w:hAnsi="Times New Roman" w:cs="Times New Roman"/>
          <w:sz w:val="24"/>
          <w:szCs w:val="24"/>
        </w:rPr>
        <w:t xml:space="preserve"> management of Certificates that support multiple Applications.  The use of Document Keywords to manage Certificate detail worked well.  However it is unclear whether there is value in using the Related Application element to tie Applications together when they rely on the same Certificate.  </w:t>
      </w:r>
      <w:r w:rsidR="00331B09" w:rsidRPr="006256E4">
        <w:rPr>
          <w:rFonts w:ascii="Times New Roman" w:hAnsi="Times New Roman" w:cs="Times New Roman"/>
          <w:sz w:val="24"/>
          <w:szCs w:val="24"/>
        </w:rPr>
        <w:t>Refer to Appendix E, row 5.</w:t>
      </w:r>
    </w:p>
    <w:p w:rsidR="00DF422F" w:rsidRPr="006256E4" w:rsidRDefault="00DF422F" w:rsidP="003C2CC3">
      <w:pPr>
        <w:pStyle w:val="ListParagraph"/>
        <w:numPr>
          <w:ilvl w:val="0"/>
          <w:numId w:val="31"/>
        </w:numPr>
        <w:spacing w:before="120"/>
        <w:contextualSpacing w:val="0"/>
        <w:rPr>
          <w:rFonts w:ascii="Times New Roman" w:hAnsi="Times New Roman" w:cs="Times New Roman"/>
          <w:sz w:val="24"/>
          <w:szCs w:val="24"/>
        </w:rPr>
      </w:pPr>
      <w:r w:rsidRPr="006256E4">
        <w:rPr>
          <w:rFonts w:ascii="Times New Roman" w:hAnsi="Times New Roman" w:cs="Times New Roman"/>
          <w:sz w:val="24"/>
          <w:szCs w:val="24"/>
        </w:rPr>
        <w:t>Some vendor sample</w:t>
      </w:r>
      <w:r w:rsidR="005C0521" w:rsidRPr="006256E4">
        <w:rPr>
          <w:rFonts w:ascii="Times New Roman" w:hAnsi="Times New Roman" w:cs="Times New Roman"/>
          <w:sz w:val="24"/>
          <w:szCs w:val="24"/>
        </w:rPr>
        <w:t>s used the TOC section number as part of</w:t>
      </w:r>
      <w:r w:rsidRPr="006256E4">
        <w:rPr>
          <w:rFonts w:ascii="Times New Roman" w:hAnsi="Times New Roman" w:cs="Times New Roman"/>
          <w:sz w:val="24"/>
          <w:szCs w:val="24"/>
        </w:rPr>
        <w:t xml:space="preserve"> the Document Title.  Because the TOC section number is also a Context of Use controlled vocabulary value and a single document may be assigned to multiple Contexts of Use, the </w:t>
      </w:r>
      <w:r w:rsidR="005C0521" w:rsidRPr="006256E4">
        <w:rPr>
          <w:rFonts w:ascii="Times New Roman" w:hAnsi="Times New Roman" w:cs="Times New Roman"/>
          <w:sz w:val="24"/>
          <w:szCs w:val="24"/>
        </w:rPr>
        <w:t xml:space="preserve">inclusion of </w:t>
      </w:r>
      <w:r w:rsidRPr="006256E4">
        <w:rPr>
          <w:rFonts w:ascii="Times New Roman" w:hAnsi="Times New Roman" w:cs="Times New Roman"/>
          <w:sz w:val="24"/>
          <w:szCs w:val="24"/>
        </w:rPr>
        <w:t>section number in the document title may cause confusion.  Further discussion is required to determine if the IG should prohibit use of TOC Section numbers in Document Titles.</w:t>
      </w:r>
      <w:r w:rsidR="00331B09" w:rsidRPr="006256E4">
        <w:rPr>
          <w:rFonts w:ascii="Times New Roman" w:hAnsi="Times New Roman" w:cs="Times New Roman"/>
          <w:sz w:val="24"/>
          <w:szCs w:val="24"/>
        </w:rPr>
        <w:t xml:space="preserve">  Refer to Appendix E, row 6.</w:t>
      </w:r>
    </w:p>
    <w:p w:rsidR="00202B40" w:rsidRPr="006256E4" w:rsidRDefault="00DF422F" w:rsidP="006256E4">
      <w:pPr>
        <w:pStyle w:val="ListParagraph"/>
        <w:numPr>
          <w:ilvl w:val="0"/>
          <w:numId w:val="31"/>
        </w:numPr>
        <w:spacing w:before="120"/>
        <w:contextualSpacing w:val="0"/>
        <w:rPr>
          <w:b/>
          <w:sz w:val="36"/>
        </w:rPr>
      </w:pPr>
      <w:r w:rsidRPr="006256E4">
        <w:rPr>
          <w:rFonts w:ascii="Times New Roman" w:hAnsi="Times New Roman" w:cs="Times New Roman"/>
          <w:sz w:val="24"/>
          <w:szCs w:val="24"/>
        </w:rPr>
        <w:t xml:space="preserve">The RPS message allows a Language attribute on both Document Text and Document Title.  The Text Language attribute is intended to denote the language of the document content.  The Title Language attribute denotes the language of the document title.  The current IG </w:t>
      </w:r>
      <w:r w:rsidR="005C0521" w:rsidRPr="006256E4">
        <w:rPr>
          <w:rFonts w:ascii="Times New Roman" w:hAnsi="Times New Roman" w:cs="Times New Roman"/>
          <w:sz w:val="24"/>
          <w:szCs w:val="24"/>
        </w:rPr>
        <w:t>on requires inclusion of the Text Language attribute.  This assumes the language used in a Document Title will always match the language used in the document content.  Additional discussion within the RPS WG is required to validate this assumption.</w:t>
      </w:r>
      <w:r w:rsidR="00331B09" w:rsidRPr="006256E4">
        <w:rPr>
          <w:rFonts w:ascii="Times New Roman" w:hAnsi="Times New Roman" w:cs="Times New Roman"/>
          <w:sz w:val="24"/>
          <w:szCs w:val="24"/>
        </w:rPr>
        <w:t xml:space="preserve"> Refer to Appendix E, row 7.</w:t>
      </w:r>
    </w:p>
    <w:p w:rsidR="005219B9" w:rsidRDefault="005219B9">
      <w:pPr>
        <w:jc w:val="center"/>
        <w:rPr>
          <w:b/>
          <w:sz w:val="36"/>
        </w:rPr>
      </w:pPr>
    </w:p>
    <w:p w:rsidR="00202B40" w:rsidRPr="00246B4F" w:rsidRDefault="00202B40" w:rsidP="00202B40">
      <w:pPr>
        <w:pStyle w:val="Heading1"/>
        <w:numPr>
          <w:ilvl w:val="0"/>
          <w:numId w:val="0"/>
        </w:numPr>
        <w:jc w:val="center"/>
      </w:pPr>
      <w:bookmarkStart w:id="12" w:name="_Toc509494770"/>
      <w:r w:rsidRPr="00AF1271">
        <w:t xml:space="preserve">Appendix </w:t>
      </w:r>
      <w:proofErr w:type="gramStart"/>
      <w:r w:rsidRPr="00AF1271">
        <w:t>A</w:t>
      </w:r>
      <w:proofErr w:type="gramEnd"/>
      <w:r w:rsidRPr="00AF1271">
        <w:t xml:space="preserve">: </w:t>
      </w:r>
      <w:r>
        <w:t>Draft IG Used for Round 2 Testing</w:t>
      </w:r>
      <w:bookmarkEnd w:id="12"/>
    </w:p>
    <w:p w:rsidR="00A77820" w:rsidRDefault="00A77820" w:rsidP="00AF1271">
      <w:pPr>
        <w:rPr>
          <w:b/>
          <w:sz w:val="36"/>
        </w:rPr>
        <w:sectPr w:rsidR="00A77820">
          <w:headerReference w:type="default" r:id="rId11"/>
          <w:footerReference w:type="default" r:id="rId12"/>
          <w:pgSz w:w="12240" w:h="15840" w:code="1"/>
          <w:pgMar w:top="1134" w:right="1440" w:bottom="1440" w:left="1440" w:header="720" w:footer="720" w:gutter="0"/>
          <w:cols w:space="720"/>
        </w:sectPr>
      </w:pPr>
    </w:p>
    <w:p w:rsidR="00246B4F" w:rsidRDefault="006256E4" w:rsidP="00246B4F">
      <w:pPr>
        <w:pBdr>
          <w:top w:val="single" w:sz="6" w:space="0" w:color="000000"/>
          <w:left w:val="single" w:sz="6" w:space="0" w:color="000000"/>
          <w:bottom w:val="single" w:sz="6" w:space="0" w:color="000000"/>
          <w:right w:val="single" w:sz="6" w:space="0" w:color="000000"/>
        </w:pBdr>
        <w:tabs>
          <w:tab w:val="right" w:pos="9360"/>
        </w:tabs>
        <w:rPr>
          <w:b/>
        </w:rPr>
      </w:pPr>
      <w:r>
        <w:rPr>
          <w:i/>
          <w:noProof/>
          <w:lang w:val="en-AU"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5053330</wp:posOffset>
                </wp:positionH>
                <wp:positionV relativeFrom="paragraph">
                  <wp:posOffset>-878840</wp:posOffset>
                </wp:positionV>
                <wp:extent cx="45085" cy="163830"/>
                <wp:effectExtent l="0" t="0" r="0" b="762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9A3" w:rsidRPr="005D7A30" w:rsidRDefault="001309A3" w:rsidP="00246B4F">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9pt;margin-top:-69.2pt;width:3.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" stroked="f">
                <v:path arrowok="t"/>
                <v:textbox style="mso-fit-shape-to-text:t" inset="5.85pt,.7pt,5.85pt,.7pt">
                  <w:txbxContent>
                    <w:p w:rsidR="001309A3" w:rsidRPr="005D7A30" w:rsidRDefault="001309A3" w:rsidP="00246B4F">
                      <w:pPr>
                        <w:rPr>
                          <w:i/>
                          <w:sz w:val="20"/>
                        </w:rPr>
                      </w:pPr>
                    </w:p>
                  </w:txbxContent>
                </v:textbox>
              </v:shape>
            </w:pict>
          </mc:Fallback>
        </mc:AlternateContent>
      </w:r>
    </w:p>
    <w:p w:rsidR="00246B4F" w:rsidRDefault="00246B4F" w:rsidP="00246B4F">
      <w:pPr>
        <w:pBdr>
          <w:top w:val="single" w:sz="6" w:space="0" w:color="000000"/>
          <w:left w:val="single" w:sz="6" w:space="0" w:color="000000"/>
          <w:bottom w:val="single" w:sz="6" w:space="0" w:color="000000"/>
          <w:right w:val="single" w:sz="6" w:space="0" w:color="000000"/>
        </w:pBdr>
        <w:tabs>
          <w:tab w:val="right" w:pos="9360"/>
        </w:tabs>
        <w:ind w:firstLine="6480"/>
        <w:rPr>
          <w:b/>
        </w:rPr>
      </w:pPr>
    </w:p>
    <w:p w:rsidR="00246B4F" w:rsidRPr="00595825" w:rsidRDefault="00246B4F" w:rsidP="00246B4F">
      <w:pPr>
        <w:pBdr>
          <w:top w:val="single" w:sz="6" w:space="0" w:color="000000"/>
          <w:left w:val="single" w:sz="6" w:space="0" w:color="000000"/>
          <w:bottom w:val="single" w:sz="6" w:space="0" w:color="000000"/>
          <w:right w:val="single" w:sz="6" w:space="0" w:color="000000"/>
        </w:pBdr>
        <w:tabs>
          <w:tab w:val="right" w:pos="9360"/>
        </w:tabs>
        <w:ind w:firstLine="6480"/>
        <w:rPr>
          <w:b/>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jc w:val="center"/>
        <w:rPr>
          <w:sz w:val="28"/>
        </w:rPr>
      </w:pPr>
      <w:r w:rsidRPr="00595825">
        <w:rPr>
          <w:noProof/>
          <w:sz w:val="28"/>
          <w:lang w:val="en-AU" w:eastAsia="en-AU"/>
        </w:rPr>
        <w:drawing>
          <wp:inline distT="0" distB="0" distL="0" distR="0">
            <wp:extent cx="4819650" cy="1059815"/>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9650" cy="1059815"/>
                    </a:xfrm>
                    <a:prstGeom prst="rect">
                      <a:avLst/>
                    </a:prstGeom>
                    <a:noFill/>
                    <a:ln>
                      <a:noFill/>
                    </a:ln>
                  </pic:spPr>
                </pic:pic>
              </a:graphicData>
            </a:graphic>
          </wp:inline>
        </w:drawing>
      </w:r>
    </w:p>
    <w:p w:rsidR="00246B4F" w:rsidRPr="00595825" w:rsidRDefault="00246B4F" w:rsidP="00246B4F">
      <w:pPr>
        <w:pBdr>
          <w:top w:val="single" w:sz="6" w:space="0" w:color="000000"/>
          <w:left w:val="single" w:sz="6" w:space="0" w:color="000000"/>
          <w:bottom w:val="single" w:sz="6" w:space="0" w:color="000000"/>
          <w:right w:val="single" w:sz="6" w:space="0" w:color="000000"/>
        </w:pBdr>
        <w:jc w:val="cente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595825">
        <w:rPr>
          <w:b/>
          <w:sz w:val="40"/>
        </w:rPr>
        <w:t>Draft</w:t>
      </w:r>
    </w:p>
    <w:p w:rsidR="00246B4F" w:rsidRPr="00595825" w:rsidRDefault="00246B4F" w:rsidP="00246B4F">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595825">
        <w:rPr>
          <w:b/>
          <w:sz w:val="32"/>
        </w:rPr>
        <w:tab/>
        <w:t>International Medical Device Regulators Forum</w:t>
      </w: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32"/>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32"/>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32"/>
        </w:rPr>
      </w:pPr>
    </w:p>
    <w:p w:rsidR="00246B4F" w:rsidRPr="00595825" w:rsidRDefault="00246B4F" w:rsidP="00246B4F">
      <w:pPr>
        <w:pBdr>
          <w:top w:val="single" w:sz="6" w:space="0" w:color="000000"/>
          <w:left w:val="single" w:sz="6" w:space="0" w:color="000000"/>
          <w:bottom w:val="single" w:sz="6" w:space="0" w:color="000000"/>
          <w:right w:val="single" w:sz="6" w:space="0" w:color="000000"/>
        </w:pBdr>
        <w:ind w:left="990" w:hanging="990"/>
        <w:rPr>
          <w:b/>
          <w:sz w:val="32"/>
        </w:rPr>
      </w:pPr>
      <w:r w:rsidRPr="00595825">
        <w:rPr>
          <w:b/>
          <w:sz w:val="28"/>
        </w:rPr>
        <w:t xml:space="preserve">   Title: </w:t>
      </w:r>
      <w:r>
        <w:rPr>
          <w:b/>
          <w:sz w:val="28"/>
        </w:rPr>
        <w:t xml:space="preserve"> </w:t>
      </w:r>
      <w:r>
        <w:rPr>
          <w:sz w:val="28"/>
        </w:rPr>
        <w:t xml:space="preserve">Beta Testing – Regulated Product Submission Implementation Specification </w:t>
      </w: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32"/>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28"/>
        </w:rPr>
      </w:pPr>
      <w:r w:rsidRPr="00595825">
        <w:rPr>
          <w:b/>
          <w:sz w:val="28"/>
        </w:rPr>
        <w:t xml:space="preserve">   Authoring Group: </w:t>
      </w:r>
      <w:r w:rsidRPr="00595825">
        <w:rPr>
          <w:sz w:val="28"/>
        </w:rPr>
        <w:t xml:space="preserve">IMDRF </w:t>
      </w:r>
      <w:r>
        <w:rPr>
          <w:sz w:val="28"/>
        </w:rPr>
        <w:t>RPS</w:t>
      </w:r>
      <w:r w:rsidRPr="00595825">
        <w:rPr>
          <w:sz w:val="28"/>
        </w:rPr>
        <w:t xml:space="preserve"> Work Group</w:t>
      </w: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r w:rsidRPr="00595825">
        <w:rPr>
          <w:b/>
          <w:sz w:val="28"/>
        </w:rPr>
        <w:t xml:space="preserve">   Date:</w:t>
      </w:r>
      <w:r>
        <w:rPr>
          <w:sz w:val="28"/>
        </w:rPr>
        <w:t xml:space="preserve"> April 17, 2014</w:t>
      </w: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b/>
          <w:sz w:val="28"/>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2"/>
        </w:rPr>
      </w:pPr>
    </w:p>
    <w:p w:rsidR="00246B4F" w:rsidRPr="00595825" w:rsidRDefault="00246B4F" w:rsidP="00246B4F">
      <w:pPr>
        <w:pBdr>
          <w:top w:val="single" w:sz="6" w:space="0" w:color="000000"/>
          <w:left w:val="single" w:sz="6" w:space="0" w:color="000000"/>
          <w:bottom w:val="single" w:sz="6" w:space="0" w:color="000000"/>
          <w:right w:val="single" w:sz="6" w:space="0" w:color="000000"/>
        </w:pBdr>
        <w:rPr>
          <w:sz w:val="22"/>
        </w:rPr>
      </w:pPr>
    </w:p>
    <w:p w:rsidR="00246B4F" w:rsidRDefault="00246B4F" w:rsidP="00246B4F">
      <w:pPr>
        <w:spacing w:before="3"/>
        <w:ind w:right="60"/>
        <w:rPr>
          <w:rFonts w:ascii="Arial" w:hAnsi="Arial" w:cs="Arial"/>
          <w:b/>
          <w:bCs/>
          <w:position w:val="-1"/>
          <w:sz w:val="28"/>
          <w:szCs w:val="28"/>
        </w:rPr>
        <w:sectPr w:rsidR="00246B4F" w:rsidSect="00A06A6A">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lnNumType w:countBy="1" w:restart="continuous"/>
          <w:pgNumType w:fmt="lowerRoman" w:start="1"/>
          <w:cols w:space="720"/>
          <w:titlePg/>
          <w:docGrid w:linePitch="360"/>
        </w:sectPr>
      </w:pPr>
    </w:p>
    <w:p w:rsidR="00246B4F" w:rsidRDefault="00246B4F" w:rsidP="00246B4F">
      <w:pPr>
        <w:pStyle w:val="TOC1"/>
        <w:tabs>
          <w:tab w:val="right" w:leader="dot" w:pos="8640"/>
        </w:tabs>
        <w:rPr>
          <w:noProof/>
        </w:rPr>
      </w:pPr>
      <w:r>
        <w:rPr>
          <w:rFonts w:ascii="Arial" w:hAnsi="Arial" w:cs="Arial"/>
          <w:b w:val="0"/>
          <w:bCs w:val="0"/>
          <w:sz w:val="28"/>
          <w:szCs w:val="28"/>
        </w:rPr>
        <w:lastRenderedPageBreak/>
        <w:t>Table of Contents</w:t>
      </w:r>
      <w:r w:rsidR="009905D5">
        <w:rPr>
          <w:rFonts w:ascii="Arial" w:hAnsi="Arial" w:cs="Arial"/>
          <w:b w:val="0"/>
          <w:bCs w:val="0"/>
          <w:sz w:val="28"/>
          <w:szCs w:val="28"/>
        </w:rPr>
        <w:fldChar w:fldCharType="begin"/>
      </w:r>
      <w:r>
        <w:rPr>
          <w:rFonts w:ascii="Arial" w:hAnsi="Arial" w:cs="Arial"/>
          <w:b w:val="0"/>
          <w:bCs w:val="0"/>
          <w:sz w:val="28"/>
          <w:szCs w:val="28"/>
        </w:rPr>
        <w:instrText xml:space="preserve"> TOC \o "1-4" \h \z \u </w:instrText>
      </w:r>
      <w:r w:rsidR="009905D5">
        <w:rPr>
          <w:rFonts w:ascii="Arial" w:hAnsi="Arial" w:cs="Arial"/>
          <w:b w:val="0"/>
          <w:bCs w:val="0"/>
          <w:sz w:val="28"/>
          <w:szCs w:val="28"/>
        </w:rPr>
        <w:fldChar w:fldCharType="separate"/>
      </w:r>
    </w:p>
    <w:p w:rsidR="00246B4F" w:rsidRPr="002E04DA" w:rsidRDefault="00B33730" w:rsidP="00246B4F">
      <w:pPr>
        <w:pStyle w:val="TOC1"/>
        <w:tabs>
          <w:tab w:val="right" w:leader="dot" w:pos="8640"/>
        </w:tabs>
        <w:rPr>
          <w:rFonts w:ascii="Calibri" w:hAnsi="Calibri"/>
          <w:noProof/>
          <w:sz w:val="22"/>
          <w:szCs w:val="22"/>
        </w:rPr>
      </w:pPr>
      <w:hyperlink w:anchor="_Toc385433257" w:history="1">
        <w:r w:rsidR="00246B4F" w:rsidRPr="00462386">
          <w:rPr>
            <w:rStyle w:val="Hyperlink"/>
            <w:noProof/>
            <w:lang w:eastAsia="zh-CN"/>
          </w:rPr>
          <w:t>1.</w:t>
        </w:r>
        <w:r w:rsidR="00246B4F" w:rsidRPr="002E04DA">
          <w:rPr>
            <w:rFonts w:ascii="Calibri" w:hAnsi="Calibri"/>
            <w:noProof/>
            <w:sz w:val="22"/>
            <w:szCs w:val="22"/>
          </w:rPr>
          <w:tab/>
        </w:r>
        <w:r w:rsidR="00246B4F" w:rsidRPr="00462386">
          <w:rPr>
            <w:rStyle w:val="Hyperlink"/>
            <w:noProof/>
            <w:lang w:eastAsia="zh-CN"/>
          </w:rPr>
          <w:t>Submission Contents, Folder and File Structure</w:t>
        </w:r>
        <w:r w:rsidR="00246B4F">
          <w:rPr>
            <w:noProof/>
            <w:webHidden/>
          </w:rPr>
          <w:tab/>
        </w:r>
        <w:r w:rsidR="009905D5">
          <w:rPr>
            <w:noProof/>
            <w:webHidden/>
          </w:rPr>
          <w:fldChar w:fldCharType="begin"/>
        </w:r>
        <w:r w:rsidR="00246B4F">
          <w:rPr>
            <w:noProof/>
            <w:webHidden/>
          </w:rPr>
          <w:instrText xml:space="preserve"> PAGEREF _Toc385433257 \h </w:instrText>
        </w:r>
        <w:r w:rsidR="009905D5">
          <w:rPr>
            <w:noProof/>
            <w:webHidden/>
          </w:rPr>
        </w:r>
        <w:r w:rsidR="009905D5">
          <w:rPr>
            <w:noProof/>
            <w:webHidden/>
          </w:rPr>
          <w:fldChar w:fldCharType="separate"/>
        </w:r>
        <w:r w:rsidR="00AE2CE5">
          <w:rPr>
            <w:noProof/>
            <w:webHidden/>
          </w:rPr>
          <w:t>8</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58" w:history="1">
        <w:r w:rsidR="00246B4F" w:rsidRPr="00462386">
          <w:rPr>
            <w:rStyle w:val="Hyperlink"/>
            <w:noProof/>
            <w:lang w:eastAsia="zh-CN"/>
          </w:rPr>
          <w:t>1.1</w:t>
        </w:r>
        <w:r w:rsidR="00246B4F" w:rsidRPr="002E04DA">
          <w:rPr>
            <w:rFonts w:ascii="Calibri" w:hAnsi="Calibri"/>
            <w:noProof/>
          </w:rPr>
          <w:tab/>
        </w:r>
        <w:r w:rsidR="00246B4F" w:rsidRPr="00462386">
          <w:rPr>
            <w:rStyle w:val="Hyperlink"/>
            <w:noProof/>
            <w:lang w:eastAsia="zh-CN"/>
          </w:rPr>
          <w:t>Submission Unit Contents</w:t>
        </w:r>
        <w:r w:rsidR="00246B4F">
          <w:rPr>
            <w:noProof/>
            <w:webHidden/>
          </w:rPr>
          <w:tab/>
        </w:r>
        <w:r w:rsidR="009905D5">
          <w:rPr>
            <w:noProof/>
            <w:webHidden/>
          </w:rPr>
          <w:fldChar w:fldCharType="begin"/>
        </w:r>
        <w:r w:rsidR="00246B4F">
          <w:rPr>
            <w:noProof/>
            <w:webHidden/>
          </w:rPr>
          <w:instrText xml:space="preserve"> PAGEREF _Toc385433258 \h </w:instrText>
        </w:r>
        <w:r w:rsidR="009905D5">
          <w:rPr>
            <w:noProof/>
            <w:webHidden/>
          </w:rPr>
        </w:r>
        <w:r w:rsidR="009905D5">
          <w:rPr>
            <w:noProof/>
            <w:webHidden/>
          </w:rPr>
          <w:fldChar w:fldCharType="separate"/>
        </w:r>
        <w:r w:rsidR="00AE2CE5">
          <w:rPr>
            <w:noProof/>
            <w:webHidden/>
          </w:rPr>
          <w:t>8</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59" w:history="1">
        <w:r w:rsidR="00246B4F" w:rsidRPr="00462386">
          <w:rPr>
            <w:rStyle w:val="Hyperlink"/>
            <w:noProof/>
            <w:lang w:eastAsia="zh-CN"/>
          </w:rPr>
          <w:t>1.2</w:t>
        </w:r>
        <w:r w:rsidR="00246B4F" w:rsidRPr="002E04DA">
          <w:rPr>
            <w:rFonts w:ascii="Calibri" w:hAnsi="Calibri"/>
            <w:noProof/>
          </w:rPr>
          <w:tab/>
        </w:r>
        <w:r w:rsidR="00246B4F" w:rsidRPr="00462386">
          <w:rPr>
            <w:rStyle w:val="Hyperlink"/>
            <w:noProof/>
            <w:lang w:eastAsia="zh-CN"/>
          </w:rPr>
          <w:t>File/Folder Naming Conventions</w:t>
        </w:r>
        <w:r w:rsidR="00246B4F">
          <w:rPr>
            <w:noProof/>
            <w:webHidden/>
          </w:rPr>
          <w:tab/>
        </w:r>
        <w:r w:rsidR="009905D5">
          <w:rPr>
            <w:noProof/>
            <w:webHidden/>
          </w:rPr>
          <w:fldChar w:fldCharType="begin"/>
        </w:r>
        <w:r w:rsidR="00246B4F">
          <w:rPr>
            <w:noProof/>
            <w:webHidden/>
          </w:rPr>
          <w:instrText xml:space="preserve"> PAGEREF _Toc385433259 \h </w:instrText>
        </w:r>
        <w:r w:rsidR="009905D5">
          <w:rPr>
            <w:noProof/>
            <w:webHidden/>
          </w:rPr>
        </w:r>
        <w:r w:rsidR="009905D5">
          <w:rPr>
            <w:noProof/>
            <w:webHidden/>
          </w:rPr>
          <w:fldChar w:fldCharType="separate"/>
        </w:r>
        <w:r w:rsidR="00AE2CE5">
          <w:rPr>
            <w:noProof/>
            <w:webHidden/>
          </w:rPr>
          <w:t>8</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60" w:history="1">
        <w:r w:rsidR="00246B4F" w:rsidRPr="00462386">
          <w:rPr>
            <w:rStyle w:val="Hyperlink"/>
            <w:noProof/>
            <w:lang w:eastAsia="zh-CN"/>
          </w:rPr>
          <w:t>1.2.1</w:t>
        </w:r>
        <w:r w:rsidR="00246B4F" w:rsidRPr="002E04DA">
          <w:rPr>
            <w:rFonts w:ascii="Calibri" w:hAnsi="Calibri"/>
            <w:noProof/>
          </w:rPr>
          <w:tab/>
        </w:r>
        <w:r w:rsidR="00246B4F" w:rsidRPr="00462386">
          <w:rPr>
            <w:rStyle w:val="Hyperlink"/>
            <w:noProof/>
            <w:lang w:eastAsia="zh-CN"/>
          </w:rPr>
          <w:t>Allowable Characters</w:t>
        </w:r>
        <w:r w:rsidR="00246B4F">
          <w:rPr>
            <w:noProof/>
            <w:webHidden/>
          </w:rPr>
          <w:tab/>
        </w:r>
        <w:r w:rsidR="009905D5">
          <w:rPr>
            <w:noProof/>
            <w:webHidden/>
          </w:rPr>
          <w:fldChar w:fldCharType="begin"/>
        </w:r>
        <w:r w:rsidR="00246B4F">
          <w:rPr>
            <w:noProof/>
            <w:webHidden/>
          </w:rPr>
          <w:instrText xml:space="preserve"> PAGEREF _Toc385433260 \h </w:instrText>
        </w:r>
        <w:r w:rsidR="009905D5">
          <w:rPr>
            <w:noProof/>
            <w:webHidden/>
          </w:rPr>
        </w:r>
        <w:r w:rsidR="009905D5">
          <w:rPr>
            <w:noProof/>
            <w:webHidden/>
          </w:rPr>
          <w:fldChar w:fldCharType="separate"/>
        </w:r>
        <w:r w:rsidR="00AE2CE5">
          <w:rPr>
            <w:noProof/>
            <w:webHidden/>
          </w:rPr>
          <w:t>9</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61" w:history="1">
        <w:r w:rsidR="00246B4F" w:rsidRPr="00462386">
          <w:rPr>
            <w:rStyle w:val="Hyperlink"/>
            <w:noProof/>
            <w:lang w:eastAsia="zh-CN"/>
          </w:rPr>
          <w:t>1.2.2</w:t>
        </w:r>
        <w:r w:rsidR="00246B4F" w:rsidRPr="002E04DA">
          <w:rPr>
            <w:rFonts w:ascii="Calibri" w:hAnsi="Calibri"/>
            <w:noProof/>
          </w:rPr>
          <w:tab/>
        </w:r>
        <w:r w:rsidR="00246B4F" w:rsidRPr="00462386">
          <w:rPr>
            <w:rStyle w:val="Hyperlink"/>
            <w:noProof/>
            <w:lang w:eastAsia="zh-CN"/>
          </w:rPr>
          <w:t>Length</w:t>
        </w:r>
        <w:r w:rsidR="00246B4F">
          <w:rPr>
            <w:noProof/>
            <w:webHidden/>
          </w:rPr>
          <w:tab/>
        </w:r>
        <w:r w:rsidR="009905D5">
          <w:rPr>
            <w:noProof/>
            <w:webHidden/>
          </w:rPr>
          <w:fldChar w:fldCharType="begin"/>
        </w:r>
        <w:r w:rsidR="00246B4F">
          <w:rPr>
            <w:noProof/>
            <w:webHidden/>
          </w:rPr>
          <w:instrText xml:space="preserve"> PAGEREF _Toc385433261 \h </w:instrText>
        </w:r>
        <w:r w:rsidR="009905D5">
          <w:rPr>
            <w:noProof/>
            <w:webHidden/>
          </w:rPr>
        </w:r>
        <w:r w:rsidR="009905D5">
          <w:rPr>
            <w:noProof/>
            <w:webHidden/>
          </w:rPr>
          <w:fldChar w:fldCharType="separate"/>
        </w:r>
        <w:r w:rsidR="00AE2CE5">
          <w:rPr>
            <w:noProof/>
            <w:webHidden/>
          </w:rPr>
          <w:t>9</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62" w:history="1">
        <w:r w:rsidR="00246B4F" w:rsidRPr="00462386">
          <w:rPr>
            <w:rStyle w:val="Hyperlink"/>
            <w:noProof/>
            <w:lang w:eastAsia="zh-CN"/>
          </w:rPr>
          <w:t>1.3</w:t>
        </w:r>
        <w:r w:rsidR="00246B4F" w:rsidRPr="002E04DA">
          <w:rPr>
            <w:rFonts w:ascii="Calibri" w:hAnsi="Calibri"/>
            <w:noProof/>
          </w:rPr>
          <w:tab/>
        </w:r>
        <w:r w:rsidR="00246B4F" w:rsidRPr="00462386">
          <w:rPr>
            <w:rStyle w:val="Hyperlink"/>
            <w:noProof/>
            <w:lang w:eastAsia="zh-CN"/>
          </w:rPr>
          <w:t>Pathname Conventions and Best Practices</w:t>
        </w:r>
        <w:r w:rsidR="00246B4F">
          <w:rPr>
            <w:noProof/>
            <w:webHidden/>
          </w:rPr>
          <w:tab/>
        </w:r>
        <w:r w:rsidR="009905D5">
          <w:rPr>
            <w:noProof/>
            <w:webHidden/>
          </w:rPr>
          <w:fldChar w:fldCharType="begin"/>
        </w:r>
        <w:r w:rsidR="00246B4F">
          <w:rPr>
            <w:noProof/>
            <w:webHidden/>
          </w:rPr>
          <w:instrText xml:space="preserve"> PAGEREF _Toc385433262 \h </w:instrText>
        </w:r>
        <w:r w:rsidR="009905D5">
          <w:rPr>
            <w:noProof/>
            <w:webHidden/>
          </w:rPr>
        </w:r>
        <w:r w:rsidR="009905D5">
          <w:rPr>
            <w:noProof/>
            <w:webHidden/>
          </w:rPr>
          <w:fldChar w:fldCharType="separate"/>
        </w:r>
        <w:r w:rsidR="00AE2CE5">
          <w:rPr>
            <w:noProof/>
            <w:webHidden/>
          </w:rPr>
          <w:t>10</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63" w:history="1">
        <w:r w:rsidR="00246B4F" w:rsidRPr="00462386">
          <w:rPr>
            <w:rStyle w:val="Hyperlink"/>
            <w:noProof/>
            <w:lang w:eastAsia="zh-CN"/>
          </w:rPr>
          <w:t>1.4</w:t>
        </w:r>
        <w:r w:rsidR="00246B4F" w:rsidRPr="002E04DA">
          <w:rPr>
            <w:rFonts w:ascii="Calibri" w:hAnsi="Calibri"/>
            <w:noProof/>
          </w:rPr>
          <w:tab/>
        </w:r>
        <w:r w:rsidR="00246B4F" w:rsidRPr="00462386">
          <w:rPr>
            <w:rStyle w:val="Hyperlink"/>
            <w:noProof/>
            <w:lang w:eastAsia="zh-CN"/>
          </w:rPr>
          <w:t>Checksums</w:t>
        </w:r>
        <w:r w:rsidR="00246B4F">
          <w:rPr>
            <w:noProof/>
            <w:webHidden/>
          </w:rPr>
          <w:tab/>
        </w:r>
        <w:r w:rsidR="009905D5">
          <w:rPr>
            <w:noProof/>
            <w:webHidden/>
          </w:rPr>
          <w:fldChar w:fldCharType="begin"/>
        </w:r>
        <w:r w:rsidR="00246B4F">
          <w:rPr>
            <w:noProof/>
            <w:webHidden/>
          </w:rPr>
          <w:instrText xml:space="preserve"> PAGEREF _Toc385433263 \h </w:instrText>
        </w:r>
        <w:r w:rsidR="009905D5">
          <w:rPr>
            <w:noProof/>
            <w:webHidden/>
          </w:rPr>
        </w:r>
        <w:r w:rsidR="009905D5">
          <w:rPr>
            <w:noProof/>
            <w:webHidden/>
          </w:rPr>
          <w:fldChar w:fldCharType="separate"/>
        </w:r>
        <w:r w:rsidR="00AE2CE5">
          <w:rPr>
            <w:noProof/>
            <w:webHidden/>
          </w:rPr>
          <w:t>10</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64" w:history="1">
        <w:r w:rsidR="00246B4F" w:rsidRPr="00462386">
          <w:rPr>
            <w:rStyle w:val="Hyperlink"/>
            <w:noProof/>
          </w:rPr>
          <w:t>1.5</w:t>
        </w:r>
        <w:r w:rsidR="00246B4F" w:rsidRPr="002E04DA">
          <w:rPr>
            <w:rFonts w:ascii="Calibri" w:hAnsi="Calibri"/>
            <w:noProof/>
          </w:rPr>
          <w:tab/>
        </w:r>
        <w:r w:rsidR="00246B4F" w:rsidRPr="00462386">
          <w:rPr>
            <w:rStyle w:val="Hyperlink"/>
            <w:noProof/>
          </w:rPr>
          <w:t>Compressed Archive</w:t>
        </w:r>
        <w:r w:rsidR="00246B4F">
          <w:rPr>
            <w:noProof/>
            <w:webHidden/>
          </w:rPr>
          <w:tab/>
        </w:r>
        <w:r w:rsidR="009905D5">
          <w:rPr>
            <w:noProof/>
            <w:webHidden/>
          </w:rPr>
          <w:fldChar w:fldCharType="begin"/>
        </w:r>
        <w:r w:rsidR="00246B4F">
          <w:rPr>
            <w:noProof/>
            <w:webHidden/>
          </w:rPr>
          <w:instrText xml:space="preserve"> PAGEREF _Toc385433264 \h </w:instrText>
        </w:r>
        <w:r w:rsidR="009905D5">
          <w:rPr>
            <w:noProof/>
            <w:webHidden/>
          </w:rPr>
        </w:r>
        <w:r w:rsidR="009905D5">
          <w:rPr>
            <w:noProof/>
            <w:webHidden/>
          </w:rPr>
          <w:fldChar w:fldCharType="separate"/>
        </w:r>
        <w:r w:rsidR="00AE2CE5">
          <w:rPr>
            <w:noProof/>
            <w:webHidden/>
          </w:rPr>
          <w:t>10</w:t>
        </w:r>
        <w:r w:rsidR="009905D5">
          <w:rPr>
            <w:noProof/>
            <w:webHidden/>
          </w:rPr>
          <w:fldChar w:fldCharType="end"/>
        </w:r>
      </w:hyperlink>
    </w:p>
    <w:p w:rsidR="00246B4F" w:rsidRPr="002E04DA" w:rsidRDefault="00B33730" w:rsidP="00246B4F">
      <w:pPr>
        <w:pStyle w:val="TOC1"/>
        <w:tabs>
          <w:tab w:val="right" w:leader="dot" w:pos="8640"/>
        </w:tabs>
        <w:rPr>
          <w:rFonts w:ascii="Calibri" w:hAnsi="Calibri"/>
          <w:noProof/>
          <w:sz w:val="22"/>
          <w:szCs w:val="22"/>
        </w:rPr>
      </w:pPr>
      <w:hyperlink w:anchor="_Toc385433265" w:history="1">
        <w:r w:rsidR="00246B4F" w:rsidRPr="00462386">
          <w:rPr>
            <w:rStyle w:val="Hyperlink"/>
            <w:noProof/>
          </w:rPr>
          <w:t>2.</w:t>
        </w:r>
        <w:r w:rsidR="00246B4F" w:rsidRPr="002E04DA">
          <w:rPr>
            <w:rFonts w:ascii="Calibri" w:hAnsi="Calibri"/>
            <w:noProof/>
            <w:sz w:val="22"/>
            <w:szCs w:val="22"/>
          </w:rPr>
          <w:tab/>
        </w:r>
        <w:r w:rsidR="00246B4F" w:rsidRPr="00462386">
          <w:rPr>
            <w:rStyle w:val="Hyperlink"/>
            <w:noProof/>
          </w:rPr>
          <w:t>Essential Components of the HL7 RPS Submission</w:t>
        </w:r>
        <w:r w:rsidR="00246B4F">
          <w:rPr>
            <w:noProof/>
            <w:webHidden/>
          </w:rPr>
          <w:tab/>
        </w:r>
        <w:r w:rsidR="009905D5">
          <w:rPr>
            <w:noProof/>
            <w:webHidden/>
          </w:rPr>
          <w:fldChar w:fldCharType="begin"/>
        </w:r>
        <w:r w:rsidR="00246B4F">
          <w:rPr>
            <w:noProof/>
            <w:webHidden/>
          </w:rPr>
          <w:instrText xml:space="preserve"> PAGEREF _Toc385433265 \h </w:instrText>
        </w:r>
        <w:r w:rsidR="009905D5">
          <w:rPr>
            <w:noProof/>
            <w:webHidden/>
          </w:rPr>
        </w:r>
        <w:r w:rsidR="009905D5">
          <w:rPr>
            <w:noProof/>
            <w:webHidden/>
          </w:rPr>
          <w:fldChar w:fldCharType="separate"/>
        </w:r>
        <w:r w:rsidR="00AE2CE5">
          <w:rPr>
            <w:noProof/>
            <w:webHidden/>
          </w:rPr>
          <w:t>10</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66" w:history="1">
        <w:r w:rsidR="00246B4F" w:rsidRPr="00462386">
          <w:rPr>
            <w:rStyle w:val="Hyperlink"/>
            <w:noProof/>
          </w:rPr>
          <w:t>2.1</w:t>
        </w:r>
        <w:r w:rsidR="00246B4F" w:rsidRPr="002E04DA">
          <w:rPr>
            <w:rFonts w:ascii="Calibri" w:hAnsi="Calibri"/>
            <w:noProof/>
          </w:rPr>
          <w:tab/>
        </w:r>
        <w:r w:rsidR="00246B4F" w:rsidRPr="00462386">
          <w:rPr>
            <w:rStyle w:val="Hyperlink"/>
            <w:noProof/>
          </w:rPr>
          <w:t>Controlled Vocabularies</w:t>
        </w:r>
        <w:r w:rsidR="00246B4F">
          <w:rPr>
            <w:noProof/>
            <w:webHidden/>
          </w:rPr>
          <w:tab/>
        </w:r>
        <w:r w:rsidR="009905D5">
          <w:rPr>
            <w:noProof/>
            <w:webHidden/>
          </w:rPr>
          <w:fldChar w:fldCharType="begin"/>
        </w:r>
        <w:r w:rsidR="00246B4F">
          <w:rPr>
            <w:noProof/>
            <w:webHidden/>
          </w:rPr>
          <w:instrText xml:space="preserve"> PAGEREF _Toc385433266 \h </w:instrText>
        </w:r>
        <w:r w:rsidR="009905D5">
          <w:rPr>
            <w:noProof/>
            <w:webHidden/>
          </w:rPr>
        </w:r>
        <w:r w:rsidR="009905D5">
          <w:rPr>
            <w:noProof/>
            <w:webHidden/>
          </w:rPr>
          <w:fldChar w:fldCharType="separate"/>
        </w:r>
        <w:r w:rsidR="00AE2CE5">
          <w:rPr>
            <w:noProof/>
            <w:webHidden/>
          </w:rPr>
          <w:t>10</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67" w:history="1">
        <w:r w:rsidR="00246B4F" w:rsidRPr="00462386">
          <w:rPr>
            <w:rStyle w:val="Hyperlink"/>
            <w:noProof/>
          </w:rPr>
          <w:t>2.1.1</w:t>
        </w:r>
        <w:r w:rsidR="00246B4F" w:rsidRPr="002E04DA">
          <w:rPr>
            <w:rFonts w:ascii="Calibri" w:hAnsi="Calibri"/>
            <w:noProof/>
          </w:rPr>
          <w:tab/>
        </w:r>
        <w:r w:rsidR="00246B4F" w:rsidRPr="00462386">
          <w:rPr>
            <w:rStyle w:val="Hyperlink"/>
            <w:noProof/>
          </w:rPr>
          <w:t>Controlled Vocabularies specified by IMDRF</w:t>
        </w:r>
        <w:r w:rsidR="00246B4F">
          <w:rPr>
            <w:noProof/>
            <w:webHidden/>
          </w:rPr>
          <w:tab/>
        </w:r>
        <w:r w:rsidR="009905D5">
          <w:rPr>
            <w:noProof/>
            <w:webHidden/>
          </w:rPr>
          <w:fldChar w:fldCharType="begin"/>
        </w:r>
        <w:r w:rsidR="00246B4F">
          <w:rPr>
            <w:noProof/>
            <w:webHidden/>
          </w:rPr>
          <w:instrText xml:space="preserve"> PAGEREF _Toc385433267 \h </w:instrText>
        </w:r>
        <w:r w:rsidR="009905D5">
          <w:rPr>
            <w:noProof/>
            <w:webHidden/>
          </w:rPr>
        </w:r>
        <w:r w:rsidR="009905D5">
          <w:rPr>
            <w:noProof/>
            <w:webHidden/>
          </w:rPr>
          <w:fldChar w:fldCharType="separate"/>
        </w:r>
        <w:r w:rsidR="00AE2CE5">
          <w:rPr>
            <w:noProof/>
            <w:webHidden/>
          </w:rPr>
          <w:t>11</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68" w:history="1">
        <w:r w:rsidR="00246B4F" w:rsidRPr="00462386">
          <w:rPr>
            <w:rStyle w:val="Hyperlink"/>
            <w:noProof/>
          </w:rPr>
          <w:t>2.1.2</w:t>
        </w:r>
        <w:r w:rsidR="00246B4F" w:rsidRPr="002E04DA">
          <w:rPr>
            <w:rFonts w:ascii="Calibri" w:hAnsi="Calibri"/>
            <w:noProof/>
          </w:rPr>
          <w:tab/>
        </w:r>
        <w:r w:rsidR="00246B4F" w:rsidRPr="00462386">
          <w:rPr>
            <w:rStyle w:val="Hyperlink"/>
            <w:noProof/>
          </w:rPr>
          <w:t>Controlled Vocabulary specified by HL7</w:t>
        </w:r>
        <w:r w:rsidR="00246B4F">
          <w:rPr>
            <w:noProof/>
            <w:webHidden/>
          </w:rPr>
          <w:tab/>
        </w:r>
        <w:r w:rsidR="009905D5">
          <w:rPr>
            <w:noProof/>
            <w:webHidden/>
          </w:rPr>
          <w:fldChar w:fldCharType="begin"/>
        </w:r>
        <w:r w:rsidR="00246B4F">
          <w:rPr>
            <w:noProof/>
            <w:webHidden/>
          </w:rPr>
          <w:instrText xml:space="preserve"> PAGEREF _Toc385433268 \h </w:instrText>
        </w:r>
        <w:r w:rsidR="009905D5">
          <w:rPr>
            <w:noProof/>
            <w:webHidden/>
          </w:rPr>
        </w:r>
        <w:r w:rsidR="009905D5">
          <w:rPr>
            <w:noProof/>
            <w:webHidden/>
          </w:rPr>
          <w:fldChar w:fldCharType="separate"/>
        </w:r>
        <w:r w:rsidR="00AE2CE5">
          <w:rPr>
            <w:noProof/>
            <w:webHidden/>
          </w:rPr>
          <w:t>12</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69" w:history="1">
        <w:r w:rsidR="00246B4F" w:rsidRPr="00462386">
          <w:rPr>
            <w:rStyle w:val="Hyperlink"/>
            <w:noProof/>
          </w:rPr>
          <w:t>2.2</w:t>
        </w:r>
        <w:r w:rsidR="00246B4F" w:rsidRPr="002E04DA">
          <w:rPr>
            <w:rFonts w:ascii="Calibri" w:hAnsi="Calibri"/>
            <w:noProof/>
          </w:rPr>
          <w:tab/>
        </w:r>
        <w:r w:rsidR="00246B4F" w:rsidRPr="00462386">
          <w:rPr>
            <w:rStyle w:val="Hyperlink"/>
            <w:noProof/>
          </w:rPr>
          <w:t>OIDS and UUIDS</w:t>
        </w:r>
        <w:r w:rsidR="00246B4F">
          <w:rPr>
            <w:noProof/>
            <w:webHidden/>
          </w:rPr>
          <w:tab/>
        </w:r>
        <w:r w:rsidR="009905D5">
          <w:rPr>
            <w:noProof/>
            <w:webHidden/>
          </w:rPr>
          <w:fldChar w:fldCharType="begin"/>
        </w:r>
        <w:r w:rsidR="00246B4F">
          <w:rPr>
            <w:noProof/>
            <w:webHidden/>
          </w:rPr>
          <w:instrText xml:space="preserve"> PAGEREF _Toc385433269 \h </w:instrText>
        </w:r>
        <w:r w:rsidR="009905D5">
          <w:rPr>
            <w:noProof/>
            <w:webHidden/>
          </w:rPr>
        </w:r>
        <w:r w:rsidR="009905D5">
          <w:rPr>
            <w:noProof/>
            <w:webHidden/>
          </w:rPr>
          <w:fldChar w:fldCharType="separate"/>
        </w:r>
        <w:r w:rsidR="00AE2CE5">
          <w:rPr>
            <w:noProof/>
            <w:webHidden/>
          </w:rPr>
          <w:t>12</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70" w:history="1">
        <w:r w:rsidR="00246B4F" w:rsidRPr="00462386">
          <w:rPr>
            <w:rStyle w:val="Hyperlink"/>
            <w:noProof/>
          </w:rPr>
          <w:t>2.2.1</w:t>
        </w:r>
        <w:r w:rsidR="00246B4F" w:rsidRPr="002E04DA">
          <w:rPr>
            <w:rFonts w:ascii="Calibri" w:hAnsi="Calibri"/>
            <w:noProof/>
          </w:rPr>
          <w:tab/>
        </w:r>
        <w:r w:rsidR="00246B4F" w:rsidRPr="00462386">
          <w:rPr>
            <w:rStyle w:val="Hyperlink"/>
            <w:noProof/>
          </w:rPr>
          <w:t>Object Identifiers</w:t>
        </w:r>
        <w:r w:rsidR="00246B4F">
          <w:rPr>
            <w:noProof/>
            <w:webHidden/>
          </w:rPr>
          <w:tab/>
        </w:r>
        <w:r w:rsidR="009905D5">
          <w:rPr>
            <w:noProof/>
            <w:webHidden/>
          </w:rPr>
          <w:fldChar w:fldCharType="begin"/>
        </w:r>
        <w:r w:rsidR="00246B4F">
          <w:rPr>
            <w:noProof/>
            <w:webHidden/>
          </w:rPr>
          <w:instrText xml:space="preserve"> PAGEREF _Toc385433270 \h </w:instrText>
        </w:r>
        <w:r w:rsidR="009905D5">
          <w:rPr>
            <w:noProof/>
            <w:webHidden/>
          </w:rPr>
        </w:r>
        <w:r w:rsidR="009905D5">
          <w:rPr>
            <w:noProof/>
            <w:webHidden/>
          </w:rPr>
          <w:fldChar w:fldCharType="separate"/>
        </w:r>
        <w:r w:rsidR="00AE2CE5">
          <w:rPr>
            <w:noProof/>
            <w:webHidden/>
          </w:rPr>
          <w:t>13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71" w:history="1">
        <w:r w:rsidR="00246B4F" w:rsidRPr="00462386">
          <w:rPr>
            <w:rStyle w:val="Hyperlink"/>
            <w:noProof/>
          </w:rPr>
          <w:t>2.2.2</w:t>
        </w:r>
        <w:r w:rsidR="00246B4F" w:rsidRPr="002E04DA">
          <w:rPr>
            <w:rFonts w:ascii="Calibri" w:hAnsi="Calibri"/>
            <w:noProof/>
          </w:rPr>
          <w:tab/>
        </w:r>
        <w:r w:rsidR="00246B4F" w:rsidRPr="00462386">
          <w:rPr>
            <w:rStyle w:val="Hyperlink"/>
            <w:noProof/>
          </w:rPr>
          <w:t>Universally Unique Identifiers</w:t>
        </w:r>
        <w:r w:rsidR="00246B4F">
          <w:rPr>
            <w:noProof/>
            <w:webHidden/>
          </w:rPr>
          <w:tab/>
        </w:r>
        <w:r w:rsidR="009905D5">
          <w:rPr>
            <w:noProof/>
            <w:webHidden/>
          </w:rPr>
          <w:fldChar w:fldCharType="begin"/>
        </w:r>
        <w:r w:rsidR="00246B4F">
          <w:rPr>
            <w:noProof/>
            <w:webHidden/>
          </w:rPr>
          <w:instrText xml:space="preserve"> PAGEREF _Toc385433271 \h </w:instrText>
        </w:r>
        <w:r w:rsidR="009905D5">
          <w:rPr>
            <w:noProof/>
            <w:webHidden/>
          </w:rPr>
        </w:r>
        <w:r w:rsidR="009905D5">
          <w:rPr>
            <w:noProof/>
            <w:webHidden/>
          </w:rPr>
          <w:fldChar w:fldCharType="separate"/>
        </w:r>
        <w:r w:rsidR="00AE2CE5">
          <w:rPr>
            <w:noProof/>
            <w:webHidden/>
          </w:rPr>
          <w:t>13</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72" w:history="1">
        <w:r w:rsidR="00246B4F" w:rsidRPr="00462386">
          <w:rPr>
            <w:rStyle w:val="Hyperlink"/>
            <w:noProof/>
          </w:rPr>
          <w:t>2.3</w:t>
        </w:r>
        <w:r w:rsidR="00246B4F" w:rsidRPr="002E04DA">
          <w:rPr>
            <w:rFonts w:ascii="Calibri" w:hAnsi="Calibri"/>
            <w:noProof/>
          </w:rPr>
          <w:tab/>
        </w:r>
        <w:r w:rsidR="00246B4F" w:rsidRPr="00462386">
          <w:rPr>
            <w:rStyle w:val="Hyperlink"/>
            <w:noProof/>
          </w:rPr>
          <w:t>Data Types</w:t>
        </w:r>
        <w:r w:rsidR="00246B4F">
          <w:rPr>
            <w:noProof/>
            <w:webHidden/>
          </w:rPr>
          <w:tab/>
        </w:r>
        <w:r w:rsidR="009905D5">
          <w:rPr>
            <w:noProof/>
            <w:webHidden/>
          </w:rPr>
          <w:fldChar w:fldCharType="begin"/>
        </w:r>
        <w:r w:rsidR="00246B4F">
          <w:rPr>
            <w:noProof/>
            <w:webHidden/>
          </w:rPr>
          <w:instrText xml:space="preserve"> PAGEREF _Toc385433272 \h </w:instrText>
        </w:r>
        <w:r w:rsidR="009905D5">
          <w:rPr>
            <w:noProof/>
            <w:webHidden/>
          </w:rPr>
        </w:r>
        <w:r w:rsidR="009905D5">
          <w:rPr>
            <w:noProof/>
            <w:webHidden/>
          </w:rPr>
          <w:fldChar w:fldCharType="separate"/>
        </w:r>
        <w:r w:rsidR="00AE2CE5">
          <w:rPr>
            <w:noProof/>
            <w:webHidden/>
          </w:rPr>
          <w:t>13</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73" w:history="1">
        <w:r w:rsidR="00246B4F" w:rsidRPr="00462386">
          <w:rPr>
            <w:rStyle w:val="Hyperlink"/>
            <w:noProof/>
          </w:rPr>
          <w:t>2.4</w:t>
        </w:r>
        <w:r w:rsidR="00246B4F" w:rsidRPr="002E04DA">
          <w:rPr>
            <w:rFonts w:ascii="Calibri" w:hAnsi="Calibri"/>
            <w:noProof/>
          </w:rPr>
          <w:tab/>
        </w:r>
        <w:r w:rsidR="00246B4F" w:rsidRPr="00462386">
          <w:rPr>
            <w:rStyle w:val="Hyperlink"/>
            <w:noProof/>
          </w:rPr>
          <w:t>HL7 RPS XML Schema</w:t>
        </w:r>
        <w:r w:rsidR="00246B4F">
          <w:rPr>
            <w:noProof/>
            <w:webHidden/>
          </w:rPr>
          <w:tab/>
        </w:r>
        <w:r w:rsidR="009905D5">
          <w:rPr>
            <w:noProof/>
            <w:webHidden/>
          </w:rPr>
          <w:fldChar w:fldCharType="begin"/>
        </w:r>
        <w:r w:rsidR="00246B4F">
          <w:rPr>
            <w:noProof/>
            <w:webHidden/>
          </w:rPr>
          <w:instrText xml:space="preserve"> PAGEREF _Toc385433273 \h </w:instrText>
        </w:r>
        <w:r w:rsidR="009905D5">
          <w:rPr>
            <w:noProof/>
            <w:webHidden/>
          </w:rPr>
        </w:r>
        <w:r w:rsidR="009905D5">
          <w:rPr>
            <w:noProof/>
            <w:webHidden/>
          </w:rPr>
          <w:fldChar w:fldCharType="separate"/>
        </w:r>
        <w:r w:rsidR="00AE2CE5">
          <w:rPr>
            <w:noProof/>
            <w:webHidden/>
          </w:rPr>
          <w:t>14</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74" w:history="1">
        <w:r w:rsidR="00246B4F" w:rsidRPr="00462386">
          <w:rPr>
            <w:rStyle w:val="Hyperlink"/>
            <w:noProof/>
          </w:rPr>
          <w:t>2.5</w:t>
        </w:r>
        <w:r w:rsidR="00246B4F" w:rsidRPr="002E04DA">
          <w:rPr>
            <w:rFonts w:ascii="Calibri" w:hAnsi="Calibri"/>
            <w:noProof/>
          </w:rPr>
          <w:tab/>
        </w:r>
        <w:r w:rsidR="00246B4F" w:rsidRPr="00462386">
          <w:rPr>
            <w:rStyle w:val="Hyperlink"/>
            <w:noProof/>
          </w:rPr>
          <w:t>XML Components</w:t>
        </w:r>
        <w:r w:rsidR="00246B4F">
          <w:rPr>
            <w:noProof/>
            <w:webHidden/>
          </w:rPr>
          <w:tab/>
        </w:r>
        <w:r w:rsidR="009905D5">
          <w:rPr>
            <w:noProof/>
            <w:webHidden/>
          </w:rPr>
          <w:fldChar w:fldCharType="begin"/>
        </w:r>
        <w:r w:rsidR="00246B4F">
          <w:rPr>
            <w:noProof/>
            <w:webHidden/>
          </w:rPr>
          <w:instrText xml:space="preserve"> PAGEREF _Toc385433274 \h </w:instrText>
        </w:r>
        <w:r w:rsidR="009905D5">
          <w:rPr>
            <w:noProof/>
            <w:webHidden/>
          </w:rPr>
        </w:r>
        <w:r w:rsidR="009905D5">
          <w:rPr>
            <w:noProof/>
            <w:webHidden/>
          </w:rPr>
          <w:fldChar w:fldCharType="separate"/>
        </w:r>
        <w:r w:rsidR="00AE2CE5">
          <w:rPr>
            <w:noProof/>
            <w:webHidden/>
          </w:rPr>
          <w:t>15</w:t>
        </w:r>
        <w:r w:rsidR="009905D5">
          <w:rPr>
            <w:noProof/>
            <w:webHidden/>
          </w:rPr>
          <w:fldChar w:fldCharType="end"/>
        </w:r>
      </w:hyperlink>
    </w:p>
    <w:p w:rsidR="00246B4F" w:rsidRPr="002E04DA" w:rsidRDefault="00B33730" w:rsidP="00246B4F">
      <w:pPr>
        <w:pStyle w:val="TOC1"/>
        <w:tabs>
          <w:tab w:val="right" w:leader="dot" w:pos="8640"/>
        </w:tabs>
        <w:rPr>
          <w:rFonts w:ascii="Calibri" w:hAnsi="Calibri"/>
          <w:noProof/>
          <w:sz w:val="22"/>
          <w:szCs w:val="22"/>
        </w:rPr>
      </w:pPr>
      <w:hyperlink w:anchor="_Toc385433275" w:history="1">
        <w:r w:rsidR="00246B4F" w:rsidRPr="00462386">
          <w:rPr>
            <w:rStyle w:val="Hyperlink"/>
            <w:noProof/>
          </w:rPr>
          <w:t>3.</w:t>
        </w:r>
        <w:r w:rsidR="00246B4F" w:rsidRPr="002E04DA">
          <w:rPr>
            <w:rFonts w:ascii="Calibri" w:hAnsi="Calibri"/>
            <w:noProof/>
            <w:sz w:val="22"/>
            <w:szCs w:val="22"/>
          </w:rPr>
          <w:tab/>
        </w:r>
        <w:r w:rsidR="00246B4F" w:rsidRPr="00462386">
          <w:rPr>
            <w:rStyle w:val="Hyperlink"/>
            <w:noProof/>
          </w:rPr>
          <w:t>Submission Life Cycle</w:t>
        </w:r>
        <w:r w:rsidR="00246B4F">
          <w:rPr>
            <w:noProof/>
            <w:webHidden/>
          </w:rPr>
          <w:tab/>
        </w:r>
        <w:r w:rsidR="009905D5">
          <w:rPr>
            <w:noProof/>
            <w:webHidden/>
          </w:rPr>
          <w:fldChar w:fldCharType="begin"/>
        </w:r>
        <w:r w:rsidR="00246B4F">
          <w:rPr>
            <w:noProof/>
            <w:webHidden/>
          </w:rPr>
          <w:instrText xml:space="preserve"> PAGEREF _Toc385433275 \h </w:instrText>
        </w:r>
        <w:r w:rsidR="009905D5">
          <w:rPr>
            <w:noProof/>
            <w:webHidden/>
          </w:rPr>
        </w:r>
        <w:r w:rsidR="009905D5">
          <w:rPr>
            <w:noProof/>
            <w:webHidden/>
          </w:rPr>
          <w:fldChar w:fldCharType="separate"/>
        </w:r>
        <w:r w:rsidR="00AE2CE5">
          <w:rPr>
            <w:noProof/>
            <w:webHidden/>
          </w:rPr>
          <w:t>21</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76" w:history="1">
        <w:r w:rsidR="00246B4F" w:rsidRPr="00462386">
          <w:rPr>
            <w:rStyle w:val="Hyperlink"/>
            <w:noProof/>
          </w:rPr>
          <w:t>3.1</w:t>
        </w:r>
        <w:r w:rsidR="00246B4F" w:rsidRPr="002E04DA">
          <w:rPr>
            <w:rFonts w:ascii="Calibri" w:hAnsi="Calibri"/>
            <w:noProof/>
          </w:rPr>
          <w:tab/>
        </w:r>
        <w:r w:rsidR="00246B4F" w:rsidRPr="00462386">
          <w:rPr>
            <w:rStyle w:val="Hyperlink"/>
            <w:noProof/>
          </w:rPr>
          <w:t>Application</w:t>
        </w:r>
        <w:r w:rsidR="00246B4F">
          <w:rPr>
            <w:noProof/>
            <w:webHidden/>
          </w:rPr>
          <w:tab/>
        </w:r>
        <w:r w:rsidR="009905D5">
          <w:rPr>
            <w:noProof/>
            <w:webHidden/>
          </w:rPr>
          <w:fldChar w:fldCharType="begin"/>
        </w:r>
        <w:r w:rsidR="00246B4F">
          <w:rPr>
            <w:noProof/>
            <w:webHidden/>
          </w:rPr>
          <w:instrText xml:space="preserve"> PAGEREF _Toc385433276 \h </w:instrText>
        </w:r>
        <w:r w:rsidR="009905D5">
          <w:rPr>
            <w:noProof/>
            <w:webHidden/>
          </w:rPr>
        </w:r>
        <w:r w:rsidR="009905D5">
          <w:rPr>
            <w:noProof/>
            <w:webHidden/>
          </w:rPr>
          <w:fldChar w:fldCharType="separate"/>
        </w:r>
        <w:r w:rsidR="00AE2CE5">
          <w:rPr>
            <w:noProof/>
            <w:webHidden/>
          </w:rPr>
          <w:t>21</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77" w:history="1">
        <w:r w:rsidR="00246B4F" w:rsidRPr="00462386">
          <w:rPr>
            <w:rStyle w:val="Hyperlink"/>
            <w:noProof/>
          </w:rPr>
          <w:t>3.1.1</w:t>
        </w:r>
        <w:r w:rsidR="00246B4F" w:rsidRPr="002E04DA">
          <w:rPr>
            <w:rFonts w:ascii="Calibri" w:hAnsi="Calibri"/>
            <w:noProof/>
          </w:rPr>
          <w:tab/>
        </w:r>
        <w:r w:rsidR="00246B4F" w:rsidRPr="00462386">
          <w:rPr>
            <w:rStyle w:val="Hyperlink"/>
            <w:noProof/>
          </w:rPr>
          <w:t>application.id.item</w:t>
        </w:r>
        <w:r w:rsidR="00246B4F">
          <w:rPr>
            <w:noProof/>
            <w:webHidden/>
          </w:rPr>
          <w:tab/>
        </w:r>
        <w:r w:rsidR="009905D5">
          <w:rPr>
            <w:noProof/>
            <w:webHidden/>
          </w:rPr>
          <w:fldChar w:fldCharType="begin"/>
        </w:r>
        <w:r w:rsidR="00246B4F">
          <w:rPr>
            <w:noProof/>
            <w:webHidden/>
          </w:rPr>
          <w:instrText xml:space="preserve"> PAGEREF _Toc385433277 \h </w:instrText>
        </w:r>
        <w:r w:rsidR="009905D5">
          <w:rPr>
            <w:noProof/>
            <w:webHidden/>
          </w:rPr>
        </w:r>
        <w:r w:rsidR="009905D5">
          <w:rPr>
            <w:noProof/>
            <w:webHidden/>
          </w:rPr>
          <w:fldChar w:fldCharType="separate"/>
        </w:r>
        <w:r w:rsidR="00AE2CE5">
          <w:rPr>
            <w:noProof/>
            <w:webHidden/>
          </w:rPr>
          <w:t>22</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78" w:history="1">
        <w:r w:rsidR="00246B4F" w:rsidRPr="00462386">
          <w:rPr>
            <w:rStyle w:val="Hyperlink"/>
            <w:noProof/>
          </w:rPr>
          <w:t>3.1.2</w:t>
        </w:r>
        <w:r w:rsidR="00246B4F" w:rsidRPr="002E04DA">
          <w:rPr>
            <w:rFonts w:ascii="Calibri" w:hAnsi="Calibri"/>
            <w:noProof/>
          </w:rPr>
          <w:tab/>
        </w:r>
        <w:r w:rsidR="00246B4F" w:rsidRPr="00462386">
          <w:rPr>
            <w:rStyle w:val="Hyperlink"/>
            <w:noProof/>
          </w:rPr>
          <w:t>application.code</w:t>
        </w:r>
        <w:r w:rsidR="00246B4F">
          <w:rPr>
            <w:noProof/>
            <w:webHidden/>
          </w:rPr>
          <w:tab/>
        </w:r>
        <w:r w:rsidR="009905D5">
          <w:rPr>
            <w:noProof/>
            <w:webHidden/>
          </w:rPr>
          <w:fldChar w:fldCharType="begin"/>
        </w:r>
        <w:r w:rsidR="00246B4F">
          <w:rPr>
            <w:noProof/>
            <w:webHidden/>
          </w:rPr>
          <w:instrText xml:space="preserve"> PAGEREF _Toc385433278 \h </w:instrText>
        </w:r>
        <w:r w:rsidR="009905D5">
          <w:rPr>
            <w:noProof/>
            <w:webHidden/>
          </w:rPr>
        </w:r>
        <w:r w:rsidR="009905D5">
          <w:rPr>
            <w:noProof/>
            <w:webHidden/>
          </w:rPr>
          <w:fldChar w:fldCharType="separate"/>
        </w:r>
        <w:r w:rsidR="00AE2CE5">
          <w:rPr>
            <w:noProof/>
            <w:webHidden/>
          </w:rPr>
          <w:t>23</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79" w:history="1">
        <w:r w:rsidR="00246B4F" w:rsidRPr="00462386">
          <w:rPr>
            <w:rStyle w:val="Hyperlink"/>
            <w:noProof/>
          </w:rPr>
          <w:t>3.2</w:t>
        </w:r>
        <w:r w:rsidR="00246B4F" w:rsidRPr="002E04DA">
          <w:rPr>
            <w:rFonts w:ascii="Calibri" w:hAnsi="Calibri"/>
            <w:noProof/>
          </w:rPr>
          <w:tab/>
        </w:r>
        <w:r w:rsidR="00246B4F" w:rsidRPr="00462386">
          <w:rPr>
            <w:rStyle w:val="Hyperlink"/>
            <w:noProof/>
          </w:rPr>
          <w:t>Application Reference</w:t>
        </w:r>
        <w:r w:rsidR="00246B4F">
          <w:rPr>
            <w:noProof/>
            <w:webHidden/>
          </w:rPr>
          <w:tab/>
        </w:r>
        <w:r w:rsidR="009905D5">
          <w:rPr>
            <w:noProof/>
            <w:webHidden/>
          </w:rPr>
          <w:fldChar w:fldCharType="begin"/>
        </w:r>
        <w:r w:rsidR="00246B4F">
          <w:rPr>
            <w:noProof/>
            <w:webHidden/>
          </w:rPr>
          <w:instrText xml:space="preserve"> PAGEREF _Toc385433279 \h </w:instrText>
        </w:r>
        <w:r w:rsidR="009905D5">
          <w:rPr>
            <w:noProof/>
            <w:webHidden/>
          </w:rPr>
        </w:r>
        <w:r w:rsidR="009905D5">
          <w:rPr>
            <w:noProof/>
            <w:webHidden/>
          </w:rPr>
          <w:fldChar w:fldCharType="separate"/>
        </w:r>
        <w:r w:rsidR="00AE2CE5">
          <w:rPr>
            <w:noProof/>
            <w:webHidden/>
          </w:rPr>
          <w:t>23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0" w:history="1">
        <w:r w:rsidR="00246B4F" w:rsidRPr="00462386">
          <w:rPr>
            <w:rStyle w:val="Hyperlink"/>
            <w:noProof/>
          </w:rPr>
          <w:t>3.2.1</w:t>
        </w:r>
        <w:r w:rsidR="00246B4F" w:rsidRPr="002E04DA">
          <w:rPr>
            <w:rFonts w:ascii="Calibri" w:hAnsi="Calibri"/>
            <w:noProof/>
          </w:rPr>
          <w:tab/>
        </w:r>
        <w:r w:rsidR="00246B4F" w:rsidRPr="00462386">
          <w:rPr>
            <w:rStyle w:val="Hyperlink"/>
            <w:noProof/>
          </w:rPr>
          <w:t>applicationReference.id</w:t>
        </w:r>
        <w:r w:rsidR="00246B4F">
          <w:rPr>
            <w:noProof/>
            <w:webHidden/>
          </w:rPr>
          <w:tab/>
        </w:r>
        <w:r w:rsidR="009905D5">
          <w:rPr>
            <w:noProof/>
            <w:webHidden/>
          </w:rPr>
          <w:fldChar w:fldCharType="begin"/>
        </w:r>
        <w:r w:rsidR="00246B4F">
          <w:rPr>
            <w:noProof/>
            <w:webHidden/>
          </w:rPr>
          <w:instrText xml:space="preserve"> PAGEREF _Toc385433280 \h </w:instrText>
        </w:r>
        <w:r w:rsidR="009905D5">
          <w:rPr>
            <w:noProof/>
            <w:webHidden/>
          </w:rPr>
        </w:r>
        <w:r w:rsidR="009905D5">
          <w:rPr>
            <w:noProof/>
            <w:webHidden/>
          </w:rPr>
          <w:fldChar w:fldCharType="separate"/>
        </w:r>
        <w:r w:rsidR="00AE2CE5">
          <w:rPr>
            <w:noProof/>
            <w:webHidden/>
          </w:rPr>
          <w:t>24</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1" w:history="1">
        <w:r w:rsidR="00246B4F" w:rsidRPr="00462386">
          <w:rPr>
            <w:rStyle w:val="Hyperlink"/>
            <w:noProof/>
          </w:rPr>
          <w:t>3.2.2</w:t>
        </w:r>
        <w:r w:rsidR="00246B4F" w:rsidRPr="002E04DA">
          <w:rPr>
            <w:rFonts w:ascii="Calibri" w:hAnsi="Calibri"/>
            <w:noProof/>
          </w:rPr>
          <w:tab/>
        </w:r>
        <w:r w:rsidR="00246B4F" w:rsidRPr="00462386">
          <w:rPr>
            <w:rStyle w:val="Hyperlink"/>
            <w:noProof/>
          </w:rPr>
          <w:t>applicationReference.reasonCode</w:t>
        </w:r>
        <w:r w:rsidR="00246B4F">
          <w:rPr>
            <w:noProof/>
            <w:webHidden/>
          </w:rPr>
          <w:tab/>
        </w:r>
        <w:r w:rsidR="009905D5">
          <w:rPr>
            <w:noProof/>
            <w:webHidden/>
          </w:rPr>
          <w:fldChar w:fldCharType="begin"/>
        </w:r>
        <w:r w:rsidR="00246B4F">
          <w:rPr>
            <w:noProof/>
            <w:webHidden/>
          </w:rPr>
          <w:instrText xml:space="preserve"> PAGEREF _Toc385433281 \h </w:instrText>
        </w:r>
        <w:r w:rsidR="009905D5">
          <w:rPr>
            <w:noProof/>
            <w:webHidden/>
          </w:rPr>
        </w:r>
        <w:r w:rsidR="009905D5">
          <w:rPr>
            <w:noProof/>
            <w:webHidden/>
          </w:rPr>
          <w:fldChar w:fldCharType="separate"/>
        </w:r>
        <w:r w:rsidR="00AE2CE5">
          <w:rPr>
            <w:noProof/>
            <w:webHidden/>
          </w:rPr>
          <w:t>25</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82" w:history="1">
        <w:r w:rsidR="00246B4F" w:rsidRPr="00462386">
          <w:rPr>
            <w:rStyle w:val="Hyperlink"/>
            <w:noProof/>
          </w:rPr>
          <w:t>3.3</w:t>
        </w:r>
        <w:r w:rsidR="00246B4F" w:rsidRPr="002E04DA">
          <w:rPr>
            <w:rFonts w:ascii="Calibri" w:hAnsi="Calibri"/>
            <w:noProof/>
          </w:rPr>
          <w:tab/>
        </w:r>
        <w:r w:rsidR="00246B4F" w:rsidRPr="00462386">
          <w:rPr>
            <w:rStyle w:val="Hyperlink"/>
            <w:noProof/>
          </w:rPr>
          <w:t>Category Event</w:t>
        </w:r>
        <w:r w:rsidR="00246B4F">
          <w:rPr>
            <w:noProof/>
            <w:webHidden/>
          </w:rPr>
          <w:tab/>
        </w:r>
        <w:r w:rsidR="009905D5">
          <w:rPr>
            <w:noProof/>
            <w:webHidden/>
          </w:rPr>
          <w:fldChar w:fldCharType="begin"/>
        </w:r>
        <w:r w:rsidR="00246B4F">
          <w:rPr>
            <w:noProof/>
            <w:webHidden/>
          </w:rPr>
          <w:instrText xml:space="preserve"> PAGEREF _Toc385433282 \h </w:instrText>
        </w:r>
        <w:r w:rsidR="009905D5">
          <w:rPr>
            <w:noProof/>
            <w:webHidden/>
          </w:rPr>
        </w:r>
        <w:r w:rsidR="009905D5">
          <w:rPr>
            <w:noProof/>
            <w:webHidden/>
          </w:rPr>
          <w:fldChar w:fldCharType="separate"/>
        </w:r>
        <w:r w:rsidR="00AE2CE5">
          <w:rPr>
            <w:noProof/>
            <w:webHidden/>
          </w:rPr>
          <w:t>26</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3" w:history="1">
        <w:r w:rsidR="00246B4F" w:rsidRPr="00462386">
          <w:rPr>
            <w:rStyle w:val="Hyperlink"/>
            <w:noProof/>
          </w:rPr>
          <w:t>3.3.1</w:t>
        </w:r>
        <w:r w:rsidR="00246B4F" w:rsidRPr="002E04DA">
          <w:rPr>
            <w:rFonts w:ascii="Calibri" w:hAnsi="Calibri"/>
            <w:noProof/>
          </w:rPr>
          <w:tab/>
        </w:r>
        <w:r w:rsidR="00246B4F" w:rsidRPr="00462386">
          <w:rPr>
            <w:rStyle w:val="Hyperlink"/>
            <w:noProof/>
          </w:rPr>
          <w:t>categoryEvent.code</w:t>
        </w:r>
        <w:r w:rsidR="00246B4F">
          <w:rPr>
            <w:noProof/>
            <w:webHidden/>
          </w:rPr>
          <w:tab/>
        </w:r>
        <w:r w:rsidR="009905D5">
          <w:rPr>
            <w:noProof/>
            <w:webHidden/>
          </w:rPr>
          <w:fldChar w:fldCharType="begin"/>
        </w:r>
        <w:r w:rsidR="00246B4F">
          <w:rPr>
            <w:noProof/>
            <w:webHidden/>
          </w:rPr>
          <w:instrText xml:space="preserve"> PAGEREF _Toc385433283 \h </w:instrText>
        </w:r>
        <w:r w:rsidR="009905D5">
          <w:rPr>
            <w:noProof/>
            <w:webHidden/>
          </w:rPr>
        </w:r>
        <w:r w:rsidR="009905D5">
          <w:rPr>
            <w:noProof/>
            <w:webHidden/>
          </w:rPr>
          <w:fldChar w:fldCharType="separate"/>
        </w:r>
        <w:r w:rsidR="00AE2CE5">
          <w:rPr>
            <w:noProof/>
            <w:webHidden/>
          </w:rPr>
          <w:t>26</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84" w:history="1">
        <w:r w:rsidR="00246B4F" w:rsidRPr="00462386">
          <w:rPr>
            <w:rStyle w:val="Hyperlink"/>
            <w:noProof/>
          </w:rPr>
          <w:t>3.4</w:t>
        </w:r>
        <w:r w:rsidR="00246B4F" w:rsidRPr="002E04DA">
          <w:rPr>
            <w:rFonts w:ascii="Calibri" w:hAnsi="Calibri"/>
            <w:noProof/>
          </w:rPr>
          <w:tab/>
        </w:r>
        <w:r w:rsidR="00246B4F" w:rsidRPr="00462386">
          <w:rPr>
            <w:rStyle w:val="Hyperlink"/>
            <w:noProof/>
          </w:rPr>
          <w:t>Submission</w:t>
        </w:r>
        <w:r w:rsidR="00246B4F">
          <w:rPr>
            <w:noProof/>
            <w:webHidden/>
          </w:rPr>
          <w:tab/>
        </w:r>
        <w:r w:rsidR="009905D5">
          <w:rPr>
            <w:noProof/>
            <w:webHidden/>
          </w:rPr>
          <w:fldChar w:fldCharType="begin"/>
        </w:r>
        <w:r w:rsidR="00246B4F">
          <w:rPr>
            <w:noProof/>
            <w:webHidden/>
          </w:rPr>
          <w:instrText xml:space="preserve"> PAGEREF _Toc385433284 \h </w:instrText>
        </w:r>
        <w:r w:rsidR="009905D5">
          <w:rPr>
            <w:noProof/>
            <w:webHidden/>
          </w:rPr>
        </w:r>
        <w:r w:rsidR="009905D5">
          <w:rPr>
            <w:noProof/>
            <w:webHidden/>
          </w:rPr>
          <w:fldChar w:fldCharType="separate"/>
        </w:r>
        <w:r w:rsidR="00AE2CE5">
          <w:rPr>
            <w:noProof/>
            <w:webHidden/>
          </w:rPr>
          <w:t>27</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5" w:history="1">
        <w:r w:rsidR="00246B4F" w:rsidRPr="00462386">
          <w:rPr>
            <w:rStyle w:val="Hyperlink"/>
            <w:noProof/>
          </w:rPr>
          <w:t>3.4.1</w:t>
        </w:r>
        <w:r w:rsidR="00246B4F" w:rsidRPr="002E04DA">
          <w:rPr>
            <w:rFonts w:ascii="Calibri" w:hAnsi="Calibri"/>
            <w:noProof/>
          </w:rPr>
          <w:tab/>
        </w:r>
        <w:r w:rsidR="00246B4F" w:rsidRPr="00462386">
          <w:rPr>
            <w:rStyle w:val="Hyperlink"/>
            <w:noProof/>
          </w:rPr>
          <w:t>submission.id</w:t>
        </w:r>
        <w:r w:rsidR="00246B4F">
          <w:rPr>
            <w:noProof/>
            <w:webHidden/>
          </w:rPr>
          <w:tab/>
        </w:r>
        <w:r w:rsidR="009905D5">
          <w:rPr>
            <w:noProof/>
            <w:webHidden/>
          </w:rPr>
          <w:fldChar w:fldCharType="begin"/>
        </w:r>
        <w:r w:rsidR="00246B4F">
          <w:rPr>
            <w:noProof/>
            <w:webHidden/>
          </w:rPr>
          <w:instrText xml:space="preserve"> PAGEREF _Toc385433285 \h </w:instrText>
        </w:r>
        <w:r w:rsidR="009905D5">
          <w:rPr>
            <w:noProof/>
            <w:webHidden/>
          </w:rPr>
        </w:r>
        <w:r w:rsidR="009905D5">
          <w:rPr>
            <w:noProof/>
            <w:webHidden/>
          </w:rPr>
          <w:fldChar w:fldCharType="separate"/>
        </w:r>
        <w:r w:rsidR="00AE2CE5">
          <w:rPr>
            <w:noProof/>
            <w:webHidden/>
          </w:rPr>
          <w:t>27</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6" w:history="1">
        <w:r w:rsidR="00246B4F" w:rsidRPr="00462386">
          <w:rPr>
            <w:rStyle w:val="Hyperlink"/>
            <w:noProof/>
          </w:rPr>
          <w:t>3.4.2</w:t>
        </w:r>
        <w:r w:rsidR="00246B4F" w:rsidRPr="002E04DA">
          <w:rPr>
            <w:rFonts w:ascii="Calibri" w:hAnsi="Calibri"/>
            <w:noProof/>
          </w:rPr>
          <w:tab/>
        </w:r>
        <w:r w:rsidR="00246B4F" w:rsidRPr="00462386">
          <w:rPr>
            <w:rStyle w:val="Hyperlink"/>
            <w:noProof/>
          </w:rPr>
          <w:t>submission.code</w:t>
        </w:r>
        <w:r w:rsidR="00246B4F">
          <w:rPr>
            <w:noProof/>
            <w:webHidden/>
          </w:rPr>
          <w:tab/>
        </w:r>
        <w:r w:rsidR="009905D5">
          <w:rPr>
            <w:noProof/>
            <w:webHidden/>
          </w:rPr>
          <w:fldChar w:fldCharType="begin"/>
        </w:r>
        <w:r w:rsidR="00246B4F">
          <w:rPr>
            <w:noProof/>
            <w:webHidden/>
          </w:rPr>
          <w:instrText xml:space="preserve"> PAGEREF _Toc385433286 \h </w:instrText>
        </w:r>
        <w:r w:rsidR="009905D5">
          <w:rPr>
            <w:noProof/>
            <w:webHidden/>
          </w:rPr>
        </w:r>
        <w:r w:rsidR="009905D5">
          <w:rPr>
            <w:noProof/>
            <w:webHidden/>
          </w:rPr>
          <w:fldChar w:fldCharType="separate"/>
        </w:r>
        <w:r w:rsidR="00AE2CE5">
          <w:rPr>
            <w:noProof/>
            <w:webHidden/>
          </w:rPr>
          <w:t>28</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87" w:history="1">
        <w:r w:rsidR="00246B4F" w:rsidRPr="00462386">
          <w:rPr>
            <w:rStyle w:val="Hyperlink"/>
            <w:noProof/>
          </w:rPr>
          <w:t>3.5</w:t>
        </w:r>
        <w:r w:rsidR="00246B4F" w:rsidRPr="002E04DA">
          <w:rPr>
            <w:rFonts w:ascii="Calibri" w:hAnsi="Calibri"/>
            <w:noProof/>
          </w:rPr>
          <w:tab/>
        </w:r>
        <w:r w:rsidR="00246B4F" w:rsidRPr="00462386">
          <w:rPr>
            <w:rStyle w:val="Hyperlink"/>
            <w:noProof/>
          </w:rPr>
          <w:t>Submission Unit</w:t>
        </w:r>
        <w:r w:rsidR="00246B4F">
          <w:rPr>
            <w:noProof/>
            <w:webHidden/>
          </w:rPr>
          <w:tab/>
        </w:r>
        <w:r w:rsidR="009905D5">
          <w:rPr>
            <w:noProof/>
            <w:webHidden/>
          </w:rPr>
          <w:fldChar w:fldCharType="begin"/>
        </w:r>
        <w:r w:rsidR="00246B4F">
          <w:rPr>
            <w:noProof/>
            <w:webHidden/>
          </w:rPr>
          <w:instrText xml:space="preserve"> PAGEREF _Toc385433287 \h </w:instrText>
        </w:r>
        <w:r w:rsidR="009905D5">
          <w:rPr>
            <w:noProof/>
            <w:webHidden/>
          </w:rPr>
        </w:r>
        <w:r w:rsidR="009905D5">
          <w:rPr>
            <w:noProof/>
            <w:webHidden/>
          </w:rPr>
          <w:fldChar w:fldCharType="separate"/>
        </w:r>
        <w:r w:rsidR="00AE2CE5">
          <w:rPr>
            <w:noProof/>
            <w:webHidden/>
          </w:rPr>
          <w:t>29</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8" w:history="1">
        <w:r w:rsidR="00246B4F" w:rsidRPr="00462386">
          <w:rPr>
            <w:rStyle w:val="Hyperlink"/>
            <w:noProof/>
          </w:rPr>
          <w:t>3.5.1</w:t>
        </w:r>
        <w:r w:rsidR="00246B4F" w:rsidRPr="002E04DA">
          <w:rPr>
            <w:rFonts w:ascii="Calibri" w:hAnsi="Calibri"/>
            <w:noProof/>
          </w:rPr>
          <w:tab/>
        </w:r>
        <w:r w:rsidR="00246B4F" w:rsidRPr="00462386">
          <w:rPr>
            <w:rStyle w:val="Hyperlink"/>
            <w:noProof/>
          </w:rPr>
          <w:t>submissionUnit.id</w:t>
        </w:r>
        <w:r w:rsidR="00246B4F">
          <w:rPr>
            <w:noProof/>
            <w:webHidden/>
          </w:rPr>
          <w:tab/>
        </w:r>
        <w:r w:rsidR="009905D5">
          <w:rPr>
            <w:noProof/>
            <w:webHidden/>
          </w:rPr>
          <w:fldChar w:fldCharType="begin"/>
        </w:r>
        <w:r w:rsidR="00246B4F">
          <w:rPr>
            <w:noProof/>
            <w:webHidden/>
          </w:rPr>
          <w:instrText xml:space="preserve"> PAGEREF _Toc385433288 \h </w:instrText>
        </w:r>
        <w:r w:rsidR="009905D5">
          <w:rPr>
            <w:noProof/>
            <w:webHidden/>
          </w:rPr>
        </w:r>
        <w:r w:rsidR="009905D5">
          <w:rPr>
            <w:noProof/>
            <w:webHidden/>
          </w:rPr>
          <w:fldChar w:fldCharType="separate"/>
        </w:r>
        <w:r w:rsidR="00AE2CE5">
          <w:rPr>
            <w:noProof/>
            <w:webHidden/>
          </w:rPr>
          <w:t>29</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89" w:history="1">
        <w:r w:rsidR="00246B4F" w:rsidRPr="00462386">
          <w:rPr>
            <w:rStyle w:val="Hyperlink"/>
            <w:noProof/>
          </w:rPr>
          <w:t>3.5.2</w:t>
        </w:r>
        <w:r w:rsidR="00246B4F" w:rsidRPr="002E04DA">
          <w:rPr>
            <w:rFonts w:ascii="Calibri" w:hAnsi="Calibri"/>
            <w:noProof/>
          </w:rPr>
          <w:tab/>
        </w:r>
        <w:r w:rsidR="00246B4F" w:rsidRPr="00462386">
          <w:rPr>
            <w:rStyle w:val="Hyperlink"/>
            <w:noProof/>
          </w:rPr>
          <w:t>submissionUnit.code</w:t>
        </w:r>
        <w:r w:rsidR="00246B4F">
          <w:rPr>
            <w:noProof/>
            <w:webHidden/>
          </w:rPr>
          <w:tab/>
        </w:r>
        <w:r w:rsidR="009905D5">
          <w:rPr>
            <w:noProof/>
            <w:webHidden/>
          </w:rPr>
          <w:fldChar w:fldCharType="begin"/>
        </w:r>
        <w:r w:rsidR="00246B4F">
          <w:rPr>
            <w:noProof/>
            <w:webHidden/>
          </w:rPr>
          <w:instrText xml:space="preserve"> PAGEREF _Toc385433289 \h </w:instrText>
        </w:r>
        <w:r w:rsidR="009905D5">
          <w:rPr>
            <w:noProof/>
            <w:webHidden/>
          </w:rPr>
        </w:r>
        <w:r w:rsidR="009905D5">
          <w:rPr>
            <w:noProof/>
            <w:webHidden/>
          </w:rPr>
          <w:fldChar w:fldCharType="separate"/>
        </w:r>
        <w:r w:rsidR="00AE2CE5">
          <w:rPr>
            <w:noProof/>
            <w:webHidden/>
          </w:rPr>
          <w:t>29</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90" w:history="1">
        <w:r w:rsidR="00246B4F" w:rsidRPr="00462386">
          <w:rPr>
            <w:rStyle w:val="Hyperlink"/>
            <w:noProof/>
          </w:rPr>
          <w:t>3.5.3</w:t>
        </w:r>
        <w:r w:rsidR="00246B4F" w:rsidRPr="002E04DA">
          <w:rPr>
            <w:rFonts w:ascii="Calibri" w:hAnsi="Calibri"/>
            <w:noProof/>
          </w:rPr>
          <w:tab/>
        </w:r>
        <w:r w:rsidR="00246B4F" w:rsidRPr="00462386">
          <w:rPr>
            <w:rStyle w:val="Hyperlink"/>
            <w:noProof/>
          </w:rPr>
          <w:t>submissionUnit.title</w:t>
        </w:r>
        <w:r w:rsidR="00246B4F">
          <w:rPr>
            <w:noProof/>
            <w:webHidden/>
          </w:rPr>
          <w:tab/>
        </w:r>
        <w:r w:rsidR="009905D5">
          <w:rPr>
            <w:noProof/>
            <w:webHidden/>
          </w:rPr>
          <w:fldChar w:fldCharType="begin"/>
        </w:r>
        <w:r w:rsidR="00246B4F">
          <w:rPr>
            <w:noProof/>
            <w:webHidden/>
          </w:rPr>
          <w:instrText xml:space="preserve"> PAGEREF _Toc385433290 \h </w:instrText>
        </w:r>
        <w:r w:rsidR="009905D5">
          <w:rPr>
            <w:noProof/>
            <w:webHidden/>
          </w:rPr>
        </w:r>
        <w:r w:rsidR="009905D5">
          <w:rPr>
            <w:noProof/>
            <w:webHidden/>
          </w:rPr>
          <w:fldChar w:fldCharType="separate"/>
        </w:r>
        <w:r w:rsidR="00AE2CE5">
          <w:rPr>
            <w:noProof/>
            <w:webHidden/>
          </w:rPr>
          <w:t>30</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91" w:history="1">
        <w:r w:rsidR="00246B4F" w:rsidRPr="00462386">
          <w:rPr>
            <w:rStyle w:val="Hyperlink"/>
            <w:noProof/>
          </w:rPr>
          <w:t>3.5.4</w:t>
        </w:r>
        <w:r w:rsidR="00246B4F" w:rsidRPr="002E04DA">
          <w:rPr>
            <w:rFonts w:ascii="Calibri" w:hAnsi="Calibri"/>
            <w:noProof/>
          </w:rPr>
          <w:tab/>
        </w:r>
        <w:r w:rsidR="00246B4F" w:rsidRPr="00462386">
          <w:rPr>
            <w:rStyle w:val="Hyperlink"/>
            <w:noProof/>
          </w:rPr>
          <w:t>submissionUnit.statusCode</w:t>
        </w:r>
        <w:r w:rsidR="00246B4F">
          <w:rPr>
            <w:noProof/>
            <w:webHidden/>
          </w:rPr>
          <w:tab/>
        </w:r>
        <w:r w:rsidR="009905D5">
          <w:rPr>
            <w:noProof/>
            <w:webHidden/>
          </w:rPr>
          <w:fldChar w:fldCharType="begin"/>
        </w:r>
        <w:r w:rsidR="00246B4F">
          <w:rPr>
            <w:noProof/>
            <w:webHidden/>
          </w:rPr>
          <w:instrText xml:space="preserve"> PAGEREF _Toc385433291 \h </w:instrText>
        </w:r>
        <w:r w:rsidR="009905D5">
          <w:rPr>
            <w:noProof/>
            <w:webHidden/>
          </w:rPr>
        </w:r>
        <w:r w:rsidR="009905D5">
          <w:rPr>
            <w:noProof/>
            <w:webHidden/>
          </w:rPr>
          <w:fldChar w:fldCharType="separate"/>
        </w:r>
        <w:r w:rsidR="00AE2CE5">
          <w:rPr>
            <w:noProof/>
            <w:webHidden/>
          </w:rPr>
          <w:t>30</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92" w:history="1">
        <w:r w:rsidR="00246B4F" w:rsidRPr="00462386">
          <w:rPr>
            <w:rStyle w:val="Hyperlink"/>
            <w:noProof/>
          </w:rPr>
          <w:t>3.6</w:t>
        </w:r>
        <w:r w:rsidR="00246B4F" w:rsidRPr="002E04DA">
          <w:rPr>
            <w:rFonts w:ascii="Calibri" w:hAnsi="Calibri"/>
            <w:noProof/>
          </w:rPr>
          <w:tab/>
        </w:r>
        <w:r w:rsidR="00246B4F" w:rsidRPr="00462386">
          <w:rPr>
            <w:rStyle w:val="Hyperlink"/>
            <w:noProof/>
          </w:rPr>
          <w:t>Submission Group</w:t>
        </w:r>
        <w:r w:rsidR="00246B4F">
          <w:rPr>
            <w:noProof/>
            <w:webHidden/>
          </w:rPr>
          <w:tab/>
        </w:r>
        <w:r w:rsidR="009905D5">
          <w:rPr>
            <w:noProof/>
            <w:webHidden/>
          </w:rPr>
          <w:fldChar w:fldCharType="begin"/>
        </w:r>
        <w:r w:rsidR="00246B4F">
          <w:rPr>
            <w:noProof/>
            <w:webHidden/>
          </w:rPr>
          <w:instrText xml:space="preserve"> PAGEREF _Toc385433292 \h </w:instrText>
        </w:r>
        <w:r w:rsidR="009905D5">
          <w:rPr>
            <w:noProof/>
            <w:webHidden/>
          </w:rPr>
        </w:r>
        <w:r w:rsidR="009905D5">
          <w:rPr>
            <w:noProof/>
            <w:webHidden/>
          </w:rPr>
          <w:fldChar w:fldCharType="separate"/>
        </w:r>
        <w:r w:rsidR="00AE2CE5">
          <w:rPr>
            <w:noProof/>
            <w:webHidden/>
          </w:rPr>
          <w:t>31</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93" w:history="1">
        <w:r w:rsidR="00246B4F" w:rsidRPr="00462386">
          <w:rPr>
            <w:rStyle w:val="Hyperlink"/>
            <w:noProof/>
          </w:rPr>
          <w:t>3.6.1</w:t>
        </w:r>
        <w:r w:rsidR="00246B4F" w:rsidRPr="002E04DA">
          <w:rPr>
            <w:rFonts w:ascii="Calibri" w:hAnsi="Calibri"/>
            <w:noProof/>
          </w:rPr>
          <w:tab/>
        </w:r>
        <w:r w:rsidR="00246B4F" w:rsidRPr="00462386">
          <w:rPr>
            <w:rStyle w:val="Hyperlink"/>
            <w:noProof/>
          </w:rPr>
          <w:t>submissionGroup.id</w:t>
        </w:r>
        <w:r w:rsidR="00246B4F">
          <w:rPr>
            <w:noProof/>
            <w:webHidden/>
          </w:rPr>
          <w:tab/>
        </w:r>
        <w:r w:rsidR="009905D5">
          <w:rPr>
            <w:noProof/>
            <w:webHidden/>
          </w:rPr>
          <w:fldChar w:fldCharType="begin"/>
        </w:r>
        <w:r w:rsidR="00246B4F">
          <w:rPr>
            <w:noProof/>
            <w:webHidden/>
          </w:rPr>
          <w:instrText xml:space="preserve"> PAGEREF _Toc385433293 \h </w:instrText>
        </w:r>
        <w:r w:rsidR="009905D5">
          <w:rPr>
            <w:noProof/>
            <w:webHidden/>
          </w:rPr>
        </w:r>
        <w:r w:rsidR="009905D5">
          <w:rPr>
            <w:noProof/>
            <w:webHidden/>
          </w:rPr>
          <w:fldChar w:fldCharType="separate"/>
        </w:r>
        <w:r w:rsidR="00AE2CE5">
          <w:rPr>
            <w:noProof/>
            <w:webHidden/>
          </w:rPr>
          <w:t>31</w:t>
        </w:r>
        <w:r w:rsidR="009905D5">
          <w:rPr>
            <w:noProof/>
            <w:webHidden/>
          </w:rPr>
          <w:fldChar w:fldCharType="end"/>
        </w:r>
      </w:hyperlink>
    </w:p>
    <w:p w:rsidR="00246B4F" w:rsidRPr="002E04DA" w:rsidRDefault="00B33730" w:rsidP="00246B4F">
      <w:pPr>
        <w:pStyle w:val="TOC1"/>
        <w:tabs>
          <w:tab w:val="right" w:leader="dot" w:pos="8640"/>
        </w:tabs>
        <w:rPr>
          <w:rFonts w:ascii="Calibri" w:hAnsi="Calibri"/>
          <w:noProof/>
          <w:sz w:val="22"/>
          <w:szCs w:val="22"/>
        </w:rPr>
      </w:pPr>
      <w:hyperlink w:anchor="_Toc385433294" w:history="1">
        <w:r w:rsidR="00246B4F" w:rsidRPr="00462386">
          <w:rPr>
            <w:rStyle w:val="Hyperlink"/>
            <w:noProof/>
          </w:rPr>
          <w:t>4.</w:t>
        </w:r>
        <w:r w:rsidR="00246B4F" w:rsidRPr="002E04DA">
          <w:rPr>
            <w:rFonts w:ascii="Calibri" w:hAnsi="Calibri"/>
            <w:noProof/>
            <w:sz w:val="22"/>
            <w:szCs w:val="22"/>
          </w:rPr>
          <w:tab/>
        </w:r>
        <w:r w:rsidR="00246B4F" w:rsidRPr="00462386">
          <w:rPr>
            <w:rStyle w:val="Hyperlink"/>
            <w:noProof/>
          </w:rPr>
          <w:t>Submitter or Applicant</w:t>
        </w:r>
        <w:r w:rsidR="00246B4F">
          <w:rPr>
            <w:noProof/>
            <w:webHidden/>
          </w:rPr>
          <w:tab/>
        </w:r>
        <w:r w:rsidR="009905D5">
          <w:rPr>
            <w:noProof/>
            <w:webHidden/>
          </w:rPr>
          <w:fldChar w:fldCharType="begin"/>
        </w:r>
        <w:r w:rsidR="00246B4F">
          <w:rPr>
            <w:noProof/>
            <w:webHidden/>
          </w:rPr>
          <w:instrText xml:space="preserve"> PAGEREF _Toc385433294 \h </w:instrText>
        </w:r>
        <w:r w:rsidR="009905D5">
          <w:rPr>
            <w:noProof/>
            <w:webHidden/>
          </w:rPr>
        </w:r>
        <w:r w:rsidR="009905D5">
          <w:rPr>
            <w:noProof/>
            <w:webHidden/>
          </w:rPr>
          <w:fldChar w:fldCharType="separate"/>
        </w:r>
        <w:r w:rsidR="00AE2CE5">
          <w:rPr>
            <w:noProof/>
            <w:webHidden/>
          </w:rPr>
          <w:t>32</w:t>
        </w:r>
        <w:r w:rsidR="009905D5">
          <w:rPr>
            <w:noProof/>
            <w:webHidden/>
          </w:rPr>
          <w:fldChar w:fldCharType="end"/>
        </w:r>
      </w:hyperlink>
    </w:p>
    <w:p w:rsidR="00246B4F" w:rsidRPr="002E04DA" w:rsidRDefault="00B33730" w:rsidP="00246B4F">
      <w:pPr>
        <w:pStyle w:val="TOC1"/>
        <w:tabs>
          <w:tab w:val="right" w:leader="dot" w:pos="8640"/>
        </w:tabs>
        <w:rPr>
          <w:rFonts w:ascii="Calibri" w:hAnsi="Calibri"/>
          <w:noProof/>
          <w:sz w:val="22"/>
          <w:szCs w:val="22"/>
        </w:rPr>
      </w:pPr>
      <w:hyperlink w:anchor="_Toc385433295" w:history="1">
        <w:r w:rsidR="00246B4F" w:rsidRPr="00462386">
          <w:rPr>
            <w:rStyle w:val="Hyperlink"/>
            <w:noProof/>
          </w:rPr>
          <w:t>5.</w:t>
        </w:r>
        <w:r w:rsidR="00246B4F" w:rsidRPr="002E04DA">
          <w:rPr>
            <w:rFonts w:ascii="Calibri" w:hAnsi="Calibri"/>
            <w:noProof/>
            <w:sz w:val="22"/>
            <w:szCs w:val="22"/>
          </w:rPr>
          <w:tab/>
        </w:r>
        <w:r w:rsidR="00246B4F" w:rsidRPr="00462386">
          <w:rPr>
            <w:rStyle w:val="Hyperlink"/>
            <w:noProof/>
          </w:rPr>
          <w:t>Submission Contents</w:t>
        </w:r>
        <w:r w:rsidR="00246B4F">
          <w:rPr>
            <w:noProof/>
            <w:webHidden/>
          </w:rPr>
          <w:tab/>
        </w:r>
        <w:r w:rsidR="009905D5">
          <w:rPr>
            <w:noProof/>
            <w:webHidden/>
          </w:rPr>
          <w:fldChar w:fldCharType="begin"/>
        </w:r>
        <w:r w:rsidR="00246B4F">
          <w:rPr>
            <w:noProof/>
            <w:webHidden/>
          </w:rPr>
          <w:instrText xml:space="preserve"> PAGEREF _Toc385433295 \h </w:instrText>
        </w:r>
        <w:r w:rsidR="009905D5">
          <w:rPr>
            <w:noProof/>
            <w:webHidden/>
          </w:rPr>
        </w:r>
        <w:r w:rsidR="009905D5">
          <w:rPr>
            <w:noProof/>
            <w:webHidden/>
          </w:rPr>
          <w:fldChar w:fldCharType="separate"/>
        </w:r>
        <w:r w:rsidR="00AE2CE5">
          <w:rPr>
            <w:noProof/>
            <w:webHidden/>
          </w:rPr>
          <w:t>32</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296" w:history="1">
        <w:r w:rsidR="00246B4F" w:rsidRPr="00462386">
          <w:rPr>
            <w:rStyle w:val="Hyperlink"/>
            <w:noProof/>
          </w:rPr>
          <w:t>5.1</w:t>
        </w:r>
        <w:r w:rsidR="00246B4F" w:rsidRPr="002E04DA">
          <w:rPr>
            <w:rFonts w:ascii="Calibri" w:hAnsi="Calibri"/>
            <w:noProof/>
          </w:rPr>
          <w:tab/>
        </w:r>
        <w:r w:rsidR="00246B4F" w:rsidRPr="00462386">
          <w:rPr>
            <w:rStyle w:val="Hyperlink"/>
            <w:noProof/>
          </w:rPr>
          <w:t>Context of Use</w:t>
        </w:r>
        <w:r w:rsidR="00246B4F">
          <w:rPr>
            <w:noProof/>
            <w:webHidden/>
          </w:rPr>
          <w:tab/>
        </w:r>
        <w:r w:rsidR="009905D5">
          <w:rPr>
            <w:noProof/>
            <w:webHidden/>
          </w:rPr>
          <w:fldChar w:fldCharType="begin"/>
        </w:r>
        <w:r w:rsidR="00246B4F">
          <w:rPr>
            <w:noProof/>
            <w:webHidden/>
          </w:rPr>
          <w:instrText xml:space="preserve"> PAGEREF _Toc385433296 \h </w:instrText>
        </w:r>
        <w:r w:rsidR="009905D5">
          <w:rPr>
            <w:noProof/>
            <w:webHidden/>
          </w:rPr>
        </w:r>
        <w:r w:rsidR="009905D5">
          <w:rPr>
            <w:noProof/>
            <w:webHidden/>
          </w:rPr>
          <w:fldChar w:fldCharType="separate"/>
        </w:r>
        <w:r w:rsidR="00AE2CE5">
          <w:rPr>
            <w:noProof/>
            <w:webHidden/>
          </w:rPr>
          <w:t>32</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97" w:history="1">
        <w:r w:rsidR="00246B4F" w:rsidRPr="00462386">
          <w:rPr>
            <w:rStyle w:val="Hyperlink"/>
            <w:noProof/>
          </w:rPr>
          <w:t>5.1.1</w:t>
        </w:r>
        <w:r w:rsidR="00246B4F" w:rsidRPr="002E04DA">
          <w:rPr>
            <w:rFonts w:ascii="Calibri" w:hAnsi="Calibri"/>
            <w:noProof/>
          </w:rPr>
          <w:tab/>
        </w:r>
        <w:r w:rsidR="00246B4F" w:rsidRPr="00462386">
          <w:rPr>
            <w:rStyle w:val="Hyperlink"/>
            <w:noProof/>
          </w:rPr>
          <w:t>contextOfUse.id</w:t>
        </w:r>
        <w:r w:rsidR="00246B4F">
          <w:rPr>
            <w:noProof/>
            <w:webHidden/>
          </w:rPr>
          <w:tab/>
        </w:r>
        <w:r w:rsidR="009905D5">
          <w:rPr>
            <w:noProof/>
            <w:webHidden/>
          </w:rPr>
          <w:fldChar w:fldCharType="begin"/>
        </w:r>
        <w:r w:rsidR="00246B4F">
          <w:rPr>
            <w:noProof/>
            <w:webHidden/>
          </w:rPr>
          <w:instrText xml:space="preserve"> PAGEREF _Toc385433297 \h </w:instrText>
        </w:r>
        <w:r w:rsidR="009905D5">
          <w:rPr>
            <w:noProof/>
            <w:webHidden/>
          </w:rPr>
        </w:r>
        <w:r w:rsidR="009905D5">
          <w:rPr>
            <w:noProof/>
            <w:webHidden/>
          </w:rPr>
          <w:fldChar w:fldCharType="separate"/>
        </w:r>
        <w:r w:rsidR="00AE2CE5">
          <w:rPr>
            <w:noProof/>
            <w:webHidden/>
          </w:rPr>
          <w:t>33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98" w:history="1">
        <w:r w:rsidR="00246B4F" w:rsidRPr="00462386">
          <w:rPr>
            <w:rStyle w:val="Hyperlink"/>
            <w:noProof/>
          </w:rPr>
          <w:t>5.1.2</w:t>
        </w:r>
        <w:r w:rsidR="00246B4F" w:rsidRPr="002E04DA">
          <w:rPr>
            <w:rFonts w:ascii="Calibri" w:hAnsi="Calibri"/>
            <w:noProof/>
          </w:rPr>
          <w:tab/>
        </w:r>
        <w:r w:rsidR="00246B4F" w:rsidRPr="00462386">
          <w:rPr>
            <w:rStyle w:val="Hyperlink"/>
            <w:noProof/>
          </w:rPr>
          <w:t>contextOfUse.code</w:t>
        </w:r>
        <w:r w:rsidR="00246B4F">
          <w:rPr>
            <w:noProof/>
            <w:webHidden/>
          </w:rPr>
          <w:tab/>
        </w:r>
        <w:r w:rsidR="009905D5">
          <w:rPr>
            <w:noProof/>
            <w:webHidden/>
          </w:rPr>
          <w:fldChar w:fldCharType="begin"/>
        </w:r>
        <w:r w:rsidR="00246B4F">
          <w:rPr>
            <w:noProof/>
            <w:webHidden/>
          </w:rPr>
          <w:instrText xml:space="preserve"> PAGEREF _Toc385433298 \h </w:instrText>
        </w:r>
        <w:r w:rsidR="009905D5">
          <w:rPr>
            <w:noProof/>
            <w:webHidden/>
          </w:rPr>
        </w:r>
        <w:r w:rsidR="009905D5">
          <w:rPr>
            <w:noProof/>
            <w:webHidden/>
          </w:rPr>
          <w:fldChar w:fldCharType="separate"/>
        </w:r>
        <w:r w:rsidR="00AE2CE5">
          <w:rPr>
            <w:noProof/>
            <w:webHidden/>
          </w:rPr>
          <w:t>33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299" w:history="1">
        <w:r w:rsidR="00246B4F" w:rsidRPr="00462386">
          <w:rPr>
            <w:rStyle w:val="Hyperlink"/>
            <w:noProof/>
          </w:rPr>
          <w:t>5.1.3</w:t>
        </w:r>
        <w:r w:rsidR="00246B4F" w:rsidRPr="002E04DA">
          <w:rPr>
            <w:rFonts w:ascii="Calibri" w:hAnsi="Calibri"/>
            <w:noProof/>
          </w:rPr>
          <w:tab/>
        </w:r>
        <w:r w:rsidR="00246B4F" w:rsidRPr="00462386">
          <w:rPr>
            <w:rStyle w:val="Hyperlink"/>
            <w:noProof/>
          </w:rPr>
          <w:t>contextOfUse.statusCode</w:t>
        </w:r>
        <w:r w:rsidR="00246B4F">
          <w:rPr>
            <w:noProof/>
            <w:webHidden/>
          </w:rPr>
          <w:tab/>
        </w:r>
        <w:r w:rsidR="009905D5">
          <w:rPr>
            <w:noProof/>
            <w:webHidden/>
          </w:rPr>
          <w:fldChar w:fldCharType="begin"/>
        </w:r>
        <w:r w:rsidR="00246B4F">
          <w:rPr>
            <w:noProof/>
            <w:webHidden/>
          </w:rPr>
          <w:instrText xml:space="preserve"> PAGEREF _Toc385433299 \h </w:instrText>
        </w:r>
        <w:r w:rsidR="009905D5">
          <w:rPr>
            <w:noProof/>
            <w:webHidden/>
          </w:rPr>
        </w:r>
        <w:r w:rsidR="009905D5">
          <w:rPr>
            <w:noProof/>
            <w:webHidden/>
          </w:rPr>
          <w:fldChar w:fldCharType="separate"/>
        </w:r>
        <w:r w:rsidR="00AE2CE5">
          <w:rPr>
            <w:noProof/>
            <w:webHidden/>
          </w:rPr>
          <w:t>34</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0" w:history="1">
        <w:r w:rsidR="00246B4F" w:rsidRPr="00462386">
          <w:rPr>
            <w:rStyle w:val="Hyperlink"/>
            <w:noProof/>
          </w:rPr>
          <w:t>5.1.4</w:t>
        </w:r>
        <w:r w:rsidR="00246B4F" w:rsidRPr="002E04DA">
          <w:rPr>
            <w:rFonts w:ascii="Calibri" w:hAnsi="Calibri"/>
            <w:noProof/>
          </w:rPr>
          <w:tab/>
        </w:r>
        <w:r w:rsidR="00246B4F" w:rsidRPr="00462386">
          <w:rPr>
            <w:rStyle w:val="Hyperlink"/>
            <w:noProof/>
          </w:rPr>
          <w:t>contextOfUse.setId</w:t>
        </w:r>
        <w:r w:rsidR="00246B4F">
          <w:rPr>
            <w:noProof/>
            <w:webHidden/>
          </w:rPr>
          <w:tab/>
        </w:r>
        <w:r w:rsidR="009905D5">
          <w:rPr>
            <w:noProof/>
            <w:webHidden/>
          </w:rPr>
          <w:fldChar w:fldCharType="begin"/>
        </w:r>
        <w:r w:rsidR="00246B4F">
          <w:rPr>
            <w:noProof/>
            <w:webHidden/>
          </w:rPr>
          <w:instrText xml:space="preserve"> PAGEREF _Toc385433300 \h </w:instrText>
        </w:r>
        <w:r w:rsidR="009905D5">
          <w:rPr>
            <w:noProof/>
            <w:webHidden/>
          </w:rPr>
        </w:r>
        <w:r w:rsidR="009905D5">
          <w:rPr>
            <w:noProof/>
            <w:webHidden/>
          </w:rPr>
          <w:fldChar w:fldCharType="separate"/>
        </w:r>
        <w:r w:rsidR="00AE2CE5">
          <w:rPr>
            <w:noProof/>
            <w:webHidden/>
          </w:rPr>
          <w:t>34</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1" w:history="1">
        <w:r w:rsidR="00246B4F" w:rsidRPr="00462386">
          <w:rPr>
            <w:rStyle w:val="Hyperlink"/>
            <w:noProof/>
          </w:rPr>
          <w:t>5.1.5</w:t>
        </w:r>
        <w:r w:rsidR="00246B4F" w:rsidRPr="002E04DA">
          <w:rPr>
            <w:rFonts w:ascii="Calibri" w:hAnsi="Calibri"/>
            <w:noProof/>
          </w:rPr>
          <w:tab/>
        </w:r>
        <w:r w:rsidR="00246B4F" w:rsidRPr="00462386">
          <w:rPr>
            <w:rStyle w:val="Hyperlink"/>
            <w:noProof/>
          </w:rPr>
          <w:t>contextOfUse.versionNumber</w:t>
        </w:r>
        <w:r w:rsidR="00246B4F">
          <w:rPr>
            <w:noProof/>
            <w:webHidden/>
          </w:rPr>
          <w:tab/>
        </w:r>
        <w:r w:rsidR="009905D5">
          <w:rPr>
            <w:noProof/>
            <w:webHidden/>
          </w:rPr>
          <w:fldChar w:fldCharType="begin"/>
        </w:r>
        <w:r w:rsidR="00246B4F">
          <w:rPr>
            <w:noProof/>
            <w:webHidden/>
          </w:rPr>
          <w:instrText xml:space="preserve"> PAGEREF _Toc385433301 \h </w:instrText>
        </w:r>
        <w:r w:rsidR="009905D5">
          <w:rPr>
            <w:noProof/>
            <w:webHidden/>
          </w:rPr>
        </w:r>
        <w:r w:rsidR="009905D5">
          <w:rPr>
            <w:noProof/>
            <w:webHidden/>
          </w:rPr>
          <w:fldChar w:fldCharType="separate"/>
        </w:r>
        <w:r w:rsidR="00AE2CE5">
          <w:rPr>
            <w:noProof/>
            <w:webHidden/>
          </w:rPr>
          <w:t>35</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02" w:history="1">
        <w:r w:rsidR="00246B4F" w:rsidRPr="00462386">
          <w:rPr>
            <w:rStyle w:val="Hyperlink"/>
            <w:noProof/>
          </w:rPr>
          <w:t>5.2</w:t>
        </w:r>
        <w:r w:rsidR="00246B4F" w:rsidRPr="002E04DA">
          <w:rPr>
            <w:rFonts w:ascii="Calibri" w:hAnsi="Calibri"/>
            <w:noProof/>
          </w:rPr>
          <w:tab/>
        </w:r>
        <w:r w:rsidR="00246B4F" w:rsidRPr="00462386">
          <w:rPr>
            <w:rStyle w:val="Hyperlink"/>
            <w:noProof/>
          </w:rPr>
          <w:t>Context of Use Priority Number</w:t>
        </w:r>
        <w:r w:rsidR="00246B4F">
          <w:rPr>
            <w:noProof/>
            <w:webHidden/>
          </w:rPr>
          <w:tab/>
        </w:r>
        <w:r w:rsidR="009905D5">
          <w:rPr>
            <w:noProof/>
            <w:webHidden/>
          </w:rPr>
          <w:fldChar w:fldCharType="begin"/>
        </w:r>
        <w:r w:rsidR="00246B4F">
          <w:rPr>
            <w:noProof/>
            <w:webHidden/>
          </w:rPr>
          <w:instrText xml:space="preserve"> PAGEREF _Toc385433302 \h </w:instrText>
        </w:r>
        <w:r w:rsidR="009905D5">
          <w:rPr>
            <w:noProof/>
            <w:webHidden/>
          </w:rPr>
        </w:r>
        <w:r w:rsidR="009905D5">
          <w:rPr>
            <w:noProof/>
            <w:webHidden/>
          </w:rPr>
          <w:fldChar w:fldCharType="separate"/>
        </w:r>
        <w:r w:rsidR="00AE2CE5">
          <w:rPr>
            <w:noProof/>
            <w:webHidden/>
          </w:rPr>
          <w:t>36</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3" w:history="1">
        <w:r w:rsidR="00246B4F" w:rsidRPr="00462386">
          <w:rPr>
            <w:rStyle w:val="Hyperlink"/>
            <w:noProof/>
          </w:rPr>
          <w:t>5.2.1</w:t>
        </w:r>
        <w:r w:rsidR="00246B4F" w:rsidRPr="002E04DA">
          <w:rPr>
            <w:rFonts w:ascii="Calibri" w:hAnsi="Calibri"/>
            <w:noProof/>
          </w:rPr>
          <w:tab/>
        </w:r>
        <w:r w:rsidR="00246B4F" w:rsidRPr="00462386">
          <w:rPr>
            <w:rStyle w:val="Hyperlink"/>
            <w:noProof/>
          </w:rPr>
          <w:t>component.priorityNumber</w:t>
        </w:r>
        <w:r w:rsidR="00246B4F">
          <w:rPr>
            <w:noProof/>
            <w:webHidden/>
          </w:rPr>
          <w:tab/>
        </w:r>
        <w:r w:rsidR="009905D5">
          <w:rPr>
            <w:noProof/>
            <w:webHidden/>
          </w:rPr>
          <w:fldChar w:fldCharType="begin"/>
        </w:r>
        <w:r w:rsidR="00246B4F">
          <w:rPr>
            <w:noProof/>
            <w:webHidden/>
          </w:rPr>
          <w:instrText xml:space="preserve"> PAGEREF _Toc385433303 \h </w:instrText>
        </w:r>
        <w:r w:rsidR="009905D5">
          <w:rPr>
            <w:noProof/>
            <w:webHidden/>
          </w:rPr>
        </w:r>
        <w:r w:rsidR="009905D5">
          <w:rPr>
            <w:noProof/>
            <w:webHidden/>
          </w:rPr>
          <w:fldChar w:fldCharType="separate"/>
        </w:r>
        <w:r w:rsidR="00AE2CE5">
          <w:rPr>
            <w:noProof/>
            <w:webHidden/>
          </w:rPr>
          <w:t>36</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04" w:history="1">
        <w:r w:rsidR="00246B4F" w:rsidRPr="00462386">
          <w:rPr>
            <w:rStyle w:val="Hyperlink"/>
            <w:noProof/>
          </w:rPr>
          <w:t>5.3</w:t>
        </w:r>
        <w:r w:rsidR="00246B4F" w:rsidRPr="002E04DA">
          <w:rPr>
            <w:rFonts w:ascii="Calibri" w:hAnsi="Calibri"/>
            <w:noProof/>
          </w:rPr>
          <w:tab/>
        </w:r>
        <w:r w:rsidR="00246B4F" w:rsidRPr="00462386">
          <w:rPr>
            <w:rStyle w:val="Hyperlink"/>
            <w:noProof/>
          </w:rPr>
          <w:t>Document</w:t>
        </w:r>
        <w:r w:rsidR="00246B4F">
          <w:rPr>
            <w:noProof/>
            <w:webHidden/>
          </w:rPr>
          <w:tab/>
        </w:r>
        <w:r w:rsidR="009905D5">
          <w:rPr>
            <w:noProof/>
            <w:webHidden/>
          </w:rPr>
          <w:fldChar w:fldCharType="begin"/>
        </w:r>
        <w:r w:rsidR="00246B4F">
          <w:rPr>
            <w:noProof/>
            <w:webHidden/>
          </w:rPr>
          <w:instrText xml:space="preserve"> PAGEREF _Toc385433304 \h </w:instrText>
        </w:r>
        <w:r w:rsidR="009905D5">
          <w:rPr>
            <w:noProof/>
            <w:webHidden/>
          </w:rPr>
        </w:r>
        <w:r w:rsidR="009905D5">
          <w:rPr>
            <w:noProof/>
            <w:webHidden/>
          </w:rPr>
          <w:fldChar w:fldCharType="separate"/>
        </w:r>
        <w:r w:rsidR="00AE2CE5">
          <w:rPr>
            <w:noProof/>
            <w:webHidden/>
          </w:rPr>
          <w:t>37</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5" w:history="1">
        <w:r w:rsidR="00246B4F" w:rsidRPr="00462386">
          <w:rPr>
            <w:rStyle w:val="Hyperlink"/>
            <w:noProof/>
          </w:rPr>
          <w:t>5.3.1</w:t>
        </w:r>
        <w:r w:rsidR="00246B4F" w:rsidRPr="002E04DA">
          <w:rPr>
            <w:rFonts w:ascii="Calibri" w:hAnsi="Calibri"/>
            <w:noProof/>
          </w:rPr>
          <w:tab/>
        </w:r>
        <w:r w:rsidR="00246B4F" w:rsidRPr="00462386">
          <w:rPr>
            <w:rStyle w:val="Hyperlink"/>
            <w:noProof/>
          </w:rPr>
          <w:t>document.id</w:t>
        </w:r>
        <w:r w:rsidR="00246B4F">
          <w:rPr>
            <w:noProof/>
            <w:webHidden/>
          </w:rPr>
          <w:tab/>
        </w:r>
        <w:r w:rsidR="009905D5">
          <w:rPr>
            <w:noProof/>
            <w:webHidden/>
          </w:rPr>
          <w:fldChar w:fldCharType="begin"/>
        </w:r>
        <w:r w:rsidR="00246B4F">
          <w:rPr>
            <w:noProof/>
            <w:webHidden/>
          </w:rPr>
          <w:instrText xml:space="preserve"> PAGEREF _Toc385433305 \h </w:instrText>
        </w:r>
        <w:r w:rsidR="009905D5">
          <w:rPr>
            <w:noProof/>
            <w:webHidden/>
          </w:rPr>
        </w:r>
        <w:r w:rsidR="009905D5">
          <w:rPr>
            <w:noProof/>
            <w:webHidden/>
          </w:rPr>
          <w:fldChar w:fldCharType="separate"/>
        </w:r>
        <w:r w:rsidR="00AE2CE5">
          <w:rPr>
            <w:noProof/>
            <w:webHidden/>
          </w:rPr>
          <w:t>38</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6" w:history="1">
        <w:r w:rsidR="00246B4F" w:rsidRPr="00462386">
          <w:rPr>
            <w:rStyle w:val="Hyperlink"/>
            <w:noProof/>
          </w:rPr>
          <w:t>5.3.2</w:t>
        </w:r>
        <w:r w:rsidR="00246B4F" w:rsidRPr="002E04DA">
          <w:rPr>
            <w:rFonts w:ascii="Calibri" w:hAnsi="Calibri"/>
            <w:noProof/>
          </w:rPr>
          <w:tab/>
        </w:r>
        <w:r w:rsidR="00246B4F" w:rsidRPr="00462386">
          <w:rPr>
            <w:rStyle w:val="Hyperlink"/>
            <w:noProof/>
          </w:rPr>
          <w:t>document.title</w:t>
        </w:r>
        <w:r w:rsidR="00246B4F">
          <w:rPr>
            <w:noProof/>
            <w:webHidden/>
          </w:rPr>
          <w:tab/>
        </w:r>
        <w:r w:rsidR="009905D5">
          <w:rPr>
            <w:noProof/>
            <w:webHidden/>
          </w:rPr>
          <w:fldChar w:fldCharType="begin"/>
        </w:r>
        <w:r w:rsidR="00246B4F">
          <w:rPr>
            <w:noProof/>
            <w:webHidden/>
          </w:rPr>
          <w:instrText xml:space="preserve"> PAGEREF _Toc385433306 \h </w:instrText>
        </w:r>
        <w:r w:rsidR="009905D5">
          <w:rPr>
            <w:noProof/>
            <w:webHidden/>
          </w:rPr>
        </w:r>
        <w:r w:rsidR="009905D5">
          <w:rPr>
            <w:noProof/>
            <w:webHidden/>
          </w:rPr>
          <w:fldChar w:fldCharType="separate"/>
        </w:r>
        <w:r w:rsidR="00AE2CE5">
          <w:rPr>
            <w:noProof/>
            <w:webHidden/>
          </w:rPr>
          <w:t>38</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7" w:history="1">
        <w:r w:rsidR="00246B4F" w:rsidRPr="00462386">
          <w:rPr>
            <w:rStyle w:val="Hyperlink"/>
            <w:noProof/>
          </w:rPr>
          <w:t>5.3.3</w:t>
        </w:r>
        <w:r w:rsidR="00246B4F" w:rsidRPr="002E04DA">
          <w:rPr>
            <w:rFonts w:ascii="Calibri" w:hAnsi="Calibri"/>
            <w:noProof/>
          </w:rPr>
          <w:tab/>
        </w:r>
        <w:r w:rsidR="00246B4F" w:rsidRPr="00462386">
          <w:rPr>
            <w:rStyle w:val="Hyperlink"/>
            <w:noProof/>
          </w:rPr>
          <w:t>document.text</w:t>
        </w:r>
        <w:r w:rsidR="00246B4F">
          <w:rPr>
            <w:noProof/>
            <w:webHidden/>
          </w:rPr>
          <w:tab/>
        </w:r>
        <w:r w:rsidR="009905D5">
          <w:rPr>
            <w:noProof/>
            <w:webHidden/>
          </w:rPr>
          <w:fldChar w:fldCharType="begin"/>
        </w:r>
        <w:r w:rsidR="00246B4F">
          <w:rPr>
            <w:noProof/>
            <w:webHidden/>
          </w:rPr>
          <w:instrText xml:space="preserve"> PAGEREF _Toc385433307 \h </w:instrText>
        </w:r>
        <w:r w:rsidR="009905D5">
          <w:rPr>
            <w:noProof/>
            <w:webHidden/>
          </w:rPr>
        </w:r>
        <w:r w:rsidR="009905D5">
          <w:rPr>
            <w:noProof/>
            <w:webHidden/>
          </w:rPr>
          <w:fldChar w:fldCharType="separate"/>
        </w:r>
        <w:r w:rsidR="00AE2CE5">
          <w:rPr>
            <w:noProof/>
            <w:webHidden/>
          </w:rPr>
          <w:t>39</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08" w:history="1">
        <w:r w:rsidR="00246B4F" w:rsidRPr="00462386">
          <w:rPr>
            <w:rStyle w:val="Hyperlink"/>
            <w:noProof/>
          </w:rPr>
          <w:t>5.4</w:t>
        </w:r>
        <w:r w:rsidR="00246B4F" w:rsidRPr="002E04DA">
          <w:rPr>
            <w:rFonts w:ascii="Calibri" w:hAnsi="Calibri"/>
            <w:noProof/>
          </w:rPr>
          <w:tab/>
        </w:r>
        <w:r w:rsidR="00246B4F" w:rsidRPr="00462386">
          <w:rPr>
            <w:rStyle w:val="Hyperlink"/>
            <w:noProof/>
          </w:rPr>
          <w:t>Document Reference</w:t>
        </w:r>
        <w:r w:rsidR="00246B4F">
          <w:rPr>
            <w:noProof/>
            <w:webHidden/>
          </w:rPr>
          <w:tab/>
        </w:r>
        <w:r w:rsidR="009905D5">
          <w:rPr>
            <w:noProof/>
            <w:webHidden/>
          </w:rPr>
          <w:fldChar w:fldCharType="begin"/>
        </w:r>
        <w:r w:rsidR="00246B4F">
          <w:rPr>
            <w:noProof/>
            <w:webHidden/>
          </w:rPr>
          <w:instrText xml:space="preserve"> PAGEREF _Toc385433308 \h </w:instrText>
        </w:r>
        <w:r w:rsidR="009905D5">
          <w:rPr>
            <w:noProof/>
            <w:webHidden/>
          </w:rPr>
        </w:r>
        <w:r w:rsidR="009905D5">
          <w:rPr>
            <w:noProof/>
            <w:webHidden/>
          </w:rPr>
          <w:fldChar w:fldCharType="separate"/>
        </w:r>
        <w:r w:rsidR="00AE2CE5">
          <w:rPr>
            <w:noProof/>
            <w:webHidden/>
          </w:rPr>
          <w:t>40</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09" w:history="1">
        <w:r w:rsidR="00246B4F" w:rsidRPr="00462386">
          <w:rPr>
            <w:rStyle w:val="Hyperlink"/>
            <w:noProof/>
          </w:rPr>
          <w:t>5.4.1</w:t>
        </w:r>
        <w:r w:rsidR="00246B4F" w:rsidRPr="002E04DA">
          <w:rPr>
            <w:rFonts w:ascii="Calibri" w:hAnsi="Calibri"/>
            <w:noProof/>
          </w:rPr>
          <w:tab/>
        </w:r>
        <w:r w:rsidR="00246B4F" w:rsidRPr="00462386">
          <w:rPr>
            <w:rStyle w:val="Hyperlink"/>
            <w:noProof/>
          </w:rPr>
          <w:t>documentReference.id</w:t>
        </w:r>
        <w:r w:rsidR="00246B4F">
          <w:rPr>
            <w:noProof/>
            <w:webHidden/>
          </w:rPr>
          <w:tab/>
        </w:r>
        <w:r w:rsidR="009905D5">
          <w:rPr>
            <w:noProof/>
            <w:webHidden/>
          </w:rPr>
          <w:fldChar w:fldCharType="begin"/>
        </w:r>
        <w:r w:rsidR="00246B4F">
          <w:rPr>
            <w:noProof/>
            <w:webHidden/>
          </w:rPr>
          <w:instrText xml:space="preserve"> PAGEREF _Toc385433309 \h </w:instrText>
        </w:r>
        <w:r w:rsidR="009905D5">
          <w:rPr>
            <w:noProof/>
            <w:webHidden/>
          </w:rPr>
        </w:r>
        <w:r w:rsidR="009905D5">
          <w:rPr>
            <w:noProof/>
            <w:webHidden/>
          </w:rPr>
          <w:fldChar w:fldCharType="separate"/>
        </w:r>
        <w:r w:rsidR="00AE2CE5">
          <w:rPr>
            <w:noProof/>
            <w:webHidden/>
          </w:rPr>
          <w:t>41</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10" w:history="1">
        <w:r w:rsidR="00246B4F" w:rsidRPr="00462386">
          <w:rPr>
            <w:rStyle w:val="Hyperlink"/>
            <w:noProof/>
          </w:rPr>
          <w:t>5.5</w:t>
        </w:r>
        <w:r w:rsidR="00246B4F" w:rsidRPr="002E04DA">
          <w:rPr>
            <w:rFonts w:ascii="Calibri" w:hAnsi="Calibri"/>
            <w:noProof/>
          </w:rPr>
          <w:tab/>
        </w:r>
        <w:r w:rsidR="00246B4F" w:rsidRPr="00462386">
          <w:rPr>
            <w:rStyle w:val="Hyperlink"/>
            <w:noProof/>
          </w:rPr>
          <w:t>Keywords</w:t>
        </w:r>
        <w:r w:rsidR="00246B4F">
          <w:rPr>
            <w:noProof/>
            <w:webHidden/>
          </w:rPr>
          <w:tab/>
        </w:r>
        <w:r w:rsidR="009905D5">
          <w:rPr>
            <w:noProof/>
            <w:webHidden/>
          </w:rPr>
          <w:fldChar w:fldCharType="begin"/>
        </w:r>
        <w:r w:rsidR="00246B4F">
          <w:rPr>
            <w:noProof/>
            <w:webHidden/>
          </w:rPr>
          <w:instrText xml:space="preserve"> PAGEREF _Toc385433310 \h </w:instrText>
        </w:r>
        <w:r w:rsidR="009905D5">
          <w:rPr>
            <w:noProof/>
            <w:webHidden/>
          </w:rPr>
        </w:r>
        <w:r w:rsidR="009905D5">
          <w:rPr>
            <w:noProof/>
            <w:webHidden/>
          </w:rPr>
          <w:fldChar w:fldCharType="separate"/>
        </w:r>
        <w:r w:rsidR="00AE2CE5">
          <w:rPr>
            <w:noProof/>
            <w:webHidden/>
          </w:rPr>
          <w:t>41</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11" w:history="1">
        <w:r w:rsidR="00246B4F" w:rsidRPr="00462386">
          <w:rPr>
            <w:rStyle w:val="Hyperlink"/>
            <w:noProof/>
          </w:rPr>
          <w:t>5.5.1</w:t>
        </w:r>
        <w:r w:rsidR="00246B4F" w:rsidRPr="002E04DA">
          <w:rPr>
            <w:rFonts w:ascii="Calibri" w:hAnsi="Calibri"/>
            <w:noProof/>
          </w:rPr>
          <w:tab/>
        </w:r>
        <w:r w:rsidR="00246B4F" w:rsidRPr="00462386">
          <w:rPr>
            <w:rStyle w:val="Hyperlink"/>
            <w:noProof/>
          </w:rPr>
          <w:t>keyword.code</w:t>
        </w:r>
        <w:r w:rsidR="00246B4F">
          <w:rPr>
            <w:noProof/>
            <w:webHidden/>
          </w:rPr>
          <w:tab/>
        </w:r>
        <w:r w:rsidR="009905D5">
          <w:rPr>
            <w:noProof/>
            <w:webHidden/>
          </w:rPr>
          <w:fldChar w:fldCharType="begin"/>
        </w:r>
        <w:r w:rsidR="00246B4F">
          <w:rPr>
            <w:noProof/>
            <w:webHidden/>
          </w:rPr>
          <w:instrText xml:space="preserve"> PAGEREF _Toc385433311 \h </w:instrText>
        </w:r>
        <w:r w:rsidR="009905D5">
          <w:rPr>
            <w:noProof/>
            <w:webHidden/>
          </w:rPr>
        </w:r>
        <w:r w:rsidR="009905D5">
          <w:rPr>
            <w:noProof/>
            <w:webHidden/>
          </w:rPr>
          <w:fldChar w:fldCharType="separate"/>
        </w:r>
        <w:r w:rsidR="00AE2CE5">
          <w:rPr>
            <w:noProof/>
            <w:webHidden/>
          </w:rPr>
          <w:t>42</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12" w:history="1">
        <w:r w:rsidR="00246B4F" w:rsidRPr="00462386">
          <w:rPr>
            <w:rStyle w:val="Hyperlink"/>
            <w:noProof/>
          </w:rPr>
          <w:t>5.6</w:t>
        </w:r>
        <w:r w:rsidR="00246B4F" w:rsidRPr="002E04DA">
          <w:rPr>
            <w:rFonts w:ascii="Calibri" w:hAnsi="Calibri"/>
            <w:noProof/>
          </w:rPr>
          <w:tab/>
        </w:r>
        <w:r w:rsidR="00246B4F" w:rsidRPr="00462386">
          <w:rPr>
            <w:rStyle w:val="Hyperlink"/>
            <w:noProof/>
          </w:rPr>
          <w:t>Keyword Definitions</w:t>
        </w:r>
        <w:r w:rsidR="00246B4F">
          <w:rPr>
            <w:noProof/>
            <w:webHidden/>
          </w:rPr>
          <w:tab/>
        </w:r>
        <w:r w:rsidR="009905D5">
          <w:rPr>
            <w:noProof/>
            <w:webHidden/>
          </w:rPr>
          <w:fldChar w:fldCharType="begin"/>
        </w:r>
        <w:r w:rsidR="00246B4F">
          <w:rPr>
            <w:noProof/>
            <w:webHidden/>
          </w:rPr>
          <w:instrText xml:space="preserve"> PAGEREF _Toc385433312 \h </w:instrText>
        </w:r>
        <w:r w:rsidR="009905D5">
          <w:rPr>
            <w:noProof/>
            <w:webHidden/>
          </w:rPr>
        </w:r>
        <w:r w:rsidR="009905D5">
          <w:rPr>
            <w:noProof/>
            <w:webHidden/>
          </w:rPr>
          <w:fldChar w:fldCharType="separate"/>
        </w:r>
        <w:r w:rsidR="00AE2CE5">
          <w:rPr>
            <w:noProof/>
            <w:webHidden/>
          </w:rPr>
          <w:t>42</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13" w:history="1">
        <w:r w:rsidR="00246B4F" w:rsidRPr="00462386">
          <w:rPr>
            <w:rStyle w:val="Hyperlink"/>
            <w:noProof/>
          </w:rPr>
          <w:t>5.6.1</w:t>
        </w:r>
        <w:r w:rsidR="00246B4F" w:rsidRPr="002E04DA">
          <w:rPr>
            <w:rFonts w:ascii="Calibri" w:hAnsi="Calibri"/>
            <w:noProof/>
          </w:rPr>
          <w:tab/>
        </w:r>
        <w:r w:rsidR="00246B4F" w:rsidRPr="00462386">
          <w:rPr>
            <w:rStyle w:val="Hyperlink"/>
            <w:noProof/>
          </w:rPr>
          <w:t>keywordDefinition.code</w:t>
        </w:r>
        <w:r w:rsidR="00246B4F">
          <w:rPr>
            <w:noProof/>
            <w:webHidden/>
          </w:rPr>
          <w:tab/>
        </w:r>
        <w:r w:rsidR="009905D5">
          <w:rPr>
            <w:noProof/>
            <w:webHidden/>
          </w:rPr>
          <w:fldChar w:fldCharType="begin"/>
        </w:r>
        <w:r w:rsidR="00246B4F">
          <w:rPr>
            <w:noProof/>
            <w:webHidden/>
          </w:rPr>
          <w:instrText xml:space="preserve"> PAGEREF _Toc385433313 \h </w:instrText>
        </w:r>
        <w:r w:rsidR="009905D5">
          <w:rPr>
            <w:noProof/>
            <w:webHidden/>
          </w:rPr>
        </w:r>
        <w:r w:rsidR="009905D5">
          <w:rPr>
            <w:noProof/>
            <w:webHidden/>
          </w:rPr>
          <w:fldChar w:fldCharType="separate"/>
        </w:r>
        <w:r w:rsidR="00AE2CE5">
          <w:rPr>
            <w:noProof/>
            <w:webHidden/>
          </w:rPr>
          <w:t>43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14" w:history="1">
        <w:r w:rsidR="00246B4F" w:rsidRPr="00462386">
          <w:rPr>
            <w:rStyle w:val="Hyperlink"/>
            <w:noProof/>
          </w:rPr>
          <w:t>5.6.2</w:t>
        </w:r>
        <w:r w:rsidR="00246B4F" w:rsidRPr="002E04DA">
          <w:rPr>
            <w:rFonts w:ascii="Calibri" w:hAnsi="Calibri"/>
            <w:noProof/>
          </w:rPr>
          <w:tab/>
        </w:r>
        <w:r w:rsidR="00246B4F" w:rsidRPr="00462386">
          <w:rPr>
            <w:rStyle w:val="Hyperlink"/>
            <w:noProof/>
          </w:rPr>
          <w:t>keywordDefinition.statusCode</w:t>
        </w:r>
        <w:r w:rsidR="00246B4F">
          <w:rPr>
            <w:noProof/>
            <w:webHidden/>
          </w:rPr>
          <w:tab/>
        </w:r>
        <w:r w:rsidR="009905D5">
          <w:rPr>
            <w:noProof/>
            <w:webHidden/>
          </w:rPr>
          <w:fldChar w:fldCharType="begin"/>
        </w:r>
        <w:r w:rsidR="00246B4F">
          <w:rPr>
            <w:noProof/>
            <w:webHidden/>
          </w:rPr>
          <w:instrText xml:space="preserve"> PAGEREF _Toc385433314 \h </w:instrText>
        </w:r>
        <w:r w:rsidR="009905D5">
          <w:rPr>
            <w:noProof/>
            <w:webHidden/>
          </w:rPr>
        </w:r>
        <w:r w:rsidR="009905D5">
          <w:rPr>
            <w:noProof/>
            <w:webHidden/>
          </w:rPr>
          <w:fldChar w:fldCharType="separate"/>
        </w:r>
        <w:r w:rsidR="00AE2CE5">
          <w:rPr>
            <w:noProof/>
            <w:webHidden/>
          </w:rPr>
          <w:t>44</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15" w:history="1">
        <w:r w:rsidR="00246B4F" w:rsidRPr="00462386">
          <w:rPr>
            <w:rStyle w:val="Hyperlink"/>
            <w:noProof/>
          </w:rPr>
          <w:t>5.6.3</w:t>
        </w:r>
        <w:r w:rsidR="00246B4F" w:rsidRPr="002E04DA">
          <w:rPr>
            <w:rFonts w:ascii="Calibri" w:hAnsi="Calibri"/>
            <w:noProof/>
          </w:rPr>
          <w:tab/>
        </w:r>
        <w:r w:rsidR="00246B4F" w:rsidRPr="00462386">
          <w:rPr>
            <w:rStyle w:val="Hyperlink"/>
            <w:noProof/>
          </w:rPr>
          <w:t>keywordDefinition.value</w:t>
        </w:r>
        <w:r w:rsidR="00246B4F">
          <w:rPr>
            <w:noProof/>
            <w:webHidden/>
          </w:rPr>
          <w:tab/>
        </w:r>
        <w:r w:rsidR="009905D5">
          <w:rPr>
            <w:noProof/>
            <w:webHidden/>
          </w:rPr>
          <w:fldChar w:fldCharType="begin"/>
        </w:r>
        <w:r w:rsidR="00246B4F">
          <w:rPr>
            <w:noProof/>
            <w:webHidden/>
          </w:rPr>
          <w:instrText xml:space="preserve"> PAGEREF _Toc385433315 \h </w:instrText>
        </w:r>
        <w:r w:rsidR="009905D5">
          <w:rPr>
            <w:noProof/>
            <w:webHidden/>
          </w:rPr>
        </w:r>
        <w:r w:rsidR="009905D5">
          <w:rPr>
            <w:noProof/>
            <w:webHidden/>
          </w:rPr>
          <w:fldChar w:fldCharType="separate"/>
        </w:r>
        <w:r w:rsidR="00AE2CE5">
          <w:rPr>
            <w:noProof/>
            <w:webHidden/>
          </w:rPr>
          <w:t>44</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16" w:history="1">
        <w:r w:rsidR="00246B4F" w:rsidRPr="00462386">
          <w:rPr>
            <w:rStyle w:val="Hyperlink"/>
            <w:noProof/>
          </w:rPr>
          <w:t>5.7</w:t>
        </w:r>
        <w:r w:rsidR="00246B4F" w:rsidRPr="002E04DA">
          <w:rPr>
            <w:rFonts w:ascii="Calibri" w:hAnsi="Calibri"/>
            <w:noProof/>
          </w:rPr>
          <w:tab/>
        </w:r>
        <w:r w:rsidR="00246B4F" w:rsidRPr="00462386">
          <w:rPr>
            <w:rStyle w:val="Hyperlink"/>
            <w:noProof/>
          </w:rPr>
          <w:t>Related Context of Use</w:t>
        </w:r>
        <w:r w:rsidR="00246B4F">
          <w:rPr>
            <w:noProof/>
            <w:webHidden/>
          </w:rPr>
          <w:tab/>
        </w:r>
        <w:r w:rsidR="009905D5">
          <w:rPr>
            <w:noProof/>
            <w:webHidden/>
          </w:rPr>
          <w:fldChar w:fldCharType="begin"/>
        </w:r>
        <w:r w:rsidR="00246B4F">
          <w:rPr>
            <w:noProof/>
            <w:webHidden/>
          </w:rPr>
          <w:instrText xml:space="preserve"> PAGEREF _Toc385433316 \h </w:instrText>
        </w:r>
        <w:r w:rsidR="009905D5">
          <w:rPr>
            <w:noProof/>
            <w:webHidden/>
          </w:rPr>
        </w:r>
        <w:r w:rsidR="009905D5">
          <w:rPr>
            <w:noProof/>
            <w:webHidden/>
          </w:rPr>
          <w:fldChar w:fldCharType="separate"/>
        </w:r>
        <w:r w:rsidR="00AE2CE5">
          <w:rPr>
            <w:noProof/>
            <w:webHidden/>
          </w:rPr>
          <w:t>45</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17" w:history="1">
        <w:r w:rsidR="00246B4F" w:rsidRPr="00462386">
          <w:rPr>
            <w:rStyle w:val="Hyperlink"/>
            <w:noProof/>
          </w:rPr>
          <w:t>5.7.1</w:t>
        </w:r>
        <w:r w:rsidR="00246B4F" w:rsidRPr="002E04DA">
          <w:rPr>
            <w:rFonts w:ascii="Calibri" w:hAnsi="Calibri"/>
            <w:noProof/>
          </w:rPr>
          <w:tab/>
        </w:r>
        <w:r w:rsidR="00246B4F" w:rsidRPr="00462386">
          <w:rPr>
            <w:rStyle w:val="Hyperlink"/>
            <w:noProof/>
          </w:rPr>
          <w:t>Sequel To</w:t>
        </w:r>
        <w:r w:rsidR="00246B4F">
          <w:rPr>
            <w:noProof/>
            <w:webHidden/>
          </w:rPr>
          <w:tab/>
        </w:r>
        <w:r w:rsidR="009905D5">
          <w:rPr>
            <w:noProof/>
            <w:webHidden/>
          </w:rPr>
          <w:fldChar w:fldCharType="begin"/>
        </w:r>
        <w:r w:rsidR="00246B4F">
          <w:rPr>
            <w:noProof/>
            <w:webHidden/>
          </w:rPr>
          <w:instrText xml:space="preserve"> PAGEREF _Toc385433317 \h </w:instrText>
        </w:r>
        <w:r w:rsidR="009905D5">
          <w:rPr>
            <w:noProof/>
            <w:webHidden/>
          </w:rPr>
        </w:r>
        <w:r w:rsidR="009905D5">
          <w:rPr>
            <w:noProof/>
            <w:webHidden/>
          </w:rPr>
          <w:fldChar w:fldCharType="separate"/>
        </w:r>
        <w:r w:rsidR="00AE2CE5">
          <w:rPr>
            <w:noProof/>
            <w:webHidden/>
          </w:rPr>
          <w:t>46</w:t>
        </w:r>
        <w:r w:rsidR="009905D5">
          <w:rPr>
            <w:noProof/>
            <w:webHidden/>
          </w:rPr>
          <w:fldChar w:fldCharType="end"/>
        </w:r>
      </w:hyperlink>
    </w:p>
    <w:p w:rsidR="00246B4F" w:rsidRPr="002E04DA" w:rsidRDefault="00B33730" w:rsidP="00246B4F">
      <w:pPr>
        <w:pStyle w:val="TOC4"/>
        <w:tabs>
          <w:tab w:val="left" w:pos="1760"/>
          <w:tab w:val="right" w:leader="dot" w:pos="8640"/>
        </w:tabs>
        <w:rPr>
          <w:rFonts w:ascii="Calibri" w:hAnsi="Calibri"/>
          <w:noProof/>
          <w:sz w:val="22"/>
          <w:szCs w:val="22"/>
        </w:rPr>
      </w:pPr>
      <w:hyperlink w:anchor="_Toc385433318" w:history="1">
        <w:r w:rsidR="00246B4F" w:rsidRPr="00462386">
          <w:rPr>
            <w:rStyle w:val="Hyperlink"/>
            <w:rFonts w:ascii="Times New Roman Bold" w:hAnsi="Times New Roman Bold"/>
            <w:noProof/>
          </w:rPr>
          <w:t>5.7.1.1</w:t>
        </w:r>
        <w:r w:rsidR="00246B4F" w:rsidRPr="002E04DA">
          <w:rPr>
            <w:rFonts w:ascii="Calibri" w:hAnsi="Calibri"/>
            <w:noProof/>
            <w:sz w:val="22"/>
            <w:szCs w:val="22"/>
          </w:rPr>
          <w:tab/>
        </w:r>
        <w:r w:rsidR="00246B4F" w:rsidRPr="00462386">
          <w:rPr>
            <w:rStyle w:val="Hyperlink"/>
            <w:noProof/>
          </w:rPr>
          <w:t>sequelTo.relatedContextOfUse.id</w:t>
        </w:r>
        <w:r w:rsidR="00246B4F">
          <w:rPr>
            <w:noProof/>
            <w:webHidden/>
          </w:rPr>
          <w:tab/>
        </w:r>
        <w:r w:rsidR="009905D5">
          <w:rPr>
            <w:noProof/>
            <w:webHidden/>
          </w:rPr>
          <w:fldChar w:fldCharType="begin"/>
        </w:r>
        <w:r w:rsidR="00246B4F">
          <w:rPr>
            <w:noProof/>
            <w:webHidden/>
          </w:rPr>
          <w:instrText xml:space="preserve"> PAGEREF _Toc385433318 \h </w:instrText>
        </w:r>
        <w:r w:rsidR="009905D5">
          <w:rPr>
            <w:noProof/>
            <w:webHidden/>
          </w:rPr>
        </w:r>
        <w:r w:rsidR="009905D5">
          <w:rPr>
            <w:noProof/>
            <w:webHidden/>
          </w:rPr>
          <w:fldChar w:fldCharType="separate"/>
        </w:r>
        <w:r w:rsidR="00AE2CE5">
          <w:rPr>
            <w:noProof/>
            <w:webHidden/>
          </w:rPr>
          <w:t>46</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19" w:history="1">
        <w:r w:rsidR="00246B4F" w:rsidRPr="00462386">
          <w:rPr>
            <w:rStyle w:val="Hyperlink"/>
            <w:noProof/>
          </w:rPr>
          <w:t>5.8</w:t>
        </w:r>
        <w:r w:rsidR="00246B4F" w:rsidRPr="002E04DA">
          <w:rPr>
            <w:rFonts w:ascii="Calibri" w:hAnsi="Calibri"/>
            <w:noProof/>
          </w:rPr>
          <w:tab/>
        </w:r>
        <w:r w:rsidR="00246B4F" w:rsidRPr="00462386">
          <w:rPr>
            <w:rStyle w:val="Hyperlink"/>
            <w:noProof/>
          </w:rPr>
          <w:t>Submission Reference</w:t>
        </w:r>
        <w:r w:rsidR="00246B4F">
          <w:rPr>
            <w:noProof/>
            <w:webHidden/>
          </w:rPr>
          <w:tab/>
        </w:r>
        <w:r w:rsidR="009905D5">
          <w:rPr>
            <w:noProof/>
            <w:webHidden/>
          </w:rPr>
          <w:fldChar w:fldCharType="begin"/>
        </w:r>
        <w:r w:rsidR="00246B4F">
          <w:rPr>
            <w:noProof/>
            <w:webHidden/>
          </w:rPr>
          <w:instrText xml:space="preserve"> PAGEREF _Toc385433319 \h </w:instrText>
        </w:r>
        <w:r w:rsidR="009905D5">
          <w:rPr>
            <w:noProof/>
            <w:webHidden/>
          </w:rPr>
        </w:r>
        <w:r w:rsidR="009905D5">
          <w:rPr>
            <w:noProof/>
            <w:webHidden/>
          </w:rPr>
          <w:fldChar w:fldCharType="separate"/>
        </w:r>
        <w:r w:rsidR="00AE2CE5">
          <w:rPr>
            <w:noProof/>
            <w:webHidden/>
          </w:rPr>
          <w:t>47</w:t>
        </w:r>
        <w:r w:rsidR="009905D5">
          <w:rPr>
            <w:noProof/>
            <w:webHidden/>
          </w:rPr>
          <w:fldChar w:fldCharType="end"/>
        </w:r>
      </w:hyperlink>
    </w:p>
    <w:p w:rsidR="00246B4F" w:rsidRPr="002E04DA" w:rsidRDefault="00B33730" w:rsidP="00246B4F">
      <w:pPr>
        <w:pStyle w:val="TOC4"/>
        <w:tabs>
          <w:tab w:val="left" w:pos="1760"/>
          <w:tab w:val="right" w:leader="dot" w:pos="8640"/>
        </w:tabs>
        <w:rPr>
          <w:rFonts w:ascii="Calibri" w:hAnsi="Calibri"/>
          <w:noProof/>
          <w:sz w:val="22"/>
          <w:szCs w:val="22"/>
        </w:rPr>
      </w:pPr>
      <w:hyperlink w:anchor="_Toc385433320" w:history="1">
        <w:r w:rsidR="00246B4F" w:rsidRPr="00462386">
          <w:rPr>
            <w:rStyle w:val="Hyperlink"/>
            <w:rFonts w:ascii="Times New Roman Bold" w:hAnsi="Times New Roman Bold"/>
            <w:noProof/>
          </w:rPr>
          <w:t>5.8.1.1</w:t>
        </w:r>
        <w:r w:rsidR="00246B4F" w:rsidRPr="002E04DA">
          <w:rPr>
            <w:rFonts w:ascii="Calibri" w:hAnsi="Calibri"/>
            <w:noProof/>
            <w:sz w:val="22"/>
            <w:szCs w:val="22"/>
          </w:rPr>
          <w:tab/>
        </w:r>
        <w:r w:rsidR="00246B4F" w:rsidRPr="00462386">
          <w:rPr>
            <w:rStyle w:val="Hyperlink"/>
            <w:noProof/>
          </w:rPr>
          <w:t>submissionReference.id.item</w:t>
        </w:r>
        <w:r w:rsidR="00246B4F">
          <w:rPr>
            <w:noProof/>
            <w:webHidden/>
          </w:rPr>
          <w:tab/>
        </w:r>
        <w:r w:rsidR="009905D5">
          <w:rPr>
            <w:noProof/>
            <w:webHidden/>
          </w:rPr>
          <w:fldChar w:fldCharType="begin"/>
        </w:r>
        <w:r w:rsidR="00246B4F">
          <w:rPr>
            <w:noProof/>
            <w:webHidden/>
          </w:rPr>
          <w:instrText xml:space="preserve"> PAGEREF _Toc385433320 \h </w:instrText>
        </w:r>
        <w:r w:rsidR="009905D5">
          <w:rPr>
            <w:noProof/>
            <w:webHidden/>
          </w:rPr>
        </w:r>
        <w:r w:rsidR="009905D5">
          <w:rPr>
            <w:noProof/>
            <w:webHidden/>
          </w:rPr>
          <w:fldChar w:fldCharType="separate"/>
        </w:r>
        <w:r w:rsidR="00AE2CE5">
          <w:rPr>
            <w:noProof/>
            <w:webHidden/>
          </w:rPr>
          <w:t>47</w:t>
        </w:r>
        <w:r w:rsidR="009905D5">
          <w:rPr>
            <w:noProof/>
            <w:webHidden/>
          </w:rPr>
          <w:fldChar w:fldCharType="end"/>
        </w:r>
      </w:hyperlink>
    </w:p>
    <w:p w:rsidR="00246B4F" w:rsidRPr="002E04DA" w:rsidRDefault="00B33730" w:rsidP="00246B4F">
      <w:pPr>
        <w:pStyle w:val="TOC1"/>
        <w:tabs>
          <w:tab w:val="right" w:leader="dot" w:pos="8640"/>
        </w:tabs>
        <w:rPr>
          <w:rFonts w:ascii="Calibri" w:hAnsi="Calibri"/>
          <w:noProof/>
          <w:sz w:val="22"/>
          <w:szCs w:val="22"/>
        </w:rPr>
      </w:pPr>
      <w:hyperlink w:anchor="_Toc385433321" w:history="1">
        <w:r w:rsidR="00246B4F" w:rsidRPr="00462386">
          <w:rPr>
            <w:rStyle w:val="Hyperlink"/>
            <w:noProof/>
          </w:rPr>
          <w:t>6.</w:t>
        </w:r>
        <w:r w:rsidR="00246B4F" w:rsidRPr="002E04DA">
          <w:rPr>
            <w:rFonts w:ascii="Calibri" w:hAnsi="Calibri"/>
            <w:noProof/>
            <w:sz w:val="22"/>
            <w:szCs w:val="22"/>
          </w:rPr>
          <w:tab/>
        </w:r>
        <w:r w:rsidR="00246B4F" w:rsidRPr="00462386">
          <w:rPr>
            <w:rStyle w:val="Hyperlink"/>
            <w:noProof/>
          </w:rPr>
          <w:t>Appendix: Life Cycle Considerations</w:t>
        </w:r>
        <w:r w:rsidR="00246B4F">
          <w:rPr>
            <w:noProof/>
            <w:webHidden/>
          </w:rPr>
          <w:tab/>
        </w:r>
        <w:r w:rsidR="009905D5">
          <w:rPr>
            <w:noProof/>
            <w:webHidden/>
          </w:rPr>
          <w:fldChar w:fldCharType="begin"/>
        </w:r>
        <w:r w:rsidR="00246B4F">
          <w:rPr>
            <w:noProof/>
            <w:webHidden/>
          </w:rPr>
          <w:instrText xml:space="preserve"> PAGEREF _Toc385433321 \h </w:instrText>
        </w:r>
        <w:r w:rsidR="009905D5">
          <w:rPr>
            <w:noProof/>
            <w:webHidden/>
          </w:rPr>
        </w:r>
        <w:r w:rsidR="009905D5">
          <w:rPr>
            <w:noProof/>
            <w:webHidden/>
          </w:rPr>
          <w:fldChar w:fldCharType="separate"/>
        </w:r>
        <w:r w:rsidR="00AE2CE5">
          <w:rPr>
            <w:noProof/>
            <w:webHidden/>
          </w:rPr>
          <w:t>48</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22" w:history="1">
        <w:r w:rsidR="00246B4F" w:rsidRPr="00462386">
          <w:rPr>
            <w:rStyle w:val="Hyperlink"/>
            <w:noProof/>
          </w:rPr>
          <w:t>6.1</w:t>
        </w:r>
        <w:r w:rsidR="00246B4F" w:rsidRPr="002E04DA">
          <w:rPr>
            <w:rFonts w:ascii="Calibri" w:hAnsi="Calibri"/>
            <w:noProof/>
          </w:rPr>
          <w:tab/>
        </w:r>
        <w:r w:rsidR="00246B4F" w:rsidRPr="00462386">
          <w:rPr>
            <w:rStyle w:val="Hyperlink"/>
            <w:noProof/>
          </w:rPr>
          <w:t>Context of Use Priority Number</w:t>
        </w:r>
        <w:r w:rsidR="00246B4F">
          <w:rPr>
            <w:noProof/>
            <w:webHidden/>
          </w:rPr>
          <w:tab/>
        </w:r>
        <w:r w:rsidR="009905D5">
          <w:rPr>
            <w:noProof/>
            <w:webHidden/>
          </w:rPr>
          <w:fldChar w:fldCharType="begin"/>
        </w:r>
        <w:r w:rsidR="00246B4F">
          <w:rPr>
            <w:noProof/>
            <w:webHidden/>
          </w:rPr>
          <w:instrText xml:space="preserve"> PAGEREF _Toc385433322 \h </w:instrText>
        </w:r>
        <w:r w:rsidR="009905D5">
          <w:rPr>
            <w:noProof/>
            <w:webHidden/>
          </w:rPr>
        </w:r>
        <w:r w:rsidR="009905D5">
          <w:rPr>
            <w:noProof/>
            <w:webHidden/>
          </w:rPr>
          <w:fldChar w:fldCharType="separate"/>
        </w:r>
        <w:r w:rsidR="00AE2CE5">
          <w:rPr>
            <w:noProof/>
            <w:webHidden/>
          </w:rPr>
          <w:t>48</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23" w:history="1">
        <w:r w:rsidR="00246B4F" w:rsidRPr="00462386">
          <w:rPr>
            <w:rStyle w:val="Hyperlink"/>
            <w:noProof/>
          </w:rPr>
          <w:t>6.2</w:t>
        </w:r>
        <w:r w:rsidR="00246B4F" w:rsidRPr="002E04DA">
          <w:rPr>
            <w:rFonts w:ascii="Calibri" w:hAnsi="Calibri"/>
            <w:noProof/>
          </w:rPr>
          <w:tab/>
        </w:r>
        <w:r w:rsidR="00246B4F" w:rsidRPr="00462386">
          <w:rPr>
            <w:rStyle w:val="Hyperlink"/>
            <w:noProof/>
          </w:rPr>
          <w:t>Managing Context of Uses</w:t>
        </w:r>
        <w:r w:rsidR="00246B4F">
          <w:rPr>
            <w:noProof/>
            <w:webHidden/>
          </w:rPr>
          <w:tab/>
        </w:r>
        <w:r w:rsidR="009905D5">
          <w:rPr>
            <w:noProof/>
            <w:webHidden/>
          </w:rPr>
          <w:fldChar w:fldCharType="begin"/>
        </w:r>
        <w:r w:rsidR="00246B4F">
          <w:rPr>
            <w:noProof/>
            <w:webHidden/>
          </w:rPr>
          <w:instrText xml:space="preserve"> PAGEREF _Toc385433323 \h </w:instrText>
        </w:r>
        <w:r w:rsidR="009905D5">
          <w:rPr>
            <w:noProof/>
            <w:webHidden/>
          </w:rPr>
        </w:r>
        <w:r w:rsidR="009905D5">
          <w:rPr>
            <w:noProof/>
            <w:webHidden/>
          </w:rPr>
          <w:fldChar w:fldCharType="separate"/>
        </w:r>
        <w:r w:rsidR="00AE2CE5">
          <w:rPr>
            <w:noProof/>
            <w:webHidden/>
          </w:rPr>
          <w:t>49</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24" w:history="1">
        <w:r w:rsidR="00246B4F" w:rsidRPr="00462386">
          <w:rPr>
            <w:rStyle w:val="Hyperlink"/>
            <w:noProof/>
          </w:rPr>
          <w:t>6.2.1</w:t>
        </w:r>
        <w:r w:rsidR="00246B4F" w:rsidRPr="002E04DA">
          <w:rPr>
            <w:rFonts w:ascii="Calibri" w:hAnsi="Calibri"/>
            <w:noProof/>
          </w:rPr>
          <w:tab/>
        </w:r>
        <w:r w:rsidR="00246B4F" w:rsidRPr="00462386">
          <w:rPr>
            <w:rStyle w:val="Hyperlink"/>
            <w:noProof/>
          </w:rPr>
          <w:t>Ordering Context of Use</w:t>
        </w:r>
        <w:r w:rsidR="00246B4F">
          <w:rPr>
            <w:noProof/>
            <w:webHidden/>
          </w:rPr>
          <w:tab/>
        </w:r>
        <w:r w:rsidR="009905D5">
          <w:rPr>
            <w:noProof/>
            <w:webHidden/>
          </w:rPr>
          <w:fldChar w:fldCharType="begin"/>
        </w:r>
        <w:r w:rsidR="00246B4F">
          <w:rPr>
            <w:noProof/>
            <w:webHidden/>
          </w:rPr>
          <w:instrText xml:space="preserve"> PAGEREF _Toc385433324 \h </w:instrText>
        </w:r>
        <w:r w:rsidR="009905D5">
          <w:rPr>
            <w:noProof/>
            <w:webHidden/>
          </w:rPr>
        </w:r>
        <w:r w:rsidR="009905D5">
          <w:rPr>
            <w:noProof/>
            <w:webHidden/>
          </w:rPr>
          <w:fldChar w:fldCharType="separate"/>
        </w:r>
        <w:r w:rsidR="00AE2CE5">
          <w:rPr>
            <w:noProof/>
            <w:webHidden/>
          </w:rPr>
          <w:t>50</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25" w:history="1">
        <w:r w:rsidR="00246B4F" w:rsidRPr="00462386">
          <w:rPr>
            <w:rStyle w:val="Hyperlink"/>
            <w:noProof/>
          </w:rPr>
          <w:t>6.3</w:t>
        </w:r>
        <w:r w:rsidR="00246B4F" w:rsidRPr="002E04DA">
          <w:rPr>
            <w:rFonts w:ascii="Calibri" w:hAnsi="Calibri"/>
            <w:noProof/>
          </w:rPr>
          <w:tab/>
        </w:r>
        <w:r w:rsidR="00246B4F" w:rsidRPr="00462386">
          <w:rPr>
            <w:rStyle w:val="Hyperlink"/>
            <w:noProof/>
          </w:rPr>
          <w:t>Reordering Context of Use</w:t>
        </w:r>
        <w:r w:rsidR="00246B4F">
          <w:rPr>
            <w:noProof/>
            <w:webHidden/>
          </w:rPr>
          <w:tab/>
        </w:r>
        <w:r w:rsidR="009905D5">
          <w:rPr>
            <w:noProof/>
            <w:webHidden/>
          </w:rPr>
          <w:fldChar w:fldCharType="begin"/>
        </w:r>
        <w:r w:rsidR="00246B4F">
          <w:rPr>
            <w:noProof/>
            <w:webHidden/>
          </w:rPr>
          <w:instrText xml:space="preserve"> PAGEREF _Toc385433325 \h </w:instrText>
        </w:r>
        <w:r w:rsidR="009905D5">
          <w:rPr>
            <w:noProof/>
            <w:webHidden/>
          </w:rPr>
        </w:r>
        <w:r w:rsidR="009905D5">
          <w:rPr>
            <w:noProof/>
            <w:webHidden/>
          </w:rPr>
          <w:fldChar w:fldCharType="separate"/>
        </w:r>
        <w:r w:rsidR="00AE2CE5">
          <w:rPr>
            <w:noProof/>
            <w:webHidden/>
          </w:rPr>
          <w:t>50</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26" w:history="1">
        <w:r w:rsidR="00246B4F" w:rsidRPr="00462386">
          <w:rPr>
            <w:rStyle w:val="Hyperlink"/>
            <w:noProof/>
          </w:rPr>
          <w:t>6.3.1</w:t>
        </w:r>
        <w:r w:rsidR="00246B4F" w:rsidRPr="002E04DA">
          <w:rPr>
            <w:rFonts w:ascii="Calibri" w:hAnsi="Calibri"/>
            <w:noProof/>
          </w:rPr>
          <w:tab/>
        </w:r>
        <w:r w:rsidR="00246B4F" w:rsidRPr="00462386">
          <w:rPr>
            <w:rStyle w:val="Hyperlink"/>
            <w:noProof/>
          </w:rPr>
          <w:t>Inserting Context of Use</w:t>
        </w:r>
        <w:r w:rsidR="00246B4F">
          <w:rPr>
            <w:noProof/>
            <w:webHidden/>
          </w:rPr>
          <w:tab/>
        </w:r>
        <w:r w:rsidR="009905D5">
          <w:rPr>
            <w:noProof/>
            <w:webHidden/>
          </w:rPr>
          <w:fldChar w:fldCharType="begin"/>
        </w:r>
        <w:r w:rsidR="00246B4F">
          <w:rPr>
            <w:noProof/>
            <w:webHidden/>
          </w:rPr>
          <w:instrText xml:space="preserve"> PAGEREF _Toc385433326 \h </w:instrText>
        </w:r>
        <w:r w:rsidR="009905D5">
          <w:rPr>
            <w:noProof/>
            <w:webHidden/>
          </w:rPr>
        </w:r>
        <w:r w:rsidR="009905D5">
          <w:rPr>
            <w:noProof/>
            <w:webHidden/>
          </w:rPr>
          <w:fldChar w:fldCharType="separate"/>
        </w:r>
        <w:r w:rsidR="00AE2CE5">
          <w:rPr>
            <w:noProof/>
            <w:webHidden/>
          </w:rPr>
          <w:t>51</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27" w:history="1">
        <w:r w:rsidR="00246B4F" w:rsidRPr="00462386">
          <w:rPr>
            <w:rStyle w:val="Hyperlink"/>
            <w:noProof/>
          </w:rPr>
          <w:t>6.3.2</w:t>
        </w:r>
        <w:r w:rsidR="00246B4F" w:rsidRPr="002E04DA">
          <w:rPr>
            <w:rFonts w:ascii="Calibri" w:hAnsi="Calibri"/>
            <w:noProof/>
          </w:rPr>
          <w:tab/>
        </w:r>
        <w:r w:rsidR="00246B4F" w:rsidRPr="00462386">
          <w:rPr>
            <w:rStyle w:val="Hyperlink"/>
            <w:noProof/>
          </w:rPr>
          <w:t>Remove/Inactivate Context of Use</w:t>
        </w:r>
        <w:r w:rsidR="00246B4F">
          <w:rPr>
            <w:noProof/>
            <w:webHidden/>
          </w:rPr>
          <w:tab/>
        </w:r>
        <w:r w:rsidR="009905D5">
          <w:rPr>
            <w:noProof/>
            <w:webHidden/>
          </w:rPr>
          <w:fldChar w:fldCharType="begin"/>
        </w:r>
        <w:r w:rsidR="00246B4F">
          <w:rPr>
            <w:noProof/>
            <w:webHidden/>
          </w:rPr>
          <w:instrText xml:space="preserve"> PAGEREF _Toc385433327 \h </w:instrText>
        </w:r>
        <w:r w:rsidR="009905D5">
          <w:rPr>
            <w:noProof/>
            <w:webHidden/>
          </w:rPr>
        </w:r>
        <w:r w:rsidR="009905D5">
          <w:rPr>
            <w:noProof/>
            <w:webHidden/>
          </w:rPr>
          <w:fldChar w:fldCharType="separate"/>
        </w:r>
        <w:r w:rsidR="00AE2CE5">
          <w:rPr>
            <w:noProof/>
            <w:webHidden/>
          </w:rPr>
          <w:t>52</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28" w:history="1">
        <w:r w:rsidR="00246B4F" w:rsidRPr="00462386">
          <w:rPr>
            <w:rStyle w:val="Hyperlink"/>
            <w:noProof/>
          </w:rPr>
          <w:t>6.3.3</w:t>
        </w:r>
        <w:r w:rsidR="00246B4F" w:rsidRPr="002E04DA">
          <w:rPr>
            <w:rFonts w:ascii="Calibri" w:hAnsi="Calibri"/>
            <w:noProof/>
          </w:rPr>
          <w:tab/>
        </w:r>
        <w:r w:rsidR="00246B4F" w:rsidRPr="00462386">
          <w:rPr>
            <w:rStyle w:val="Hyperlink"/>
            <w:noProof/>
          </w:rPr>
          <w:t>Replacing Context of Use</w:t>
        </w:r>
        <w:r w:rsidR="00246B4F">
          <w:rPr>
            <w:noProof/>
            <w:webHidden/>
          </w:rPr>
          <w:tab/>
        </w:r>
        <w:r w:rsidR="009905D5">
          <w:rPr>
            <w:noProof/>
            <w:webHidden/>
          </w:rPr>
          <w:fldChar w:fldCharType="begin"/>
        </w:r>
        <w:r w:rsidR="00246B4F">
          <w:rPr>
            <w:noProof/>
            <w:webHidden/>
          </w:rPr>
          <w:instrText xml:space="preserve"> PAGEREF _Toc385433328 \h </w:instrText>
        </w:r>
        <w:r w:rsidR="009905D5">
          <w:rPr>
            <w:noProof/>
            <w:webHidden/>
          </w:rPr>
        </w:r>
        <w:r w:rsidR="009905D5">
          <w:rPr>
            <w:noProof/>
            <w:webHidden/>
          </w:rPr>
          <w:fldChar w:fldCharType="separate"/>
        </w:r>
        <w:r w:rsidR="00AE2CE5">
          <w:rPr>
            <w:noProof/>
            <w:webHidden/>
          </w:rPr>
          <w:t>52</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29" w:history="1">
        <w:r w:rsidR="00246B4F" w:rsidRPr="00462386">
          <w:rPr>
            <w:rStyle w:val="Hyperlink"/>
            <w:noProof/>
          </w:rPr>
          <w:t>6.4</w:t>
        </w:r>
        <w:r w:rsidR="00246B4F" w:rsidRPr="002E04DA">
          <w:rPr>
            <w:rFonts w:ascii="Calibri" w:hAnsi="Calibri"/>
            <w:noProof/>
          </w:rPr>
          <w:tab/>
        </w:r>
        <w:r w:rsidR="00246B4F" w:rsidRPr="00462386">
          <w:rPr>
            <w:rStyle w:val="Hyperlink"/>
            <w:noProof/>
          </w:rPr>
          <w:t>Appendix: Submission Grouper</w:t>
        </w:r>
        <w:r w:rsidR="00246B4F">
          <w:rPr>
            <w:noProof/>
            <w:webHidden/>
          </w:rPr>
          <w:tab/>
        </w:r>
        <w:r w:rsidR="009905D5">
          <w:rPr>
            <w:noProof/>
            <w:webHidden/>
          </w:rPr>
          <w:fldChar w:fldCharType="begin"/>
        </w:r>
        <w:r w:rsidR="00246B4F">
          <w:rPr>
            <w:noProof/>
            <w:webHidden/>
          </w:rPr>
          <w:instrText xml:space="preserve"> PAGEREF _Toc385433329 \h </w:instrText>
        </w:r>
        <w:r w:rsidR="009905D5">
          <w:rPr>
            <w:noProof/>
            <w:webHidden/>
          </w:rPr>
        </w:r>
        <w:r w:rsidR="009905D5">
          <w:rPr>
            <w:noProof/>
            <w:webHidden/>
          </w:rPr>
          <w:fldChar w:fldCharType="separate"/>
        </w:r>
        <w:r w:rsidR="00AE2CE5">
          <w:rPr>
            <w:noProof/>
            <w:webHidden/>
          </w:rPr>
          <w:t>53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30" w:history="1">
        <w:r w:rsidR="00246B4F" w:rsidRPr="00462386">
          <w:rPr>
            <w:rStyle w:val="Hyperlink"/>
            <w:noProof/>
          </w:rPr>
          <w:t>6.4.1</w:t>
        </w:r>
        <w:r w:rsidR="00246B4F" w:rsidRPr="002E04DA">
          <w:rPr>
            <w:rFonts w:ascii="Calibri" w:hAnsi="Calibri"/>
            <w:noProof/>
          </w:rPr>
          <w:tab/>
        </w:r>
        <w:r w:rsidR="00246B4F" w:rsidRPr="00462386">
          <w:rPr>
            <w:rStyle w:val="Hyperlink"/>
            <w:noProof/>
          </w:rPr>
          <w:t>Bundled Submissions – TCS IMDRF-001</w:t>
        </w:r>
        <w:r w:rsidR="00246B4F">
          <w:rPr>
            <w:noProof/>
            <w:webHidden/>
          </w:rPr>
          <w:tab/>
        </w:r>
        <w:r w:rsidR="009905D5">
          <w:rPr>
            <w:noProof/>
            <w:webHidden/>
          </w:rPr>
          <w:fldChar w:fldCharType="begin"/>
        </w:r>
        <w:r w:rsidR="00246B4F">
          <w:rPr>
            <w:noProof/>
            <w:webHidden/>
          </w:rPr>
          <w:instrText xml:space="preserve"> PAGEREF _Toc385433330 \h </w:instrText>
        </w:r>
        <w:r w:rsidR="009905D5">
          <w:rPr>
            <w:noProof/>
            <w:webHidden/>
          </w:rPr>
        </w:r>
        <w:r w:rsidR="009905D5">
          <w:rPr>
            <w:noProof/>
            <w:webHidden/>
          </w:rPr>
          <w:fldChar w:fldCharType="separate"/>
        </w:r>
        <w:r w:rsidR="00AE2CE5">
          <w:rPr>
            <w:noProof/>
            <w:webHidden/>
          </w:rPr>
          <w:t>53</w:t>
        </w:r>
        <w:r w:rsidR="009905D5">
          <w:rPr>
            <w:noProof/>
            <w:webHidden/>
          </w:rPr>
          <w:fldChar w:fldCharType="end"/>
        </w:r>
      </w:hyperlink>
    </w:p>
    <w:p w:rsidR="00246B4F" w:rsidRPr="002E04DA" w:rsidRDefault="00B33730" w:rsidP="00246B4F">
      <w:pPr>
        <w:pStyle w:val="TOC4"/>
        <w:tabs>
          <w:tab w:val="left" w:pos="1760"/>
          <w:tab w:val="right" w:leader="dot" w:pos="8640"/>
        </w:tabs>
        <w:rPr>
          <w:rFonts w:ascii="Calibri" w:hAnsi="Calibri"/>
          <w:noProof/>
          <w:sz w:val="22"/>
          <w:szCs w:val="22"/>
        </w:rPr>
      </w:pPr>
      <w:hyperlink w:anchor="_Toc385433331" w:history="1">
        <w:r w:rsidR="00246B4F" w:rsidRPr="00462386">
          <w:rPr>
            <w:rStyle w:val="Hyperlink"/>
            <w:rFonts w:ascii="Times New Roman Bold" w:hAnsi="Times New Roman Bold"/>
            <w:noProof/>
          </w:rPr>
          <w:t>6.4.1.1</w:t>
        </w:r>
        <w:r w:rsidR="00246B4F" w:rsidRPr="002E04DA">
          <w:rPr>
            <w:rFonts w:ascii="Calibri" w:hAnsi="Calibri"/>
            <w:noProof/>
            <w:sz w:val="22"/>
            <w:szCs w:val="22"/>
          </w:rPr>
          <w:tab/>
        </w:r>
        <w:r w:rsidR="00246B4F" w:rsidRPr="00462386">
          <w:rPr>
            <w:rStyle w:val="Hyperlink"/>
            <w:noProof/>
          </w:rPr>
          <w:t>Create a submission unit for all submissions in the bundle and use Submission Group to link the information.</w:t>
        </w:r>
        <w:r w:rsidR="00246B4F">
          <w:rPr>
            <w:noProof/>
            <w:webHidden/>
          </w:rPr>
          <w:tab/>
        </w:r>
        <w:r w:rsidR="009905D5">
          <w:rPr>
            <w:noProof/>
            <w:webHidden/>
          </w:rPr>
          <w:fldChar w:fldCharType="begin"/>
        </w:r>
        <w:r w:rsidR="00246B4F">
          <w:rPr>
            <w:noProof/>
            <w:webHidden/>
          </w:rPr>
          <w:instrText xml:space="preserve"> PAGEREF _Toc385433331 \h </w:instrText>
        </w:r>
        <w:r w:rsidR="009905D5">
          <w:rPr>
            <w:noProof/>
            <w:webHidden/>
          </w:rPr>
        </w:r>
        <w:r w:rsidR="009905D5">
          <w:rPr>
            <w:noProof/>
            <w:webHidden/>
          </w:rPr>
          <w:fldChar w:fldCharType="separate"/>
        </w:r>
        <w:r w:rsidR="00AE2CE5">
          <w:rPr>
            <w:noProof/>
            <w:webHidden/>
          </w:rPr>
          <w:t>53</w:t>
        </w:r>
        <w:r w:rsidR="009905D5">
          <w:rPr>
            <w:noProof/>
            <w:webHidden/>
          </w:rPr>
          <w:fldChar w:fldCharType="end"/>
        </w:r>
      </w:hyperlink>
    </w:p>
    <w:p w:rsidR="00246B4F" w:rsidRPr="002E04DA" w:rsidRDefault="00B33730" w:rsidP="00246B4F">
      <w:pPr>
        <w:pStyle w:val="TOC3"/>
        <w:tabs>
          <w:tab w:val="right" w:leader="dot" w:pos="8640"/>
        </w:tabs>
        <w:rPr>
          <w:rFonts w:ascii="Calibri" w:hAnsi="Calibri"/>
          <w:noProof/>
        </w:rPr>
      </w:pPr>
      <w:hyperlink w:anchor="_Toc385433332" w:history="1">
        <w:r w:rsidR="00246B4F" w:rsidRPr="00462386">
          <w:rPr>
            <w:rStyle w:val="Hyperlink"/>
            <w:noProof/>
          </w:rPr>
          <w:t>6.4.2</w:t>
        </w:r>
        <w:r w:rsidR="00246B4F" w:rsidRPr="002E04DA">
          <w:rPr>
            <w:rFonts w:ascii="Calibri" w:hAnsi="Calibri"/>
            <w:noProof/>
          </w:rPr>
          <w:tab/>
        </w:r>
        <w:r w:rsidR="00246B4F" w:rsidRPr="00462386">
          <w:rPr>
            <w:rStyle w:val="Hyperlink"/>
            <w:noProof/>
          </w:rPr>
          <w:t>EU Submission Groups – IMDRF-006</w:t>
        </w:r>
        <w:r w:rsidR="00246B4F">
          <w:rPr>
            <w:noProof/>
            <w:webHidden/>
          </w:rPr>
          <w:tab/>
        </w:r>
        <w:r w:rsidR="009905D5">
          <w:rPr>
            <w:noProof/>
            <w:webHidden/>
          </w:rPr>
          <w:fldChar w:fldCharType="begin"/>
        </w:r>
        <w:r w:rsidR="00246B4F">
          <w:rPr>
            <w:noProof/>
            <w:webHidden/>
          </w:rPr>
          <w:instrText xml:space="preserve"> PAGEREF _Toc385433332 \h </w:instrText>
        </w:r>
        <w:r w:rsidR="009905D5">
          <w:rPr>
            <w:noProof/>
            <w:webHidden/>
          </w:rPr>
        </w:r>
        <w:r w:rsidR="009905D5">
          <w:rPr>
            <w:noProof/>
            <w:webHidden/>
          </w:rPr>
          <w:fldChar w:fldCharType="separate"/>
        </w:r>
        <w:r w:rsidR="00AE2CE5">
          <w:rPr>
            <w:noProof/>
            <w:webHidden/>
          </w:rPr>
          <w:t>54</w:t>
        </w:r>
        <w:r w:rsidR="009905D5">
          <w:rPr>
            <w:noProof/>
            <w:webHidden/>
          </w:rPr>
          <w:fldChar w:fldCharType="end"/>
        </w:r>
      </w:hyperlink>
    </w:p>
    <w:p w:rsidR="00246B4F" w:rsidRPr="002E04DA" w:rsidRDefault="00B33730" w:rsidP="00246B4F">
      <w:pPr>
        <w:pStyle w:val="TOC4"/>
        <w:tabs>
          <w:tab w:val="left" w:pos="1760"/>
          <w:tab w:val="right" w:leader="dot" w:pos="8640"/>
        </w:tabs>
        <w:rPr>
          <w:rFonts w:ascii="Calibri" w:hAnsi="Calibri"/>
          <w:noProof/>
          <w:sz w:val="22"/>
          <w:szCs w:val="22"/>
        </w:rPr>
      </w:pPr>
      <w:hyperlink w:anchor="_Toc385433333" w:history="1">
        <w:r w:rsidR="00246B4F" w:rsidRPr="00462386">
          <w:rPr>
            <w:rStyle w:val="Hyperlink"/>
            <w:rFonts w:ascii="Times New Roman Bold" w:hAnsi="Times New Roman Bold"/>
            <w:noProof/>
          </w:rPr>
          <w:t>6.4.2.1</w:t>
        </w:r>
        <w:r w:rsidR="00246B4F" w:rsidRPr="002E04DA">
          <w:rPr>
            <w:rFonts w:ascii="Calibri" w:hAnsi="Calibri"/>
            <w:noProof/>
            <w:sz w:val="22"/>
            <w:szCs w:val="22"/>
          </w:rPr>
          <w:tab/>
        </w:r>
        <w:r w:rsidR="00246B4F" w:rsidRPr="00462386">
          <w:rPr>
            <w:rStyle w:val="Hyperlink"/>
            <w:noProof/>
          </w:rPr>
          <w:t>Create a submission unit for each submission group in the message</w:t>
        </w:r>
        <w:r w:rsidR="00246B4F">
          <w:rPr>
            <w:noProof/>
            <w:webHidden/>
          </w:rPr>
          <w:tab/>
        </w:r>
        <w:r w:rsidR="009905D5">
          <w:rPr>
            <w:noProof/>
            <w:webHidden/>
          </w:rPr>
          <w:fldChar w:fldCharType="begin"/>
        </w:r>
        <w:r w:rsidR="00246B4F">
          <w:rPr>
            <w:noProof/>
            <w:webHidden/>
          </w:rPr>
          <w:instrText xml:space="preserve"> PAGEREF _Toc385433333 \h </w:instrText>
        </w:r>
        <w:r w:rsidR="009905D5">
          <w:rPr>
            <w:noProof/>
            <w:webHidden/>
          </w:rPr>
        </w:r>
        <w:r w:rsidR="009905D5">
          <w:rPr>
            <w:noProof/>
            <w:webHidden/>
          </w:rPr>
          <w:fldChar w:fldCharType="separate"/>
        </w:r>
        <w:r w:rsidR="00AE2CE5">
          <w:rPr>
            <w:noProof/>
            <w:webHidden/>
          </w:rPr>
          <w:t>54</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34" w:history="1">
        <w:r w:rsidR="00246B4F" w:rsidRPr="00462386">
          <w:rPr>
            <w:rStyle w:val="Hyperlink"/>
            <w:noProof/>
          </w:rPr>
          <w:t>6.5</w:t>
        </w:r>
        <w:r w:rsidR="00246B4F" w:rsidRPr="002E04DA">
          <w:rPr>
            <w:rFonts w:ascii="Calibri" w:hAnsi="Calibri"/>
            <w:noProof/>
          </w:rPr>
          <w:tab/>
        </w:r>
        <w:r w:rsidR="00246B4F" w:rsidRPr="00462386">
          <w:rPr>
            <w:rStyle w:val="Hyperlink"/>
            <w:noProof/>
          </w:rPr>
          <w:t>Appendix: Two-Way Communication</w:t>
        </w:r>
        <w:r w:rsidR="00246B4F">
          <w:rPr>
            <w:noProof/>
            <w:webHidden/>
          </w:rPr>
          <w:tab/>
        </w:r>
        <w:r w:rsidR="009905D5">
          <w:rPr>
            <w:noProof/>
            <w:webHidden/>
          </w:rPr>
          <w:fldChar w:fldCharType="begin"/>
        </w:r>
        <w:r w:rsidR="00246B4F">
          <w:rPr>
            <w:noProof/>
            <w:webHidden/>
          </w:rPr>
          <w:instrText xml:space="preserve"> PAGEREF _Toc385433334 \h </w:instrText>
        </w:r>
        <w:r w:rsidR="009905D5">
          <w:rPr>
            <w:noProof/>
            <w:webHidden/>
          </w:rPr>
        </w:r>
        <w:r w:rsidR="009905D5">
          <w:rPr>
            <w:noProof/>
            <w:webHidden/>
          </w:rPr>
          <w:fldChar w:fldCharType="separate"/>
        </w:r>
        <w:r w:rsidR="00AE2CE5">
          <w:rPr>
            <w:noProof/>
            <w:webHidden/>
          </w:rPr>
          <w:t>55</w:t>
        </w:r>
        <w:r w:rsidR="009905D5">
          <w:rPr>
            <w:noProof/>
            <w:webHidden/>
          </w:rPr>
          <w:fldChar w:fldCharType="end"/>
        </w:r>
      </w:hyperlink>
    </w:p>
    <w:p w:rsidR="00246B4F" w:rsidRPr="002E04DA" w:rsidRDefault="00B33730" w:rsidP="00246B4F">
      <w:pPr>
        <w:pStyle w:val="TOC2"/>
        <w:tabs>
          <w:tab w:val="right" w:leader="dot" w:pos="8640"/>
        </w:tabs>
        <w:rPr>
          <w:rFonts w:ascii="Calibri" w:hAnsi="Calibri"/>
          <w:noProof/>
        </w:rPr>
      </w:pPr>
      <w:hyperlink w:anchor="_Toc385433335" w:history="1">
        <w:r w:rsidR="00246B4F" w:rsidRPr="00462386">
          <w:rPr>
            <w:rStyle w:val="Hyperlink"/>
            <w:noProof/>
          </w:rPr>
          <w:t>6.6</w:t>
        </w:r>
        <w:r w:rsidR="00246B4F" w:rsidRPr="002E04DA">
          <w:rPr>
            <w:rFonts w:ascii="Calibri" w:hAnsi="Calibri"/>
            <w:noProof/>
          </w:rPr>
          <w:tab/>
        </w:r>
        <w:r w:rsidR="00246B4F" w:rsidRPr="00462386">
          <w:rPr>
            <w:rStyle w:val="Hyperlink"/>
            <w:noProof/>
          </w:rPr>
          <w:t>Appendix: Controlled Vocabulary</w:t>
        </w:r>
        <w:r w:rsidR="00246B4F">
          <w:rPr>
            <w:noProof/>
            <w:webHidden/>
          </w:rPr>
          <w:tab/>
        </w:r>
        <w:r w:rsidR="009905D5">
          <w:rPr>
            <w:noProof/>
            <w:webHidden/>
          </w:rPr>
          <w:fldChar w:fldCharType="begin"/>
        </w:r>
        <w:r w:rsidR="00246B4F">
          <w:rPr>
            <w:noProof/>
            <w:webHidden/>
          </w:rPr>
          <w:instrText xml:space="preserve"> PAGEREF _Toc385433335 \h </w:instrText>
        </w:r>
        <w:r w:rsidR="009905D5">
          <w:rPr>
            <w:noProof/>
            <w:webHidden/>
          </w:rPr>
        </w:r>
        <w:r w:rsidR="009905D5">
          <w:rPr>
            <w:noProof/>
            <w:webHidden/>
          </w:rPr>
          <w:fldChar w:fldCharType="separate"/>
        </w:r>
        <w:r w:rsidR="00AE2CE5">
          <w:rPr>
            <w:noProof/>
            <w:webHidden/>
          </w:rPr>
          <w:t>55</w:t>
        </w:r>
        <w:r w:rsidR="009905D5">
          <w:rPr>
            <w:noProof/>
            <w:webHidden/>
          </w:rPr>
          <w:fldChar w:fldCharType="end"/>
        </w:r>
      </w:hyperlink>
    </w:p>
    <w:p w:rsidR="00246B4F" w:rsidRDefault="009905D5" w:rsidP="00246B4F">
      <w:pPr>
        <w:tabs>
          <w:tab w:val="right" w:leader="dot" w:pos="8640"/>
        </w:tabs>
        <w:spacing w:before="70"/>
        <w:ind w:right="-1080"/>
        <w:jc w:val="both"/>
        <w:rPr>
          <w:rFonts w:ascii="Arial" w:hAnsi="Arial" w:cs="Arial"/>
          <w:b/>
          <w:bCs/>
          <w:sz w:val="28"/>
          <w:szCs w:val="28"/>
        </w:rPr>
      </w:pPr>
      <w:r>
        <w:rPr>
          <w:rFonts w:ascii="Arial" w:hAnsi="Arial" w:cs="Arial"/>
          <w:b/>
          <w:bCs/>
          <w:sz w:val="28"/>
          <w:szCs w:val="28"/>
        </w:rPr>
        <w:fldChar w:fldCharType="end"/>
      </w:r>
    </w:p>
    <w:p w:rsidR="00246B4F" w:rsidRDefault="00246B4F" w:rsidP="00246B4F">
      <w:pPr>
        <w:tabs>
          <w:tab w:val="right" w:leader="dot" w:pos="8640"/>
        </w:tabs>
        <w:spacing w:before="70"/>
        <w:ind w:right="-1080"/>
        <w:jc w:val="both"/>
        <w:rPr>
          <w:rFonts w:ascii="Arial" w:hAnsi="Arial" w:cs="Arial"/>
          <w:b/>
          <w:bCs/>
          <w:sz w:val="28"/>
          <w:szCs w:val="28"/>
        </w:rPr>
      </w:pPr>
    </w:p>
    <w:p w:rsidR="00246B4F" w:rsidRDefault="00246B4F" w:rsidP="00246B4F">
      <w:pPr>
        <w:tabs>
          <w:tab w:val="right" w:leader="dot" w:pos="8640"/>
        </w:tabs>
        <w:spacing w:before="70"/>
        <w:ind w:right="-1080"/>
        <w:jc w:val="both"/>
        <w:rPr>
          <w:rFonts w:ascii="Arial" w:hAnsi="Arial" w:cs="Arial"/>
          <w:b/>
          <w:bCs/>
          <w:sz w:val="28"/>
          <w:szCs w:val="28"/>
        </w:rPr>
      </w:pPr>
    </w:p>
    <w:p w:rsidR="00246B4F" w:rsidRDefault="00246B4F" w:rsidP="00246B4F">
      <w:pPr>
        <w:spacing w:before="70"/>
        <w:ind w:right="-1080"/>
        <w:jc w:val="both"/>
        <w:rPr>
          <w:rFonts w:ascii="Arial" w:hAnsi="Arial" w:cs="Arial"/>
          <w:b/>
          <w:bCs/>
          <w:sz w:val="28"/>
          <w:szCs w:val="28"/>
        </w:rPr>
      </w:pPr>
    </w:p>
    <w:p w:rsidR="00246B4F" w:rsidRPr="00E726E0" w:rsidRDefault="00246B4F" w:rsidP="00246B4F">
      <w:pPr>
        <w:rPr>
          <w:rFonts w:ascii="Arial" w:hAnsi="Arial"/>
          <w:b/>
          <w:bCs/>
          <w:spacing w:val="1"/>
          <w:sz w:val="28"/>
        </w:rPr>
      </w:pPr>
      <w:r>
        <w:rPr>
          <w:rFonts w:ascii="Arial" w:hAnsi="Arial"/>
          <w:b/>
          <w:bCs/>
          <w:spacing w:val="1"/>
          <w:sz w:val="28"/>
        </w:rPr>
        <w:br w:type="page"/>
      </w:r>
      <w:r w:rsidRPr="00E726E0">
        <w:rPr>
          <w:rFonts w:ascii="Arial" w:hAnsi="Arial"/>
          <w:b/>
          <w:bCs/>
          <w:spacing w:val="1"/>
          <w:sz w:val="28"/>
        </w:rPr>
        <w:lastRenderedPageBreak/>
        <w:t>Preface</w:t>
      </w:r>
    </w:p>
    <w:p w:rsidR="00246B4F" w:rsidRPr="00FF7D1F" w:rsidRDefault="00246B4F" w:rsidP="00246B4F">
      <w:r w:rsidRPr="00FF7D1F">
        <w:t xml:space="preserve">The document herein was produced by the International Medical Device Regulators Forum (IMDRF), a voluntary group of medical device regulators from around the world.  </w:t>
      </w:r>
    </w:p>
    <w:p w:rsidR="00246B4F" w:rsidRPr="00FF7D1F" w:rsidRDefault="00246B4F" w:rsidP="00246B4F"/>
    <w:p w:rsidR="00246B4F" w:rsidRPr="00FF7D1F" w:rsidRDefault="00246B4F" w:rsidP="00246B4F">
      <w:r w:rsidRPr="00FF7D1F">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246B4F" w:rsidRDefault="00246B4F" w:rsidP="00246B4F">
      <w:pPr>
        <w:spacing w:before="70"/>
        <w:ind w:right="-1080"/>
        <w:jc w:val="both"/>
        <w:rPr>
          <w:rFonts w:ascii="Arial" w:hAnsi="Arial" w:cs="Arial"/>
          <w:b/>
          <w:bCs/>
          <w:sz w:val="28"/>
          <w:szCs w:val="28"/>
        </w:rPr>
      </w:pPr>
    </w:p>
    <w:p w:rsidR="00246B4F" w:rsidRDefault="00246B4F" w:rsidP="00246B4F">
      <w:pPr>
        <w:pStyle w:val="HdCentNoNum"/>
      </w:pPr>
      <w:r>
        <w:rPr>
          <w:rFonts w:cs="Arial"/>
          <w:b w:val="0"/>
          <w:bCs/>
          <w:szCs w:val="28"/>
        </w:rPr>
        <w:br w:type="page"/>
      </w:r>
      <w:r>
        <w:lastRenderedPageBreak/>
        <w:t>Document History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26"/>
        <w:gridCol w:w="6444"/>
      </w:tblGrid>
      <w:tr w:rsidR="00246B4F" w:rsidRPr="00852259" w:rsidTr="00A06A6A">
        <w:trPr>
          <w:cantSplit/>
          <w:tblHeader/>
          <w:jc w:val="center"/>
        </w:trPr>
        <w:tc>
          <w:tcPr>
            <w:tcW w:w="2478" w:type="dxa"/>
            <w:shd w:val="clear" w:color="auto" w:fill="D9D9D9"/>
            <w:vAlign w:val="bottom"/>
          </w:tcPr>
          <w:p w:rsidR="00246B4F" w:rsidRPr="000D17B2" w:rsidRDefault="00246B4F" w:rsidP="00A06A6A">
            <w:pPr>
              <w:pStyle w:val="Tableheaders"/>
            </w:pPr>
            <w:r w:rsidRPr="000D17B2">
              <w:t>Revision Date</w:t>
            </w:r>
          </w:p>
        </w:tc>
        <w:tc>
          <w:tcPr>
            <w:tcW w:w="6591" w:type="dxa"/>
            <w:shd w:val="clear" w:color="auto" w:fill="D9D9D9"/>
            <w:vAlign w:val="bottom"/>
          </w:tcPr>
          <w:p w:rsidR="00246B4F" w:rsidRPr="000D17B2" w:rsidRDefault="00246B4F" w:rsidP="00A06A6A">
            <w:pPr>
              <w:pStyle w:val="Tableheaders"/>
              <w:jc w:val="left"/>
            </w:pPr>
            <w:r w:rsidRPr="000D17B2">
              <w:t>Description of Change</w:t>
            </w:r>
          </w:p>
        </w:tc>
      </w:tr>
      <w:tr w:rsidR="00246B4F" w:rsidRPr="00AF2948" w:rsidTr="00A06A6A">
        <w:trPr>
          <w:cantSplit/>
          <w:jc w:val="center"/>
        </w:trPr>
        <w:tc>
          <w:tcPr>
            <w:tcW w:w="2478" w:type="dxa"/>
          </w:tcPr>
          <w:p w:rsidR="00246B4F" w:rsidRDefault="00246B4F" w:rsidP="00A06A6A">
            <w:pPr>
              <w:pStyle w:val="Tabletext"/>
              <w:jc w:val="center"/>
            </w:pPr>
            <w:r>
              <w:t>May 31, 2013</w:t>
            </w:r>
          </w:p>
        </w:tc>
        <w:tc>
          <w:tcPr>
            <w:tcW w:w="6591" w:type="dxa"/>
          </w:tcPr>
          <w:p w:rsidR="00246B4F" w:rsidRDefault="00246B4F" w:rsidP="00A06A6A">
            <w:pPr>
              <w:pStyle w:val="Tabletext"/>
            </w:pPr>
            <w:r>
              <w:t>Initial beta testing draft to vendors</w:t>
            </w:r>
          </w:p>
        </w:tc>
      </w:tr>
      <w:tr w:rsidR="00246B4F" w:rsidRPr="00AF2948" w:rsidTr="00A06A6A">
        <w:trPr>
          <w:cantSplit/>
          <w:jc w:val="center"/>
        </w:trPr>
        <w:tc>
          <w:tcPr>
            <w:tcW w:w="2478" w:type="dxa"/>
          </w:tcPr>
          <w:p w:rsidR="00246B4F" w:rsidRDefault="00246B4F" w:rsidP="00A06A6A">
            <w:pPr>
              <w:pStyle w:val="Tabletext"/>
              <w:jc w:val="center"/>
            </w:pPr>
            <w:r>
              <w:t>April 17, 2014</w:t>
            </w:r>
          </w:p>
        </w:tc>
        <w:tc>
          <w:tcPr>
            <w:tcW w:w="6591" w:type="dxa"/>
          </w:tcPr>
          <w:p w:rsidR="00246B4F" w:rsidRDefault="00246B4F" w:rsidP="00A06A6A">
            <w:pPr>
              <w:pStyle w:val="Tabletext"/>
            </w:pPr>
            <w:r>
              <w:t xml:space="preserve">Revised draft for additional beta testing with vendors.  </w:t>
            </w:r>
          </w:p>
          <w:p w:rsidR="00246B4F" w:rsidRDefault="00246B4F" w:rsidP="00A06A6A">
            <w:pPr>
              <w:pStyle w:val="Tabletext"/>
            </w:pPr>
          </w:p>
          <w:p w:rsidR="00246B4F" w:rsidRDefault="00246B4F" w:rsidP="00A06A6A">
            <w:pPr>
              <w:pStyle w:val="Tabletext"/>
            </w:pPr>
            <w:r>
              <w:t>See Appendix for testing instructions not included in the main document.</w:t>
            </w:r>
          </w:p>
        </w:tc>
      </w:tr>
    </w:tbl>
    <w:p w:rsidR="00246B4F" w:rsidRDefault="00246B4F" w:rsidP="00246B4F">
      <w:pPr>
        <w:spacing w:before="70"/>
        <w:ind w:right="-1080"/>
        <w:jc w:val="both"/>
        <w:rPr>
          <w:rFonts w:ascii="Arial" w:hAnsi="Arial" w:cs="Arial"/>
          <w:b/>
          <w:bCs/>
          <w:sz w:val="28"/>
          <w:szCs w:val="28"/>
        </w:rPr>
        <w:sectPr w:rsidR="00246B4F" w:rsidSect="00A06A6A">
          <w:headerReference w:type="default" r:id="rId20"/>
          <w:headerReference w:type="first" r:id="rId21"/>
          <w:footerReference w:type="first" r:id="rId22"/>
          <w:pgSz w:w="12240" w:h="15840" w:code="1"/>
          <w:pgMar w:top="1440" w:right="1800" w:bottom="1440" w:left="1800" w:header="720" w:footer="720" w:gutter="0"/>
          <w:lnNumType w:countBy="1" w:restart="continuous"/>
          <w:pgNumType w:fmt="lowerRoman" w:start="1"/>
          <w:cols w:space="720"/>
          <w:docGrid w:linePitch="360"/>
        </w:sectPr>
      </w:pPr>
    </w:p>
    <w:p w:rsidR="00246B4F" w:rsidRDefault="00246B4F" w:rsidP="00246B4F">
      <w:pPr>
        <w:spacing w:before="70"/>
        <w:ind w:right="-1080"/>
        <w:jc w:val="both"/>
        <w:rPr>
          <w:rFonts w:ascii="Arial" w:hAnsi="Arial" w:cs="Arial"/>
        </w:rPr>
      </w:pPr>
      <w:r>
        <w:rPr>
          <w:rFonts w:ascii="Arial" w:hAnsi="Arial" w:cs="Arial"/>
          <w:b/>
          <w:bCs/>
          <w:sz w:val="28"/>
          <w:szCs w:val="28"/>
        </w:rPr>
        <w:lastRenderedPageBreak/>
        <w:t>I</w:t>
      </w:r>
      <w:r>
        <w:rPr>
          <w:rFonts w:ascii="Arial" w:hAnsi="Arial" w:cs="Arial"/>
          <w:b/>
          <w:bCs/>
        </w:rPr>
        <w:t>NSTRUCT</w:t>
      </w:r>
      <w:r>
        <w:rPr>
          <w:rFonts w:ascii="Arial" w:hAnsi="Arial" w:cs="Arial"/>
          <w:b/>
          <w:bCs/>
          <w:spacing w:val="1"/>
        </w:rPr>
        <w:t>I</w:t>
      </w:r>
      <w:r>
        <w:rPr>
          <w:rFonts w:ascii="Arial" w:hAnsi="Arial" w:cs="Arial"/>
          <w:b/>
          <w:bCs/>
        </w:rPr>
        <w:t>ONS</w:t>
      </w:r>
      <w:r>
        <w:rPr>
          <w:rFonts w:ascii="Arial" w:hAnsi="Arial" w:cs="Arial"/>
          <w:b/>
          <w:bCs/>
          <w:spacing w:val="-17"/>
        </w:rPr>
        <w:t xml:space="preserve"> </w:t>
      </w:r>
      <w:r>
        <w:rPr>
          <w:rFonts w:ascii="Arial" w:hAnsi="Arial" w:cs="Arial"/>
          <w:b/>
          <w:bCs/>
          <w:spacing w:val="1"/>
        </w:rPr>
        <w:t>T</w:t>
      </w:r>
      <w:r>
        <w:rPr>
          <w:rFonts w:ascii="Arial" w:hAnsi="Arial" w:cs="Arial"/>
          <w:b/>
          <w:bCs/>
        </w:rPr>
        <w:t>O</w:t>
      </w:r>
      <w:r>
        <w:rPr>
          <w:rFonts w:ascii="Arial" w:hAnsi="Arial" w:cs="Arial"/>
          <w:b/>
          <w:bCs/>
          <w:spacing w:val="-4"/>
        </w:rPr>
        <w:t xml:space="preserve"> </w:t>
      </w:r>
      <w:r>
        <w:rPr>
          <w:rFonts w:ascii="Arial" w:hAnsi="Arial" w:cs="Arial"/>
          <w:b/>
          <w:bCs/>
          <w:spacing w:val="1"/>
          <w:sz w:val="28"/>
          <w:szCs w:val="28"/>
        </w:rPr>
        <w:t>R</w:t>
      </w:r>
      <w:r>
        <w:rPr>
          <w:rFonts w:ascii="Arial" w:hAnsi="Arial" w:cs="Arial"/>
          <w:b/>
          <w:bCs/>
        </w:rPr>
        <w:t>EAD</w:t>
      </w:r>
      <w:r>
        <w:rPr>
          <w:rFonts w:ascii="Arial" w:hAnsi="Arial" w:cs="Arial"/>
          <w:b/>
          <w:bCs/>
          <w:spacing w:val="1"/>
        </w:rPr>
        <w:t>E</w:t>
      </w:r>
      <w:r>
        <w:rPr>
          <w:rFonts w:ascii="Arial" w:hAnsi="Arial" w:cs="Arial"/>
          <w:b/>
          <w:bCs/>
        </w:rPr>
        <w:t>R</w:t>
      </w:r>
    </w:p>
    <w:p w:rsidR="00246B4F" w:rsidRDefault="00246B4F" w:rsidP="00246B4F">
      <w:pPr>
        <w:spacing w:before="61" w:line="243" w:lineRule="auto"/>
        <w:ind w:right="57"/>
        <w:jc w:val="both"/>
      </w:pPr>
      <w:r>
        <w:t>This is a technical docu</w:t>
      </w:r>
      <w:r>
        <w:rPr>
          <w:spacing w:val="-2"/>
        </w:rPr>
        <w:t>m</w:t>
      </w:r>
      <w:r>
        <w:t>ent that provides instructions on how to i</w:t>
      </w:r>
      <w:r>
        <w:rPr>
          <w:spacing w:val="-2"/>
        </w:rPr>
        <w:t>m</w:t>
      </w:r>
      <w:r>
        <w:t>pl</w:t>
      </w:r>
      <w:r>
        <w:rPr>
          <w:spacing w:val="1"/>
        </w:rPr>
        <w:t>e</w:t>
      </w:r>
      <w:r>
        <w:rPr>
          <w:spacing w:val="-2"/>
        </w:rPr>
        <w:t>m</w:t>
      </w:r>
      <w:r>
        <w:t xml:space="preserve">ent the HL7 RPS standard </w:t>
      </w:r>
      <w:r>
        <w:rPr>
          <w:spacing w:val="-1"/>
        </w:rPr>
        <w:t>f</w:t>
      </w:r>
      <w:r>
        <w:t>or</w:t>
      </w:r>
      <w:r>
        <w:rPr>
          <w:spacing w:val="40"/>
        </w:rPr>
        <w:t xml:space="preserve"> </w:t>
      </w:r>
      <w:r>
        <w:t xml:space="preserve">IMDRF.  </w:t>
      </w:r>
      <w:r>
        <w:rPr>
          <w:spacing w:val="19"/>
        </w:rPr>
        <w:t xml:space="preserve"> </w:t>
      </w:r>
      <w:r>
        <w:t>The</w:t>
      </w:r>
      <w:r>
        <w:rPr>
          <w:spacing w:val="40"/>
        </w:rPr>
        <w:t xml:space="preserve"> </w:t>
      </w:r>
      <w:r>
        <w:rPr>
          <w:spacing w:val="-1"/>
        </w:rPr>
        <w:t>f</w:t>
      </w:r>
      <w:r>
        <w:t>ollo</w:t>
      </w:r>
      <w:r>
        <w:rPr>
          <w:spacing w:val="-2"/>
        </w:rPr>
        <w:t>w</w:t>
      </w:r>
      <w:r>
        <w:rPr>
          <w:spacing w:val="1"/>
        </w:rPr>
        <w:t>i</w:t>
      </w:r>
      <w:r>
        <w:t>ng</w:t>
      </w:r>
      <w:r>
        <w:rPr>
          <w:spacing w:val="40"/>
        </w:rPr>
        <w:t xml:space="preserve"> </w:t>
      </w:r>
      <w:r>
        <w:t>content</w:t>
      </w:r>
      <w:r>
        <w:rPr>
          <w:spacing w:val="40"/>
        </w:rPr>
        <w:t xml:space="preserve"> </w:t>
      </w:r>
      <w:r>
        <w:t>will</w:t>
      </w:r>
      <w:r>
        <w:rPr>
          <w:spacing w:val="40"/>
        </w:rPr>
        <w:t xml:space="preserve"> </w:t>
      </w:r>
      <w:r>
        <w:t>be</w:t>
      </w:r>
      <w:r>
        <w:rPr>
          <w:spacing w:val="39"/>
        </w:rPr>
        <w:t xml:space="preserve"> </w:t>
      </w:r>
      <w:r>
        <w:t>pr</w:t>
      </w:r>
      <w:r>
        <w:rPr>
          <w:spacing w:val="-1"/>
        </w:rPr>
        <w:t>o</w:t>
      </w:r>
      <w:r>
        <w:t>vided</w:t>
      </w:r>
      <w:r>
        <w:rPr>
          <w:spacing w:val="38"/>
        </w:rPr>
        <w:t xml:space="preserve"> </w:t>
      </w:r>
      <w:r>
        <w:t>in</w:t>
      </w:r>
      <w:r>
        <w:rPr>
          <w:spacing w:val="38"/>
        </w:rPr>
        <w:t xml:space="preserve"> </w:t>
      </w:r>
      <w:r>
        <w:t>a</w:t>
      </w:r>
      <w:r>
        <w:rPr>
          <w:spacing w:val="40"/>
        </w:rPr>
        <w:t xml:space="preserve"> </w:t>
      </w:r>
      <w:r>
        <w:t>consistent</w:t>
      </w:r>
      <w:r>
        <w:rPr>
          <w:spacing w:val="40"/>
        </w:rPr>
        <w:t xml:space="preserve"> </w:t>
      </w:r>
      <w:r>
        <w:rPr>
          <w:spacing w:val="-2"/>
        </w:rPr>
        <w:t>m</w:t>
      </w:r>
      <w:r>
        <w:t>anner</w:t>
      </w:r>
      <w:r>
        <w:rPr>
          <w:spacing w:val="40"/>
        </w:rPr>
        <w:t xml:space="preserve"> </w:t>
      </w:r>
      <w:r>
        <w:t>within</w:t>
      </w:r>
      <w:r>
        <w:rPr>
          <w:spacing w:val="40"/>
        </w:rPr>
        <w:t xml:space="preserve"> </w:t>
      </w:r>
      <w:r>
        <w:t>the</w:t>
      </w:r>
      <w:r>
        <w:rPr>
          <w:spacing w:val="38"/>
        </w:rPr>
        <w:t xml:space="preserve"> </w:t>
      </w:r>
      <w:r>
        <w:t>do</w:t>
      </w:r>
      <w:r>
        <w:rPr>
          <w:spacing w:val="-1"/>
        </w:rPr>
        <w:t>c</w:t>
      </w:r>
      <w:r>
        <w:t>u</w:t>
      </w:r>
      <w:r>
        <w:rPr>
          <w:spacing w:val="-2"/>
        </w:rPr>
        <w:t>m</w:t>
      </w:r>
      <w:r>
        <w:t>ent and/or</w:t>
      </w:r>
      <w:r>
        <w:rPr>
          <w:spacing w:val="1"/>
        </w:rPr>
        <w:t xml:space="preserve"> </w:t>
      </w:r>
      <w:r>
        <w:t>the</w:t>
      </w:r>
      <w:r>
        <w:rPr>
          <w:spacing w:val="1"/>
        </w:rPr>
        <w:t xml:space="preserve"> </w:t>
      </w:r>
      <w:r>
        <w:t>reader</w:t>
      </w:r>
      <w:r>
        <w:rPr>
          <w:spacing w:val="1"/>
        </w:rPr>
        <w:t xml:space="preserve"> </w:t>
      </w:r>
      <w:r>
        <w:rPr>
          <w:spacing w:val="-2"/>
        </w:rPr>
        <w:t>m</w:t>
      </w:r>
      <w:r>
        <w:t>ay</w:t>
      </w:r>
      <w:r>
        <w:rPr>
          <w:spacing w:val="1"/>
        </w:rPr>
        <w:t xml:space="preserve"> </w:t>
      </w:r>
      <w:r>
        <w:t>be</w:t>
      </w:r>
      <w:r>
        <w:rPr>
          <w:spacing w:val="1"/>
        </w:rPr>
        <w:t xml:space="preserve"> </w:t>
      </w:r>
      <w:r>
        <w:t>pro</w:t>
      </w:r>
      <w:r>
        <w:rPr>
          <w:spacing w:val="-2"/>
        </w:rPr>
        <w:t>m</w:t>
      </w:r>
      <w:r>
        <w:t>pted</w:t>
      </w:r>
      <w:r>
        <w:rPr>
          <w:spacing w:val="1"/>
        </w:rPr>
        <w:t xml:space="preserve"> </w:t>
      </w:r>
      <w:r>
        <w:t>by</w:t>
      </w:r>
      <w:r>
        <w:rPr>
          <w:spacing w:val="1"/>
        </w:rPr>
        <w:t xml:space="preserve"> </w:t>
      </w:r>
      <w:r>
        <w:t>visual</w:t>
      </w:r>
      <w:r>
        <w:rPr>
          <w:spacing w:val="1"/>
        </w:rPr>
        <w:t xml:space="preserve"> </w:t>
      </w:r>
      <w:r>
        <w:t>cues</w:t>
      </w:r>
      <w:r>
        <w:rPr>
          <w:spacing w:val="1"/>
        </w:rPr>
        <w:t xml:space="preserve"> </w:t>
      </w:r>
      <w:r>
        <w:t>about</w:t>
      </w:r>
      <w:r>
        <w:rPr>
          <w:spacing w:val="1"/>
        </w:rPr>
        <w:t xml:space="preserve"> </w:t>
      </w:r>
      <w:r>
        <w:t>the</w:t>
      </w:r>
      <w:r>
        <w:rPr>
          <w:spacing w:val="1"/>
        </w:rPr>
        <w:t xml:space="preserve"> </w:t>
      </w:r>
      <w:r>
        <w:t>context or</w:t>
      </w:r>
      <w:r>
        <w:rPr>
          <w:spacing w:val="1"/>
        </w:rPr>
        <w:t xml:space="preserve"> </w:t>
      </w:r>
      <w:r>
        <w:t>referenced</w:t>
      </w:r>
      <w:r>
        <w:rPr>
          <w:spacing w:val="1"/>
        </w:rPr>
        <w:t xml:space="preserve"> </w:t>
      </w:r>
      <w:r>
        <w:t>infor</w:t>
      </w:r>
      <w:r>
        <w:rPr>
          <w:spacing w:val="-2"/>
        </w:rPr>
        <w:t>m</w:t>
      </w:r>
      <w:r>
        <w:t>ation</w:t>
      </w:r>
      <w:r>
        <w:rPr>
          <w:spacing w:val="1"/>
        </w:rPr>
        <w:t xml:space="preserve"> </w:t>
      </w:r>
      <w:r>
        <w:t>being presented in the docu</w:t>
      </w:r>
      <w:r>
        <w:rPr>
          <w:spacing w:val="-2"/>
        </w:rPr>
        <w:t>m</w:t>
      </w:r>
      <w:r>
        <w:t>ent.</w:t>
      </w:r>
    </w:p>
    <w:p w:rsidR="00246B4F" w:rsidRDefault="00246B4F" w:rsidP="00246B4F">
      <w:pPr>
        <w:spacing w:before="7" w:line="160" w:lineRule="exact"/>
        <w:rPr>
          <w:sz w:val="16"/>
          <w:szCs w:val="16"/>
        </w:rPr>
      </w:pPr>
    </w:p>
    <w:p w:rsidR="00246B4F" w:rsidRDefault="00246B4F" w:rsidP="00246B4F">
      <w:pPr>
        <w:ind w:right="-1080"/>
        <w:jc w:val="both"/>
        <w:rPr>
          <w:rFonts w:ascii="Arial" w:hAnsi="Arial" w:cs="Arial"/>
          <w:sz w:val="26"/>
          <w:szCs w:val="26"/>
        </w:rPr>
      </w:pPr>
      <w:r>
        <w:rPr>
          <w:rFonts w:ascii="Arial" w:hAnsi="Arial" w:cs="Arial"/>
          <w:b/>
          <w:bCs/>
          <w:sz w:val="26"/>
          <w:szCs w:val="26"/>
        </w:rPr>
        <w:t>Document Content</w:t>
      </w:r>
    </w:p>
    <w:p w:rsidR="00246B4F" w:rsidRDefault="00246B4F" w:rsidP="00246B4F">
      <w:pPr>
        <w:spacing w:before="60" w:line="243" w:lineRule="auto"/>
        <w:ind w:right="54"/>
        <w:jc w:val="both"/>
      </w:pPr>
      <w:r>
        <w:t>In</w:t>
      </w:r>
      <w:r>
        <w:rPr>
          <w:spacing w:val="1"/>
        </w:rPr>
        <w:t xml:space="preserve"> </w:t>
      </w:r>
      <w:r>
        <w:t>the</w:t>
      </w:r>
      <w:r>
        <w:rPr>
          <w:spacing w:val="1"/>
        </w:rPr>
        <w:t xml:space="preserve"> </w:t>
      </w:r>
      <w:r>
        <w:t>doc</w:t>
      </w:r>
      <w:r>
        <w:rPr>
          <w:spacing w:val="-1"/>
        </w:rPr>
        <w:t>u</w:t>
      </w:r>
      <w:r>
        <w:rPr>
          <w:spacing w:val="-2"/>
        </w:rPr>
        <w:t>m</w:t>
      </w:r>
      <w:r>
        <w:t>ent</w:t>
      </w:r>
      <w:r>
        <w:rPr>
          <w:spacing w:val="1"/>
        </w:rPr>
        <w:t xml:space="preserve"> </w:t>
      </w:r>
      <w:r>
        <w:t>there</w:t>
      </w:r>
      <w:r>
        <w:rPr>
          <w:spacing w:val="1"/>
        </w:rPr>
        <w:t xml:space="preserve"> </w:t>
      </w:r>
      <w:r>
        <w:t>are</w:t>
      </w:r>
      <w:r>
        <w:rPr>
          <w:spacing w:val="1"/>
        </w:rPr>
        <w:t xml:space="preserve"> </w:t>
      </w:r>
      <w:r>
        <w:t>se</w:t>
      </w:r>
      <w:r>
        <w:rPr>
          <w:spacing w:val="-1"/>
        </w:rPr>
        <w:t>v</w:t>
      </w:r>
      <w:r>
        <w:t>eral</w:t>
      </w:r>
      <w:r>
        <w:rPr>
          <w:spacing w:val="1"/>
        </w:rPr>
        <w:t xml:space="preserve"> </w:t>
      </w:r>
      <w:r>
        <w:rPr>
          <w:spacing w:val="-1"/>
        </w:rPr>
        <w:t>n</w:t>
      </w:r>
      <w:r>
        <w:t>otations</w:t>
      </w:r>
      <w:r>
        <w:rPr>
          <w:spacing w:val="1"/>
        </w:rPr>
        <w:t xml:space="preserve"> </w:t>
      </w:r>
      <w:r>
        <w:t>t</w:t>
      </w:r>
      <w:r>
        <w:rPr>
          <w:spacing w:val="-1"/>
        </w:rPr>
        <w:t>h</w:t>
      </w:r>
      <w:r>
        <w:t>at</w:t>
      </w:r>
      <w:r>
        <w:rPr>
          <w:spacing w:val="1"/>
        </w:rPr>
        <w:t xml:space="preserve"> </w:t>
      </w:r>
      <w:r>
        <w:t>are</w:t>
      </w:r>
      <w:r>
        <w:rPr>
          <w:spacing w:val="1"/>
        </w:rPr>
        <w:t xml:space="preserve"> </w:t>
      </w:r>
      <w:r>
        <w:rPr>
          <w:spacing w:val="-1"/>
        </w:rPr>
        <w:t>us</w:t>
      </w:r>
      <w:r>
        <w:t xml:space="preserve">ed to provide clarity to the subject </w:t>
      </w:r>
      <w:r>
        <w:rPr>
          <w:spacing w:val="-2"/>
        </w:rPr>
        <w:t>m</w:t>
      </w:r>
      <w:r>
        <w:t xml:space="preserve">atter. </w:t>
      </w:r>
      <w:r>
        <w:rPr>
          <w:spacing w:val="1"/>
        </w:rPr>
        <w:t xml:space="preserve"> </w:t>
      </w:r>
      <w:r>
        <w:t>The following table provides visual cues that are used</w:t>
      </w:r>
      <w:r>
        <w:rPr>
          <w:spacing w:val="-1"/>
        </w:rPr>
        <w:t xml:space="preserve"> </w:t>
      </w:r>
      <w:r>
        <w:t>in the doc</w:t>
      </w:r>
      <w:r>
        <w:rPr>
          <w:spacing w:val="-1"/>
        </w:rPr>
        <w:t>u</w:t>
      </w:r>
      <w:r>
        <w:rPr>
          <w:spacing w:val="-2"/>
        </w:rPr>
        <w:t>m</w:t>
      </w:r>
      <w:r>
        <w:t>ent.</w:t>
      </w:r>
    </w:p>
    <w:p w:rsidR="00246B4F" w:rsidRDefault="00246B4F" w:rsidP="00246B4F">
      <w:pPr>
        <w:spacing w:before="60" w:line="243" w:lineRule="auto"/>
        <w:ind w:right="5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76"/>
      </w:tblGrid>
      <w:tr w:rsidR="00246B4F" w:rsidRPr="002076C6" w:rsidTr="00A06A6A">
        <w:trPr>
          <w:jc w:val="center"/>
        </w:trPr>
        <w:tc>
          <w:tcPr>
            <w:tcW w:w="828" w:type="dxa"/>
            <w:shd w:val="clear" w:color="auto" w:fill="333399"/>
          </w:tcPr>
          <w:p w:rsidR="00246B4F" w:rsidRPr="002076C6" w:rsidRDefault="00246B4F" w:rsidP="00A06A6A">
            <w:pPr>
              <w:pStyle w:val="TextTi12"/>
              <w:jc w:val="center"/>
              <w:rPr>
                <w:b/>
                <w:color w:val="FFFFFF"/>
              </w:rPr>
            </w:pPr>
            <w:r w:rsidRPr="002076C6">
              <w:rPr>
                <w:b/>
                <w:color w:val="FFFFFF"/>
              </w:rPr>
              <w:t>Icon</w:t>
            </w:r>
          </w:p>
        </w:tc>
        <w:tc>
          <w:tcPr>
            <w:tcW w:w="5076" w:type="dxa"/>
            <w:shd w:val="clear" w:color="auto" w:fill="333399"/>
          </w:tcPr>
          <w:p w:rsidR="00246B4F" w:rsidRPr="002076C6" w:rsidRDefault="00246B4F" w:rsidP="00A06A6A">
            <w:pPr>
              <w:pStyle w:val="TextTi12"/>
              <w:jc w:val="center"/>
              <w:rPr>
                <w:b/>
                <w:color w:val="FFFFFF"/>
              </w:rPr>
            </w:pPr>
            <w:r w:rsidRPr="002076C6">
              <w:rPr>
                <w:b/>
                <w:color w:val="FFFFFF"/>
              </w:rPr>
              <w:t>Description</w:t>
            </w:r>
          </w:p>
        </w:tc>
      </w:tr>
      <w:tr w:rsidR="00246B4F" w:rsidRPr="002076C6" w:rsidTr="00A06A6A">
        <w:trPr>
          <w:jc w:val="center"/>
        </w:trPr>
        <w:tc>
          <w:tcPr>
            <w:tcW w:w="828" w:type="dxa"/>
            <w:shd w:val="clear" w:color="auto" w:fill="auto"/>
          </w:tcPr>
          <w:p w:rsidR="00246B4F" w:rsidRPr="002076C6" w:rsidRDefault="00246B4F" w:rsidP="00A06A6A">
            <w:pPr>
              <w:pStyle w:val="TextTi12"/>
              <w:jc w:val="center"/>
            </w:pPr>
            <w:r w:rsidRPr="002076C6">
              <w:rPr>
                <w:noProof/>
                <w:lang w:val="en-AU" w:eastAsia="en-AU"/>
              </w:rPr>
              <w:drawing>
                <wp:inline distT="0" distB="0" distL="0" distR="0">
                  <wp:extent cx="358775" cy="375920"/>
                  <wp:effectExtent l="0" t="0" r="0"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5076" w:type="dxa"/>
            <w:shd w:val="clear" w:color="auto" w:fill="auto"/>
          </w:tcPr>
          <w:p w:rsidR="00246B4F" w:rsidRPr="002076C6" w:rsidRDefault="00246B4F" w:rsidP="00A06A6A">
            <w:pPr>
              <w:pStyle w:val="TextTi12"/>
              <w:jc w:val="left"/>
            </w:pPr>
            <w:r w:rsidRPr="002076C6">
              <w:t xml:space="preserve">Technical descriptions </w:t>
            </w:r>
          </w:p>
        </w:tc>
      </w:tr>
      <w:tr w:rsidR="00246B4F" w:rsidRPr="002076C6" w:rsidTr="00A06A6A">
        <w:trPr>
          <w:jc w:val="center"/>
        </w:trPr>
        <w:tc>
          <w:tcPr>
            <w:tcW w:w="828" w:type="dxa"/>
            <w:shd w:val="clear" w:color="auto" w:fill="auto"/>
          </w:tcPr>
          <w:p w:rsidR="00246B4F" w:rsidRPr="002076C6" w:rsidRDefault="00246B4F" w:rsidP="00A06A6A">
            <w:pPr>
              <w:pStyle w:val="TextTi12"/>
            </w:pPr>
            <w:r w:rsidRPr="002076C6">
              <w:rPr>
                <w:noProof/>
                <w:lang w:val="en-AU" w:eastAsia="en-AU"/>
              </w:rPr>
              <w:drawing>
                <wp:inline distT="0" distB="0" distL="0" distR="0">
                  <wp:extent cx="333375" cy="350520"/>
                  <wp:effectExtent l="0" t="0" r="0" b="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350520"/>
                          </a:xfrm>
                          <a:prstGeom prst="rect">
                            <a:avLst/>
                          </a:prstGeom>
                          <a:noFill/>
                          <a:ln>
                            <a:noFill/>
                          </a:ln>
                        </pic:spPr>
                      </pic:pic>
                    </a:graphicData>
                  </a:graphic>
                </wp:inline>
              </w:drawing>
            </w:r>
          </w:p>
        </w:tc>
        <w:tc>
          <w:tcPr>
            <w:tcW w:w="5076" w:type="dxa"/>
            <w:shd w:val="clear" w:color="auto" w:fill="auto"/>
          </w:tcPr>
          <w:p w:rsidR="00246B4F" w:rsidRPr="002076C6" w:rsidRDefault="00246B4F" w:rsidP="00A06A6A">
            <w:pPr>
              <w:pStyle w:val="TextTi12"/>
              <w:jc w:val="left"/>
            </w:pPr>
            <w:r w:rsidRPr="002076C6">
              <w:t>Items to be careful to follow</w:t>
            </w:r>
          </w:p>
        </w:tc>
      </w:tr>
      <w:tr w:rsidR="00246B4F" w:rsidRPr="002076C6" w:rsidTr="00A06A6A">
        <w:trPr>
          <w:jc w:val="center"/>
        </w:trPr>
        <w:tc>
          <w:tcPr>
            <w:tcW w:w="828" w:type="dxa"/>
            <w:shd w:val="clear" w:color="auto" w:fill="auto"/>
          </w:tcPr>
          <w:p w:rsidR="00246B4F" w:rsidRPr="002076C6" w:rsidRDefault="00246B4F" w:rsidP="00A06A6A">
            <w:pPr>
              <w:pStyle w:val="TextTi12"/>
            </w:pPr>
            <w:r w:rsidRPr="002076C6">
              <w:rPr>
                <w:noProof/>
                <w:lang w:val="en-AU" w:eastAsia="en-AU"/>
              </w:rPr>
              <w:drawing>
                <wp:inline distT="0" distB="0" distL="0" distR="0">
                  <wp:extent cx="324485" cy="367665"/>
                  <wp:effectExtent l="0" t="0" r="0" b="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4485" cy="367665"/>
                          </a:xfrm>
                          <a:prstGeom prst="rect">
                            <a:avLst/>
                          </a:prstGeom>
                          <a:noFill/>
                          <a:ln>
                            <a:noFill/>
                          </a:ln>
                        </pic:spPr>
                      </pic:pic>
                    </a:graphicData>
                  </a:graphic>
                </wp:inline>
              </w:drawing>
            </w:r>
          </w:p>
        </w:tc>
        <w:tc>
          <w:tcPr>
            <w:tcW w:w="5076" w:type="dxa"/>
            <w:shd w:val="clear" w:color="auto" w:fill="auto"/>
          </w:tcPr>
          <w:p w:rsidR="00246B4F" w:rsidRPr="002076C6" w:rsidRDefault="00246B4F" w:rsidP="00A06A6A">
            <w:pPr>
              <w:pStyle w:val="TextTi12"/>
              <w:jc w:val="left"/>
            </w:pPr>
            <w:r w:rsidRPr="002076C6">
              <w:t>Additional Instructions</w:t>
            </w:r>
          </w:p>
        </w:tc>
      </w:tr>
      <w:tr w:rsidR="00246B4F" w:rsidRPr="002076C6" w:rsidTr="00A06A6A">
        <w:trPr>
          <w:jc w:val="center"/>
        </w:trPr>
        <w:tc>
          <w:tcPr>
            <w:tcW w:w="828" w:type="dxa"/>
            <w:shd w:val="clear" w:color="auto" w:fill="auto"/>
          </w:tcPr>
          <w:p w:rsidR="00246B4F" w:rsidRPr="002076C6" w:rsidRDefault="00246B4F" w:rsidP="00A06A6A">
            <w:pPr>
              <w:pStyle w:val="TextTi12"/>
            </w:pPr>
            <w:r w:rsidRPr="002076C6">
              <w:rPr>
                <w:noProof/>
                <w:lang w:val="en-AU" w:eastAsia="en-AU"/>
              </w:rPr>
              <w:drawing>
                <wp:inline distT="0" distB="0" distL="0" distR="0">
                  <wp:extent cx="264795" cy="29908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795" cy="299085"/>
                          </a:xfrm>
                          <a:prstGeom prst="rect">
                            <a:avLst/>
                          </a:prstGeom>
                          <a:noFill/>
                          <a:ln>
                            <a:noFill/>
                          </a:ln>
                        </pic:spPr>
                      </pic:pic>
                    </a:graphicData>
                  </a:graphic>
                </wp:inline>
              </w:drawing>
            </w:r>
          </w:p>
        </w:tc>
        <w:tc>
          <w:tcPr>
            <w:tcW w:w="5076" w:type="dxa"/>
            <w:shd w:val="clear" w:color="auto" w:fill="auto"/>
          </w:tcPr>
          <w:p w:rsidR="00246B4F" w:rsidRPr="002076C6" w:rsidRDefault="00246B4F" w:rsidP="00A06A6A">
            <w:pPr>
              <w:pStyle w:val="TextTi12"/>
              <w:jc w:val="left"/>
            </w:pPr>
            <w:r w:rsidRPr="002076C6">
              <w:t>References to other documents</w:t>
            </w:r>
          </w:p>
        </w:tc>
      </w:tr>
    </w:tbl>
    <w:p w:rsidR="00246B4F" w:rsidRDefault="00246B4F" w:rsidP="00246B4F">
      <w:pPr>
        <w:spacing w:before="60" w:line="243" w:lineRule="auto"/>
        <w:ind w:right="54"/>
        <w:jc w:val="both"/>
      </w:pPr>
    </w:p>
    <w:p w:rsidR="00246B4F" w:rsidRDefault="00246B4F" w:rsidP="00246B4F">
      <w:pPr>
        <w:ind w:right="7106"/>
        <w:jc w:val="both"/>
        <w:rPr>
          <w:rFonts w:ascii="Arial" w:hAnsi="Arial" w:cs="Arial"/>
          <w:b/>
          <w:bCs/>
          <w:sz w:val="26"/>
          <w:szCs w:val="26"/>
        </w:rPr>
      </w:pPr>
    </w:p>
    <w:p w:rsidR="00246B4F" w:rsidRDefault="00246B4F" w:rsidP="00246B4F">
      <w:pPr>
        <w:spacing w:line="243" w:lineRule="auto"/>
        <w:ind w:right="57"/>
      </w:pPr>
      <w:r>
        <w:t>The</w:t>
      </w:r>
      <w:r>
        <w:rPr>
          <w:spacing w:val="28"/>
        </w:rPr>
        <w:t xml:space="preserve"> </w:t>
      </w:r>
      <w:r>
        <w:t>docu</w:t>
      </w:r>
      <w:r>
        <w:rPr>
          <w:spacing w:val="-2"/>
        </w:rPr>
        <w:t>m</w:t>
      </w:r>
      <w:r>
        <w:rPr>
          <w:spacing w:val="1"/>
        </w:rPr>
        <w:t>e</w:t>
      </w:r>
      <w:r>
        <w:t>nt</w:t>
      </w:r>
      <w:r>
        <w:rPr>
          <w:spacing w:val="28"/>
        </w:rPr>
        <w:t xml:space="preserve"> </w:t>
      </w:r>
      <w:r>
        <w:t>refers</w:t>
      </w:r>
      <w:r>
        <w:rPr>
          <w:spacing w:val="28"/>
        </w:rPr>
        <w:t xml:space="preserve"> </w:t>
      </w:r>
      <w:r>
        <w:t>to</w:t>
      </w:r>
      <w:r>
        <w:rPr>
          <w:spacing w:val="28"/>
        </w:rPr>
        <w:t xml:space="preserve"> </w:t>
      </w:r>
      <w:r>
        <w:t>XML</w:t>
      </w:r>
      <w:r>
        <w:rPr>
          <w:spacing w:val="28"/>
        </w:rPr>
        <w:t xml:space="preserve"> </w:t>
      </w:r>
      <w:r>
        <w:t>co</w:t>
      </w:r>
      <w:r>
        <w:rPr>
          <w:spacing w:val="-2"/>
        </w:rPr>
        <w:t>m</w:t>
      </w:r>
      <w:r>
        <w:rPr>
          <w:spacing w:val="1"/>
        </w:rPr>
        <w:t>p</w:t>
      </w:r>
      <w:r>
        <w:t>onents</w:t>
      </w:r>
      <w:r>
        <w:rPr>
          <w:spacing w:val="28"/>
        </w:rPr>
        <w:t xml:space="preserve"> </w:t>
      </w:r>
      <w:r>
        <w:t>(e.g.</w:t>
      </w:r>
      <w:r>
        <w:rPr>
          <w:spacing w:val="28"/>
        </w:rPr>
        <w:t xml:space="preserve"> </w:t>
      </w:r>
      <w:r>
        <w:t>ele</w:t>
      </w:r>
      <w:r>
        <w:rPr>
          <w:spacing w:val="-2"/>
        </w:rPr>
        <w:t>m</w:t>
      </w:r>
      <w:r>
        <w:t>e</w:t>
      </w:r>
      <w:r>
        <w:rPr>
          <w:spacing w:val="-1"/>
        </w:rPr>
        <w:t>n</w:t>
      </w:r>
      <w:r>
        <w:t>ts</w:t>
      </w:r>
      <w:r>
        <w:rPr>
          <w:spacing w:val="28"/>
        </w:rPr>
        <w:t xml:space="preserve"> </w:t>
      </w:r>
      <w:r>
        <w:t>and</w:t>
      </w:r>
      <w:r>
        <w:rPr>
          <w:spacing w:val="28"/>
        </w:rPr>
        <w:t xml:space="preserve"> </w:t>
      </w:r>
      <w:r>
        <w:t>att</w:t>
      </w:r>
      <w:r>
        <w:rPr>
          <w:spacing w:val="-1"/>
        </w:rPr>
        <w:t>r</w:t>
      </w:r>
      <w:r>
        <w:t>ibut</w:t>
      </w:r>
      <w:r>
        <w:rPr>
          <w:spacing w:val="-1"/>
        </w:rPr>
        <w:t>es</w:t>
      </w:r>
      <w:r>
        <w:t>)</w:t>
      </w:r>
      <w:r>
        <w:rPr>
          <w:spacing w:val="28"/>
        </w:rPr>
        <w:t xml:space="preserve"> </w:t>
      </w:r>
      <w:r>
        <w:t>versus</w:t>
      </w:r>
      <w:r>
        <w:rPr>
          <w:spacing w:val="28"/>
        </w:rPr>
        <w:t xml:space="preserve"> </w:t>
      </w:r>
      <w:r>
        <w:t>t</w:t>
      </w:r>
      <w:r>
        <w:rPr>
          <w:spacing w:val="-1"/>
        </w:rPr>
        <w:t>h</w:t>
      </w:r>
      <w:r>
        <w:t>e</w:t>
      </w:r>
      <w:r>
        <w:rPr>
          <w:spacing w:val="27"/>
        </w:rPr>
        <w:t xml:space="preserve"> </w:t>
      </w:r>
      <w:r>
        <w:t>concept</w:t>
      </w:r>
      <w:r>
        <w:rPr>
          <w:spacing w:val="28"/>
        </w:rPr>
        <w:t xml:space="preserve"> </w:t>
      </w:r>
      <w:r>
        <w:t>th</w:t>
      </w:r>
      <w:r>
        <w:rPr>
          <w:spacing w:val="-1"/>
        </w:rPr>
        <w:t>a</w:t>
      </w:r>
      <w:r>
        <w:t>t</w:t>
      </w:r>
      <w:r>
        <w:rPr>
          <w:spacing w:val="28"/>
        </w:rPr>
        <w:t xml:space="preserve"> </w:t>
      </w:r>
      <w:r>
        <w:t>it represents.  The text will</w:t>
      </w:r>
      <w:r>
        <w:rPr>
          <w:spacing w:val="1"/>
        </w:rPr>
        <w:t xml:space="preserve"> </w:t>
      </w:r>
      <w:r>
        <w:t>take the following notation:</w:t>
      </w:r>
    </w:p>
    <w:p w:rsidR="00246B4F" w:rsidRDefault="00246B4F" w:rsidP="00246B4F">
      <w:pPr>
        <w:spacing w:before="7" w:line="160" w:lineRule="exact"/>
        <w:rPr>
          <w:sz w:val="16"/>
          <w:szCs w:val="16"/>
        </w:rPr>
      </w:pPr>
    </w:p>
    <w:p w:rsidR="00246B4F" w:rsidRDefault="00246B4F" w:rsidP="00246B4F">
      <w:pPr>
        <w:tabs>
          <w:tab w:val="left" w:pos="720"/>
        </w:tabs>
        <w:ind w:left="360" w:right="-20"/>
      </w:pPr>
      <w:r>
        <w:rPr>
          <w:rFonts w:ascii="Symbol" w:hAnsi="Symbol" w:cs="Symbol"/>
        </w:rPr>
        <w:t></w:t>
      </w:r>
      <w:r>
        <w:tab/>
        <w:t>XML ele</w:t>
      </w:r>
      <w:r>
        <w:rPr>
          <w:spacing w:val="-2"/>
        </w:rPr>
        <w:t>m</w:t>
      </w:r>
      <w:r>
        <w:rPr>
          <w:spacing w:val="1"/>
        </w:rPr>
        <w:t>e</w:t>
      </w:r>
      <w:r>
        <w:t>nts and attributes</w:t>
      </w:r>
    </w:p>
    <w:p w:rsidR="00246B4F" w:rsidRDefault="00246B4F" w:rsidP="00246B4F">
      <w:pPr>
        <w:spacing w:before="4"/>
        <w:ind w:left="1080" w:right="-20"/>
      </w:pPr>
      <w:proofErr w:type="gramStart"/>
      <w:r>
        <w:rPr>
          <w:rFonts w:ascii="Courier New" w:hAnsi="Courier New" w:cs="Courier New"/>
        </w:rPr>
        <w:t>o</w:t>
      </w:r>
      <w:proofErr w:type="gramEnd"/>
      <w:r>
        <w:rPr>
          <w:rFonts w:ascii="Courier New" w:hAnsi="Courier New" w:cs="Courier New"/>
          <w:spacing w:val="72"/>
        </w:rPr>
        <w:t xml:space="preserve"> </w:t>
      </w:r>
      <w:r>
        <w:t>In narrative text, they will be Bold,</w:t>
      </w:r>
      <w:r>
        <w:rPr>
          <w:spacing w:val="-2"/>
        </w:rPr>
        <w:t xml:space="preserve"> </w:t>
      </w:r>
      <w:r>
        <w:t>Italicized text in Ca</w:t>
      </w:r>
      <w:r>
        <w:rPr>
          <w:spacing w:val="-2"/>
        </w:rPr>
        <w:t>m</w:t>
      </w:r>
      <w:r>
        <w:t>el case, e.g.,</w:t>
      </w:r>
      <w:r>
        <w:rPr>
          <w:spacing w:val="1"/>
        </w:rPr>
        <w:t xml:space="preserve"> </w:t>
      </w:r>
      <w:r>
        <w:rPr>
          <w:b/>
          <w:bCs/>
          <w:i/>
        </w:rPr>
        <w:t>ContextOfUse</w:t>
      </w:r>
    </w:p>
    <w:p w:rsidR="00246B4F" w:rsidRDefault="00246B4F" w:rsidP="00246B4F">
      <w:pPr>
        <w:spacing w:line="280" w:lineRule="exact"/>
        <w:ind w:left="1080" w:right="-20"/>
      </w:pPr>
      <w:proofErr w:type="gramStart"/>
      <w:r>
        <w:rPr>
          <w:rFonts w:ascii="Courier New" w:hAnsi="Courier New" w:cs="Courier New"/>
          <w:position w:val="2"/>
        </w:rPr>
        <w:t>o</w:t>
      </w:r>
      <w:proofErr w:type="gramEnd"/>
      <w:r>
        <w:rPr>
          <w:rFonts w:ascii="Courier New" w:hAnsi="Courier New" w:cs="Courier New"/>
          <w:spacing w:val="72"/>
          <w:position w:val="2"/>
        </w:rPr>
        <w:t xml:space="preserve"> </w:t>
      </w:r>
      <w:r>
        <w:rPr>
          <w:spacing w:val="-2"/>
          <w:position w:val="2"/>
        </w:rPr>
        <w:t>W</w:t>
      </w:r>
      <w:r>
        <w:rPr>
          <w:position w:val="2"/>
        </w:rPr>
        <w:t>ithin the XML, they will be sho</w:t>
      </w:r>
      <w:r>
        <w:rPr>
          <w:spacing w:val="-2"/>
          <w:position w:val="2"/>
        </w:rPr>
        <w:t>w</w:t>
      </w:r>
      <w:r>
        <w:rPr>
          <w:position w:val="2"/>
        </w:rPr>
        <w:t>n as not</w:t>
      </w:r>
      <w:r>
        <w:rPr>
          <w:spacing w:val="-1"/>
          <w:position w:val="2"/>
        </w:rPr>
        <w:t>a</w:t>
      </w:r>
      <w:r>
        <w:rPr>
          <w:spacing w:val="1"/>
          <w:position w:val="2"/>
        </w:rPr>
        <w:t>t</w:t>
      </w:r>
      <w:r>
        <w:rPr>
          <w:position w:val="2"/>
        </w:rPr>
        <w:t xml:space="preserve">ed below </w:t>
      </w:r>
      <w:r>
        <w:rPr>
          <w:spacing w:val="-1"/>
          <w:position w:val="2"/>
        </w:rPr>
        <w:t>f</w:t>
      </w:r>
      <w:r>
        <w:rPr>
          <w:position w:val="2"/>
        </w:rPr>
        <w:t>or the XML Snippets.</w:t>
      </w:r>
    </w:p>
    <w:p w:rsidR="00246B4F" w:rsidRDefault="00246B4F" w:rsidP="00246B4F">
      <w:pPr>
        <w:tabs>
          <w:tab w:val="left" w:pos="720"/>
        </w:tabs>
        <w:spacing w:line="273" w:lineRule="exact"/>
        <w:ind w:left="360" w:right="-20"/>
      </w:pPr>
      <w:r>
        <w:rPr>
          <w:rFonts w:ascii="Symbol" w:hAnsi="Symbol" w:cs="Symbol"/>
        </w:rPr>
        <w:t></w:t>
      </w:r>
      <w:r>
        <w:tab/>
        <w:t>Concept without attribution</w:t>
      </w:r>
      <w:r>
        <w:rPr>
          <w:spacing w:val="-1"/>
        </w:rPr>
        <w:t xml:space="preserve"> </w:t>
      </w:r>
      <w:r>
        <w:t xml:space="preserve">to the model or </w:t>
      </w:r>
      <w:r>
        <w:rPr>
          <w:spacing w:val="-2"/>
        </w:rPr>
        <w:t>m</w:t>
      </w:r>
      <w:r>
        <w:t>essage</w:t>
      </w:r>
    </w:p>
    <w:p w:rsidR="00246B4F" w:rsidRDefault="00246B4F" w:rsidP="00246B4F">
      <w:pPr>
        <w:spacing w:before="4"/>
        <w:ind w:left="1080" w:right="-20"/>
      </w:pPr>
      <w:proofErr w:type="gramStart"/>
      <w:r>
        <w:rPr>
          <w:rFonts w:ascii="Courier New" w:hAnsi="Courier New" w:cs="Courier New"/>
        </w:rPr>
        <w:t>o</w:t>
      </w:r>
      <w:proofErr w:type="gramEnd"/>
      <w:r>
        <w:rPr>
          <w:rFonts w:ascii="Courier New" w:hAnsi="Courier New" w:cs="Courier New"/>
          <w:spacing w:val="72"/>
        </w:rPr>
        <w:t xml:space="preserve"> </w:t>
      </w:r>
      <w:r>
        <w:t>Plain text with first letter capitalized as it is a defined concept, e.g., Context of Use</w:t>
      </w:r>
    </w:p>
    <w:p w:rsidR="00246B4F" w:rsidRDefault="00246B4F" w:rsidP="00246B4F">
      <w:pPr>
        <w:ind w:right="7106"/>
        <w:jc w:val="both"/>
        <w:rPr>
          <w:rFonts w:ascii="Arial" w:hAnsi="Arial" w:cs="Arial"/>
          <w:b/>
          <w:bCs/>
          <w:sz w:val="26"/>
          <w:szCs w:val="26"/>
        </w:rPr>
      </w:pPr>
    </w:p>
    <w:p w:rsidR="00246B4F" w:rsidRDefault="00246B4F" w:rsidP="00246B4F">
      <w:pPr>
        <w:ind w:right="7106"/>
        <w:jc w:val="both"/>
        <w:rPr>
          <w:rFonts w:ascii="Arial" w:hAnsi="Arial" w:cs="Arial"/>
          <w:b/>
          <w:bCs/>
          <w:sz w:val="26"/>
          <w:szCs w:val="26"/>
        </w:rPr>
      </w:pPr>
    </w:p>
    <w:p w:rsidR="00246B4F" w:rsidRDefault="00246B4F" w:rsidP="00246B4F">
      <w:pPr>
        <w:spacing w:before="71"/>
        <w:ind w:right="-20"/>
        <w:rPr>
          <w:rFonts w:ascii="Arial" w:hAnsi="Arial" w:cs="Arial"/>
          <w:sz w:val="26"/>
          <w:szCs w:val="26"/>
        </w:rPr>
      </w:pPr>
      <w:r>
        <w:rPr>
          <w:rFonts w:ascii="Arial" w:hAnsi="Arial" w:cs="Arial"/>
          <w:b/>
          <w:bCs/>
          <w:sz w:val="26"/>
          <w:szCs w:val="26"/>
        </w:rPr>
        <w:br w:type="page"/>
      </w:r>
      <w:r>
        <w:rPr>
          <w:rFonts w:ascii="Arial" w:hAnsi="Arial" w:cs="Arial"/>
          <w:b/>
          <w:bCs/>
          <w:sz w:val="26"/>
          <w:szCs w:val="26"/>
        </w:rPr>
        <w:lastRenderedPageBreak/>
        <w:t>X</w:t>
      </w:r>
      <w:r>
        <w:rPr>
          <w:rFonts w:ascii="Arial" w:hAnsi="Arial" w:cs="Arial"/>
          <w:b/>
          <w:bCs/>
          <w:spacing w:val="-1"/>
          <w:sz w:val="26"/>
          <w:szCs w:val="26"/>
        </w:rPr>
        <w:t>M</w:t>
      </w:r>
      <w:r>
        <w:rPr>
          <w:rFonts w:ascii="Arial" w:hAnsi="Arial" w:cs="Arial"/>
          <w:b/>
          <w:bCs/>
          <w:sz w:val="26"/>
          <w:szCs w:val="26"/>
        </w:rPr>
        <w:t xml:space="preserve">L </w:t>
      </w:r>
      <w:r>
        <w:rPr>
          <w:rFonts w:ascii="Arial" w:hAnsi="Arial" w:cs="Arial"/>
          <w:b/>
          <w:bCs/>
          <w:spacing w:val="-1"/>
          <w:sz w:val="26"/>
          <w:szCs w:val="26"/>
        </w:rPr>
        <w:t>S</w:t>
      </w:r>
      <w:r>
        <w:rPr>
          <w:rFonts w:ascii="Arial" w:hAnsi="Arial" w:cs="Arial"/>
          <w:b/>
          <w:bCs/>
          <w:spacing w:val="1"/>
          <w:sz w:val="26"/>
          <w:szCs w:val="26"/>
        </w:rPr>
        <w:t>n</w:t>
      </w:r>
      <w:r>
        <w:rPr>
          <w:rFonts w:ascii="Arial" w:hAnsi="Arial" w:cs="Arial"/>
          <w:b/>
          <w:bCs/>
          <w:sz w:val="26"/>
          <w:szCs w:val="26"/>
        </w:rPr>
        <w:t>ippe</w:t>
      </w:r>
      <w:r>
        <w:rPr>
          <w:rFonts w:ascii="Arial" w:hAnsi="Arial" w:cs="Arial"/>
          <w:b/>
          <w:bCs/>
          <w:spacing w:val="-2"/>
          <w:sz w:val="26"/>
          <w:szCs w:val="26"/>
        </w:rPr>
        <w:t>t</w:t>
      </w:r>
      <w:r>
        <w:rPr>
          <w:rFonts w:ascii="Arial" w:hAnsi="Arial" w:cs="Arial"/>
          <w:b/>
          <w:bCs/>
          <w:sz w:val="26"/>
          <w:szCs w:val="26"/>
        </w:rPr>
        <w:t>s</w:t>
      </w:r>
    </w:p>
    <w:p w:rsidR="00246B4F" w:rsidRDefault="00246B4F" w:rsidP="00246B4F">
      <w:pPr>
        <w:spacing w:before="60" w:line="243" w:lineRule="auto"/>
        <w:ind w:right="58"/>
      </w:pPr>
      <w:r>
        <w:t>The</w:t>
      </w:r>
      <w:r>
        <w:rPr>
          <w:spacing w:val="35"/>
        </w:rPr>
        <w:t xml:space="preserve"> </w:t>
      </w:r>
      <w:r>
        <w:t>following</w:t>
      </w:r>
      <w:r>
        <w:rPr>
          <w:spacing w:val="35"/>
        </w:rPr>
        <w:t xml:space="preserve"> </w:t>
      </w:r>
      <w:r>
        <w:t>figure</w:t>
      </w:r>
      <w:r>
        <w:rPr>
          <w:spacing w:val="35"/>
        </w:rPr>
        <w:t xml:space="preserve"> </w:t>
      </w:r>
      <w:r>
        <w:t>indicates</w:t>
      </w:r>
      <w:r>
        <w:rPr>
          <w:spacing w:val="35"/>
        </w:rPr>
        <w:t xml:space="preserve"> </w:t>
      </w:r>
      <w:r>
        <w:t>the</w:t>
      </w:r>
      <w:r>
        <w:rPr>
          <w:spacing w:val="35"/>
        </w:rPr>
        <w:t xml:space="preserve"> </w:t>
      </w:r>
      <w:r>
        <w:t>color</w:t>
      </w:r>
      <w:r>
        <w:rPr>
          <w:spacing w:val="35"/>
        </w:rPr>
        <w:t xml:space="preserve"> </w:t>
      </w:r>
      <w:r>
        <w:t>codi</w:t>
      </w:r>
      <w:r>
        <w:rPr>
          <w:spacing w:val="-1"/>
        </w:rPr>
        <w:t>n</w:t>
      </w:r>
      <w:r>
        <w:t>g</w:t>
      </w:r>
      <w:r>
        <w:rPr>
          <w:spacing w:val="35"/>
        </w:rPr>
        <w:t xml:space="preserve"> </w:t>
      </w:r>
      <w:r>
        <w:t>u</w:t>
      </w:r>
      <w:r>
        <w:rPr>
          <w:spacing w:val="-1"/>
        </w:rPr>
        <w:t>s</w:t>
      </w:r>
      <w:r>
        <w:t>ed</w:t>
      </w:r>
      <w:r>
        <w:rPr>
          <w:spacing w:val="35"/>
        </w:rPr>
        <w:t xml:space="preserve"> </w:t>
      </w:r>
      <w:r>
        <w:t>in</w:t>
      </w:r>
      <w:r>
        <w:rPr>
          <w:spacing w:val="35"/>
        </w:rPr>
        <w:t xml:space="preserve"> </w:t>
      </w:r>
      <w:r>
        <w:t>the</w:t>
      </w:r>
      <w:r>
        <w:rPr>
          <w:spacing w:val="35"/>
        </w:rPr>
        <w:t xml:space="preserve"> </w:t>
      </w:r>
      <w:r>
        <w:t>XML</w:t>
      </w:r>
      <w:r>
        <w:rPr>
          <w:spacing w:val="35"/>
        </w:rPr>
        <w:t xml:space="preserve"> </w:t>
      </w:r>
      <w:r>
        <w:t>snippets</w:t>
      </w:r>
      <w:r>
        <w:rPr>
          <w:spacing w:val="35"/>
        </w:rPr>
        <w:t xml:space="preserve"> </w:t>
      </w:r>
      <w:r>
        <w:t>and</w:t>
      </w:r>
      <w:r>
        <w:rPr>
          <w:spacing w:val="35"/>
        </w:rPr>
        <w:t xml:space="preserve"> </w:t>
      </w:r>
      <w:r>
        <w:t>any</w:t>
      </w:r>
      <w:r>
        <w:rPr>
          <w:spacing w:val="35"/>
        </w:rPr>
        <w:t xml:space="preserve"> </w:t>
      </w:r>
      <w:r>
        <w:rPr>
          <w:spacing w:val="-2"/>
        </w:rPr>
        <w:t>m</w:t>
      </w:r>
      <w:r>
        <w:t>eaning</w:t>
      </w:r>
      <w:r>
        <w:rPr>
          <w:spacing w:val="35"/>
        </w:rPr>
        <w:t xml:space="preserve"> </w:t>
      </w:r>
      <w:r>
        <w:t>that should be inferred by the sa</w:t>
      </w:r>
      <w:r>
        <w:rPr>
          <w:spacing w:val="-2"/>
        </w:rPr>
        <w:t>m</w:t>
      </w:r>
      <w:r>
        <w:t>ples.</w:t>
      </w:r>
    </w:p>
    <w:p w:rsidR="00246B4F" w:rsidRDefault="00246B4F" w:rsidP="00246B4F">
      <w:pPr>
        <w:spacing w:before="60" w:line="243" w:lineRule="auto"/>
        <w:ind w:right="5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80"/>
      </w:tblGrid>
      <w:tr w:rsidR="00246B4F" w:rsidTr="00A06A6A">
        <w:trPr>
          <w:jc w:val="center"/>
        </w:trPr>
        <w:tc>
          <w:tcPr>
            <w:tcW w:w="1908" w:type="dxa"/>
            <w:shd w:val="clear" w:color="auto" w:fill="333399"/>
          </w:tcPr>
          <w:p w:rsidR="00246B4F" w:rsidRPr="00854D32" w:rsidRDefault="00246B4F" w:rsidP="00A06A6A">
            <w:pPr>
              <w:spacing w:before="60" w:line="243" w:lineRule="auto"/>
              <w:ind w:right="54"/>
              <w:jc w:val="center"/>
              <w:rPr>
                <w:b/>
                <w:color w:val="FFFFFF"/>
              </w:rPr>
            </w:pPr>
            <w:r w:rsidRPr="00854D32">
              <w:rPr>
                <w:b/>
                <w:color w:val="FFFFFF"/>
              </w:rPr>
              <w:t>Text Color</w:t>
            </w:r>
          </w:p>
        </w:tc>
        <w:tc>
          <w:tcPr>
            <w:tcW w:w="3780" w:type="dxa"/>
            <w:shd w:val="clear" w:color="auto" w:fill="333399"/>
          </w:tcPr>
          <w:p w:rsidR="00246B4F" w:rsidRPr="00854D32" w:rsidRDefault="00246B4F" w:rsidP="00A06A6A">
            <w:pPr>
              <w:spacing w:before="60" w:line="243" w:lineRule="auto"/>
              <w:ind w:right="54"/>
              <w:jc w:val="center"/>
              <w:rPr>
                <w:b/>
                <w:color w:val="FFFFFF"/>
              </w:rPr>
            </w:pPr>
            <w:r w:rsidRPr="00854D32">
              <w:rPr>
                <w:b/>
                <w:color w:val="FFFFFF"/>
              </w:rPr>
              <w:t>Description</w:t>
            </w:r>
          </w:p>
          <w:p w:rsidR="00246B4F" w:rsidRPr="00854D32" w:rsidRDefault="00246B4F" w:rsidP="00A06A6A">
            <w:pPr>
              <w:spacing w:before="60" w:line="243" w:lineRule="auto"/>
              <w:ind w:right="54"/>
              <w:jc w:val="center"/>
              <w:rPr>
                <w:b/>
                <w:i/>
                <w:color w:val="FFFFFF"/>
              </w:rPr>
            </w:pPr>
            <w:r w:rsidRPr="00854D32">
              <w:rPr>
                <w:b/>
                <w:i/>
                <w:color w:val="FFFFFF"/>
              </w:rPr>
              <w:t>Sample</w:t>
            </w:r>
          </w:p>
        </w:tc>
      </w:tr>
      <w:tr w:rsidR="00246B4F" w:rsidTr="00A06A6A">
        <w:trPr>
          <w:jc w:val="center"/>
        </w:trPr>
        <w:tc>
          <w:tcPr>
            <w:tcW w:w="1908" w:type="dxa"/>
            <w:shd w:val="clear" w:color="auto" w:fill="auto"/>
          </w:tcPr>
          <w:p w:rsidR="00246B4F" w:rsidRDefault="00246B4F" w:rsidP="00A06A6A">
            <w:pPr>
              <w:ind w:left="102" w:right="-20"/>
              <w:jc w:val="center"/>
            </w:pPr>
            <w:r w:rsidRPr="00854D32">
              <w:rPr>
                <w:color w:val="408565"/>
              </w:rPr>
              <w:t>Teal</w:t>
            </w:r>
          </w:p>
        </w:tc>
        <w:tc>
          <w:tcPr>
            <w:tcW w:w="3780" w:type="dxa"/>
            <w:shd w:val="clear" w:color="auto" w:fill="auto"/>
          </w:tcPr>
          <w:p w:rsidR="00246B4F" w:rsidRDefault="00246B4F" w:rsidP="00A06A6A">
            <w:pPr>
              <w:ind w:left="3" w:right="-20"/>
              <w:jc w:val="center"/>
            </w:pPr>
            <w:r>
              <w:t>Sche</w:t>
            </w:r>
            <w:r w:rsidRPr="00854D32">
              <w:rPr>
                <w:spacing w:val="-2"/>
              </w:rPr>
              <w:t>m</w:t>
            </w:r>
            <w:r>
              <w:t>a components</w:t>
            </w:r>
          </w:p>
          <w:p w:rsidR="00246B4F" w:rsidRDefault="00246B4F" w:rsidP="00A06A6A">
            <w:pPr>
              <w:spacing w:before="5"/>
              <w:ind w:left="3" w:right="36"/>
              <w:jc w:val="center"/>
            </w:pPr>
            <w:r w:rsidRPr="00854D32">
              <w:rPr>
                <w:i/>
                <w:color w:val="408565"/>
              </w:rPr>
              <w:t>&lt;?xml version “1.0” encoding=”UTF-</w:t>
            </w:r>
          </w:p>
          <w:p w:rsidR="00246B4F" w:rsidRDefault="00246B4F" w:rsidP="00A06A6A">
            <w:pPr>
              <w:spacing w:before="3"/>
              <w:ind w:left="3"/>
              <w:jc w:val="center"/>
            </w:pPr>
            <w:r w:rsidRPr="00854D32">
              <w:rPr>
                <w:i/>
                <w:color w:val="408565"/>
              </w:rPr>
              <w:t>8”?&gt;</w:t>
            </w:r>
          </w:p>
        </w:tc>
      </w:tr>
      <w:tr w:rsidR="00246B4F" w:rsidTr="00A06A6A">
        <w:trPr>
          <w:jc w:val="center"/>
        </w:trPr>
        <w:tc>
          <w:tcPr>
            <w:tcW w:w="1908" w:type="dxa"/>
            <w:shd w:val="clear" w:color="auto" w:fill="auto"/>
          </w:tcPr>
          <w:p w:rsidR="00246B4F" w:rsidRDefault="00246B4F" w:rsidP="00A06A6A">
            <w:pPr>
              <w:spacing w:before="1"/>
              <w:ind w:left="102" w:right="-20"/>
              <w:jc w:val="center"/>
            </w:pPr>
            <w:r w:rsidRPr="00854D32">
              <w:rPr>
                <w:i/>
                <w:color w:val="0000FF"/>
              </w:rPr>
              <w:t>Blue</w:t>
            </w:r>
          </w:p>
        </w:tc>
        <w:tc>
          <w:tcPr>
            <w:tcW w:w="3780" w:type="dxa"/>
            <w:shd w:val="clear" w:color="auto" w:fill="auto"/>
          </w:tcPr>
          <w:p w:rsidR="00246B4F" w:rsidRDefault="00246B4F" w:rsidP="00A06A6A">
            <w:pPr>
              <w:ind w:left="3" w:right="-20"/>
              <w:jc w:val="center"/>
            </w:pPr>
            <w:r>
              <w:t>XML notations</w:t>
            </w:r>
          </w:p>
          <w:p w:rsidR="00246B4F" w:rsidRDefault="00246B4F" w:rsidP="00A06A6A">
            <w:pPr>
              <w:spacing w:before="5"/>
              <w:ind w:left="3" w:right="36"/>
              <w:jc w:val="center"/>
            </w:pPr>
            <w:r w:rsidRPr="00854D32">
              <w:rPr>
                <w:i/>
                <w:color w:val="0000FF"/>
              </w:rPr>
              <w:t>&lt; ….= “”&gt;</w:t>
            </w:r>
          </w:p>
        </w:tc>
      </w:tr>
      <w:tr w:rsidR="00246B4F" w:rsidTr="00A06A6A">
        <w:trPr>
          <w:jc w:val="center"/>
        </w:trPr>
        <w:tc>
          <w:tcPr>
            <w:tcW w:w="1908" w:type="dxa"/>
            <w:shd w:val="clear" w:color="auto" w:fill="auto"/>
          </w:tcPr>
          <w:p w:rsidR="00246B4F" w:rsidRDefault="00246B4F" w:rsidP="00A06A6A">
            <w:pPr>
              <w:ind w:left="102" w:right="-20"/>
              <w:jc w:val="center"/>
            </w:pPr>
            <w:r w:rsidRPr="00854D32">
              <w:rPr>
                <w:color w:val="653300"/>
              </w:rPr>
              <w:t>Brown</w:t>
            </w:r>
          </w:p>
        </w:tc>
        <w:tc>
          <w:tcPr>
            <w:tcW w:w="3780" w:type="dxa"/>
            <w:shd w:val="clear" w:color="auto" w:fill="auto"/>
          </w:tcPr>
          <w:p w:rsidR="00246B4F" w:rsidRDefault="00246B4F" w:rsidP="00A06A6A">
            <w:pPr>
              <w:ind w:left="3" w:right="-20"/>
              <w:jc w:val="center"/>
            </w:pPr>
            <w:r>
              <w:t>XML ele</w:t>
            </w:r>
            <w:r w:rsidRPr="00854D32">
              <w:rPr>
                <w:spacing w:val="-2"/>
              </w:rPr>
              <w:t>m</w:t>
            </w:r>
            <w:r>
              <w:t>ent</w:t>
            </w:r>
          </w:p>
          <w:p w:rsidR="00246B4F" w:rsidRDefault="00246B4F" w:rsidP="00A06A6A">
            <w:pPr>
              <w:spacing w:before="5" w:line="244" w:lineRule="auto"/>
              <w:ind w:left="3"/>
              <w:jc w:val="center"/>
            </w:pPr>
            <w:r w:rsidRPr="00854D32">
              <w:rPr>
                <w:i/>
                <w:color w:val="653300"/>
              </w:rPr>
              <w:t>id code</w:t>
            </w:r>
          </w:p>
        </w:tc>
      </w:tr>
      <w:tr w:rsidR="00246B4F" w:rsidTr="00A06A6A">
        <w:trPr>
          <w:jc w:val="center"/>
        </w:trPr>
        <w:tc>
          <w:tcPr>
            <w:tcW w:w="1908" w:type="dxa"/>
            <w:shd w:val="clear" w:color="auto" w:fill="auto"/>
          </w:tcPr>
          <w:p w:rsidR="00246B4F" w:rsidRDefault="00246B4F" w:rsidP="00A06A6A">
            <w:pPr>
              <w:ind w:left="102" w:right="-20"/>
              <w:jc w:val="center"/>
            </w:pPr>
            <w:r w:rsidRPr="00854D32">
              <w:rPr>
                <w:color w:val="FF0000"/>
              </w:rPr>
              <w:t>Red</w:t>
            </w:r>
          </w:p>
        </w:tc>
        <w:tc>
          <w:tcPr>
            <w:tcW w:w="3780" w:type="dxa"/>
            <w:shd w:val="clear" w:color="auto" w:fill="auto"/>
          </w:tcPr>
          <w:p w:rsidR="00246B4F" w:rsidRDefault="00246B4F" w:rsidP="00A06A6A">
            <w:pPr>
              <w:ind w:left="3" w:right="-20"/>
              <w:jc w:val="center"/>
            </w:pPr>
            <w:r>
              <w:t>XML att</w:t>
            </w:r>
            <w:r w:rsidRPr="00854D32">
              <w:rPr>
                <w:spacing w:val="-1"/>
              </w:rPr>
              <w:t>r</w:t>
            </w:r>
            <w:r>
              <w:t>i</w:t>
            </w:r>
            <w:r w:rsidRPr="00854D32">
              <w:rPr>
                <w:spacing w:val="-1"/>
              </w:rPr>
              <w:t>b</w:t>
            </w:r>
            <w:r>
              <w:t>ute</w:t>
            </w:r>
          </w:p>
          <w:p w:rsidR="00246B4F" w:rsidRDefault="00246B4F" w:rsidP="00A06A6A">
            <w:pPr>
              <w:spacing w:before="6" w:line="243" w:lineRule="auto"/>
              <w:ind w:left="3" w:right="36" w:hanging="1"/>
              <w:jc w:val="center"/>
            </w:pPr>
            <w:r w:rsidRPr="00854D32">
              <w:rPr>
                <w:i/>
                <w:color w:val="FF0000"/>
              </w:rPr>
              <w:t>root exten</w:t>
            </w:r>
            <w:r w:rsidRPr="00854D32">
              <w:rPr>
                <w:i/>
                <w:color w:val="FF0000"/>
                <w:spacing w:val="-1"/>
              </w:rPr>
              <w:t>s</w:t>
            </w:r>
            <w:r w:rsidRPr="00854D32">
              <w:rPr>
                <w:i/>
                <w:color w:val="FF0000"/>
                <w:spacing w:val="1"/>
              </w:rPr>
              <w:t>i</w:t>
            </w:r>
            <w:r w:rsidRPr="00854D32">
              <w:rPr>
                <w:i/>
                <w:color w:val="FF0000"/>
              </w:rPr>
              <w:t>on</w:t>
            </w:r>
          </w:p>
        </w:tc>
      </w:tr>
      <w:tr w:rsidR="00246B4F" w:rsidTr="00A06A6A">
        <w:trPr>
          <w:jc w:val="center"/>
        </w:trPr>
        <w:tc>
          <w:tcPr>
            <w:tcW w:w="1908" w:type="dxa"/>
            <w:shd w:val="clear" w:color="auto" w:fill="auto"/>
          </w:tcPr>
          <w:p w:rsidR="00246B4F" w:rsidRDefault="00246B4F" w:rsidP="00A06A6A">
            <w:pPr>
              <w:ind w:left="102" w:right="-20"/>
              <w:jc w:val="center"/>
            </w:pPr>
            <w:r>
              <w:t>Black</w:t>
            </w:r>
          </w:p>
        </w:tc>
        <w:tc>
          <w:tcPr>
            <w:tcW w:w="3780" w:type="dxa"/>
            <w:shd w:val="clear" w:color="auto" w:fill="auto"/>
          </w:tcPr>
          <w:p w:rsidR="00246B4F" w:rsidRDefault="00246B4F" w:rsidP="00A06A6A">
            <w:pPr>
              <w:spacing w:line="243" w:lineRule="auto"/>
              <w:ind w:left="3" w:right="36"/>
              <w:jc w:val="center"/>
            </w:pPr>
            <w:r>
              <w:t>Value of the ele</w:t>
            </w:r>
            <w:r w:rsidRPr="00854D32">
              <w:rPr>
                <w:spacing w:val="-2"/>
              </w:rPr>
              <w:t>m</w:t>
            </w:r>
            <w:r>
              <w:t>ent or attribute</w:t>
            </w:r>
          </w:p>
          <w:p w:rsidR="00246B4F" w:rsidRDefault="00246B4F" w:rsidP="00A06A6A">
            <w:pPr>
              <w:spacing w:before="1"/>
              <w:ind w:left="3" w:right="-20"/>
              <w:jc w:val="center"/>
            </w:pPr>
            <w:r w:rsidRPr="00854D32">
              <w:rPr>
                <w:i/>
              </w:rPr>
              <w:t>2.16.840.1.113883</w:t>
            </w:r>
          </w:p>
        </w:tc>
      </w:tr>
    </w:tbl>
    <w:p w:rsidR="00246B4F" w:rsidRDefault="00246B4F" w:rsidP="00246B4F">
      <w:pPr>
        <w:spacing w:line="244" w:lineRule="auto"/>
        <w:ind w:right="58"/>
        <w:rPr>
          <w:i/>
        </w:rPr>
      </w:pPr>
    </w:p>
    <w:p w:rsidR="00246B4F" w:rsidRDefault="00246B4F" w:rsidP="00246B4F">
      <w:pPr>
        <w:spacing w:line="244" w:lineRule="auto"/>
        <w:ind w:right="58"/>
        <w:rPr>
          <w:i/>
        </w:rPr>
      </w:pPr>
    </w:p>
    <w:p w:rsidR="00246B4F" w:rsidRDefault="00246B4F" w:rsidP="00246B4F">
      <w:pPr>
        <w:spacing w:line="244" w:lineRule="auto"/>
        <w:ind w:right="58"/>
      </w:pPr>
      <w:r>
        <w:rPr>
          <w:i/>
        </w:rPr>
        <w:t>Note:</w:t>
      </w:r>
      <w:r>
        <w:rPr>
          <w:i/>
          <w:spacing w:val="42"/>
        </w:rPr>
        <w:t xml:space="preserve"> </w:t>
      </w:r>
      <w:r>
        <w:rPr>
          <w:i/>
        </w:rPr>
        <w:t>XML</w:t>
      </w:r>
      <w:r>
        <w:rPr>
          <w:i/>
          <w:spacing w:val="42"/>
        </w:rPr>
        <w:t xml:space="preserve"> </w:t>
      </w:r>
      <w:r>
        <w:rPr>
          <w:i/>
        </w:rPr>
        <w:t>editors</w:t>
      </w:r>
      <w:r>
        <w:rPr>
          <w:i/>
          <w:spacing w:val="42"/>
        </w:rPr>
        <w:t xml:space="preserve"> </w:t>
      </w:r>
      <w:r>
        <w:rPr>
          <w:i/>
        </w:rPr>
        <w:t>may</w:t>
      </w:r>
      <w:r>
        <w:rPr>
          <w:i/>
          <w:spacing w:val="42"/>
        </w:rPr>
        <w:t xml:space="preserve"> </w:t>
      </w:r>
      <w:r>
        <w:rPr>
          <w:i/>
        </w:rPr>
        <w:t>display</w:t>
      </w:r>
      <w:r>
        <w:rPr>
          <w:i/>
          <w:spacing w:val="42"/>
        </w:rPr>
        <w:t xml:space="preserve"> </w:t>
      </w:r>
      <w:r>
        <w:rPr>
          <w:i/>
        </w:rPr>
        <w:t>these</w:t>
      </w:r>
      <w:r>
        <w:rPr>
          <w:i/>
          <w:spacing w:val="42"/>
        </w:rPr>
        <w:t xml:space="preserve"> </w:t>
      </w:r>
      <w:r>
        <w:rPr>
          <w:i/>
        </w:rPr>
        <w:t>XML</w:t>
      </w:r>
      <w:r>
        <w:rPr>
          <w:i/>
          <w:spacing w:val="42"/>
        </w:rPr>
        <w:t xml:space="preserve"> </w:t>
      </w:r>
      <w:r>
        <w:rPr>
          <w:i/>
        </w:rPr>
        <w:t>components</w:t>
      </w:r>
      <w:r>
        <w:rPr>
          <w:i/>
          <w:spacing w:val="42"/>
        </w:rPr>
        <w:t xml:space="preserve"> </w:t>
      </w:r>
      <w:r>
        <w:rPr>
          <w:i/>
        </w:rPr>
        <w:t>differently,</w:t>
      </w:r>
      <w:r>
        <w:rPr>
          <w:i/>
          <w:spacing w:val="42"/>
        </w:rPr>
        <w:t xml:space="preserve"> </w:t>
      </w:r>
      <w:r>
        <w:rPr>
          <w:i/>
        </w:rPr>
        <w:t>please</w:t>
      </w:r>
      <w:r>
        <w:rPr>
          <w:i/>
          <w:spacing w:val="42"/>
        </w:rPr>
        <w:t xml:space="preserve"> </w:t>
      </w:r>
      <w:r>
        <w:rPr>
          <w:i/>
        </w:rPr>
        <w:t>use</w:t>
      </w:r>
      <w:r>
        <w:rPr>
          <w:i/>
          <w:spacing w:val="42"/>
        </w:rPr>
        <w:t xml:space="preserve"> </w:t>
      </w:r>
      <w:r>
        <w:rPr>
          <w:i/>
        </w:rPr>
        <w:t>the</w:t>
      </w:r>
      <w:r>
        <w:rPr>
          <w:i/>
          <w:spacing w:val="42"/>
        </w:rPr>
        <w:t xml:space="preserve"> </w:t>
      </w:r>
      <w:r>
        <w:rPr>
          <w:i/>
        </w:rPr>
        <w:t xml:space="preserve">legend above for </w:t>
      </w:r>
      <w:r>
        <w:rPr>
          <w:i/>
          <w:spacing w:val="-1"/>
        </w:rPr>
        <w:t>X</w:t>
      </w:r>
      <w:r>
        <w:rPr>
          <w:i/>
        </w:rPr>
        <w:t>ML presented in this document.</w:t>
      </w:r>
    </w:p>
    <w:p w:rsidR="00246B4F" w:rsidRDefault="00246B4F" w:rsidP="00246B4F">
      <w:pPr>
        <w:ind w:right="7106"/>
        <w:jc w:val="both"/>
        <w:rPr>
          <w:rFonts w:ascii="Arial" w:hAnsi="Arial" w:cs="Arial"/>
          <w:b/>
          <w:bCs/>
          <w:sz w:val="26"/>
          <w:szCs w:val="26"/>
        </w:rPr>
      </w:pPr>
    </w:p>
    <w:p w:rsidR="00246B4F" w:rsidRDefault="00246B4F" w:rsidP="00246B4F">
      <w:pPr>
        <w:ind w:right="7106"/>
        <w:jc w:val="both"/>
        <w:rPr>
          <w:rFonts w:ascii="Arial" w:hAnsi="Arial" w:cs="Arial"/>
          <w:b/>
          <w:bCs/>
          <w:sz w:val="26"/>
          <w:szCs w:val="26"/>
        </w:rPr>
      </w:pPr>
    </w:p>
    <w:p w:rsidR="00246B4F" w:rsidRDefault="00246B4F" w:rsidP="00246B4F">
      <w:pPr>
        <w:spacing w:before="75"/>
        <w:jc w:val="both"/>
        <w:rPr>
          <w:rFonts w:ascii="Arial" w:hAnsi="Arial" w:cs="Arial"/>
          <w:sz w:val="26"/>
          <w:szCs w:val="26"/>
        </w:rPr>
      </w:pPr>
      <w:r>
        <w:rPr>
          <w:rFonts w:ascii="Arial" w:hAnsi="Arial" w:cs="Arial"/>
          <w:b/>
          <w:bCs/>
          <w:sz w:val="26"/>
          <w:szCs w:val="26"/>
        </w:rPr>
        <w:t>R</w:t>
      </w:r>
      <w:r>
        <w:rPr>
          <w:rFonts w:ascii="Arial" w:hAnsi="Arial" w:cs="Arial"/>
          <w:b/>
          <w:bCs/>
          <w:spacing w:val="-1"/>
          <w:sz w:val="26"/>
          <w:szCs w:val="26"/>
        </w:rPr>
        <w:t>e</w:t>
      </w:r>
      <w:r>
        <w:rPr>
          <w:rFonts w:ascii="Arial" w:hAnsi="Arial" w:cs="Arial"/>
          <w:b/>
          <w:bCs/>
          <w:sz w:val="26"/>
          <w:szCs w:val="26"/>
        </w:rPr>
        <w:t>quir</w:t>
      </w:r>
      <w:r>
        <w:rPr>
          <w:rFonts w:ascii="Arial" w:hAnsi="Arial" w:cs="Arial"/>
          <w:b/>
          <w:bCs/>
          <w:spacing w:val="-1"/>
          <w:sz w:val="26"/>
          <w:szCs w:val="26"/>
        </w:rPr>
        <w:t>e</w:t>
      </w:r>
      <w:r>
        <w:rPr>
          <w:rFonts w:ascii="Arial" w:hAnsi="Arial" w:cs="Arial"/>
          <w:b/>
          <w:bCs/>
          <w:sz w:val="26"/>
          <w:szCs w:val="26"/>
        </w:rPr>
        <w:t>d</w:t>
      </w:r>
      <w:r>
        <w:rPr>
          <w:rFonts w:ascii="Arial" w:hAnsi="Arial" w:cs="Arial"/>
          <w:b/>
          <w:bCs/>
          <w:spacing w:val="-1"/>
          <w:sz w:val="26"/>
          <w:szCs w:val="26"/>
        </w:rPr>
        <w:t xml:space="preserve"> </w:t>
      </w:r>
      <w:r>
        <w:rPr>
          <w:rFonts w:ascii="Arial" w:hAnsi="Arial" w:cs="Arial"/>
          <w:b/>
          <w:bCs/>
          <w:sz w:val="26"/>
          <w:szCs w:val="26"/>
        </w:rPr>
        <w:t>S</w:t>
      </w:r>
      <w:r>
        <w:rPr>
          <w:rFonts w:ascii="Arial" w:hAnsi="Arial" w:cs="Arial"/>
          <w:b/>
          <w:bCs/>
          <w:spacing w:val="-1"/>
          <w:sz w:val="26"/>
          <w:szCs w:val="26"/>
        </w:rPr>
        <w:t>c</w:t>
      </w:r>
      <w:r>
        <w:rPr>
          <w:rFonts w:ascii="Arial" w:hAnsi="Arial" w:cs="Arial"/>
          <w:b/>
          <w:bCs/>
          <w:sz w:val="26"/>
          <w:szCs w:val="26"/>
        </w:rPr>
        <w:t>h</w:t>
      </w:r>
      <w:r>
        <w:rPr>
          <w:rFonts w:ascii="Arial" w:hAnsi="Arial" w:cs="Arial"/>
          <w:b/>
          <w:bCs/>
          <w:spacing w:val="-1"/>
          <w:sz w:val="26"/>
          <w:szCs w:val="26"/>
        </w:rPr>
        <w:t>e</w:t>
      </w:r>
      <w:r>
        <w:rPr>
          <w:rFonts w:ascii="Arial" w:hAnsi="Arial" w:cs="Arial"/>
          <w:b/>
          <w:bCs/>
          <w:sz w:val="26"/>
          <w:szCs w:val="26"/>
        </w:rPr>
        <w:t>ma</w:t>
      </w:r>
      <w:r>
        <w:rPr>
          <w:rFonts w:ascii="Arial" w:hAnsi="Arial" w:cs="Arial"/>
          <w:b/>
          <w:bCs/>
          <w:spacing w:val="-1"/>
          <w:sz w:val="26"/>
          <w:szCs w:val="26"/>
        </w:rPr>
        <w:t xml:space="preserve"> </w:t>
      </w:r>
      <w:r>
        <w:rPr>
          <w:rFonts w:ascii="Arial" w:hAnsi="Arial" w:cs="Arial"/>
          <w:b/>
          <w:bCs/>
          <w:sz w:val="26"/>
          <w:szCs w:val="26"/>
        </w:rPr>
        <w:t>Attribut</w:t>
      </w:r>
      <w:r>
        <w:rPr>
          <w:rFonts w:ascii="Arial" w:hAnsi="Arial" w:cs="Arial"/>
          <w:b/>
          <w:bCs/>
          <w:spacing w:val="-1"/>
          <w:sz w:val="26"/>
          <w:szCs w:val="26"/>
        </w:rPr>
        <w:t>e</w:t>
      </w:r>
      <w:r>
        <w:rPr>
          <w:rFonts w:ascii="Arial" w:hAnsi="Arial" w:cs="Arial"/>
          <w:b/>
          <w:bCs/>
          <w:sz w:val="26"/>
          <w:szCs w:val="26"/>
        </w:rPr>
        <w:t>s</w:t>
      </w:r>
    </w:p>
    <w:p w:rsidR="00246B4F" w:rsidRDefault="00246B4F" w:rsidP="00246B4F">
      <w:pPr>
        <w:spacing w:before="59" w:line="243" w:lineRule="auto"/>
        <w:ind w:right="359"/>
      </w:pPr>
      <w:r>
        <w:t>The IMDRF HL7 RPS message contains</w:t>
      </w:r>
      <w:r>
        <w:rPr>
          <w:spacing w:val="-1"/>
        </w:rPr>
        <w:t xml:space="preserve"> additional </w:t>
      </w:r>
      <w:r>
        <w:t>attributes that have not been</w:t>
      </w:r>
      <w:r>
        <w:rPr>
          <w:spacing w:val="-1"/>
        </w:rPr>
        <w:t xml:space="preserve"> </w:t>
      </w:r>
      <w:r>
        <w:t>set to a fixed value to provide for future extensibility of</w:t>
      </w:r>
      <w:r>
        <w:rPr>
          <w:spacing w:val="-1"/>
        </w:rPr>
        <w:t xml:space="preserve"> </w:t>
      </w:r>
      <w:r>
        <w:t>the sche</w:t>
      </w:r>
      <w:r>
        <w:rPr>
          <w:spacing w:val="-2"/>
        </w:rPr>
        <w:t>m</w:t>
      </w:r>
      <w:r>
        <w:t xml:space="preserve">a. </w:t>
      </w:r>
      <w:r>
        <w:rPr>
          <w:spacing w:val="-2"/>
        </w:rPr>
        <w:t>W</w:t>
      </w:r>
      <w:r>
        <w:t>hen submitting an IMDRF HL7 RPS sub</w:t>
      </w:r>
      <w:r>
        <w:rPr>
          <w:spacing w:val="-2"/>
        </w:rPr>
        <w:t>m</w:t>
      </w:r>
      <w:r>
        <w:t>ission, these attributes need be sent in with fixed values specified in this docu</w:t>
      </w:r>
      <w:r>
        <w:rPr>
          <w:spacing w:val="-2"/>
        </w:rPr>
        <w:t>m</w:t>
      </w:r>
      <w:r>
        <w:t>ent.  The value for all other sche</w:t>
      </w:r>
      <w:r>
        <w:rPr>
          <w:spacing w:val="-2"/>
        </w:rPr>
        <w:t>m</w:t>
      </w:r>
      <w:r>
        <w:t>a attributes will be specifically s</w:t>
      </w:r>
      <w:r>
        <w:rPr>
          <w:spacing w:val="1"/>
        </w:rPr>
        <w:t>t</w:t>
      </w:r>
      <w:r>
        <w:t>ated for each ele</w:t>
      </w:r>
      <w:r>
        <w:rPr>
          <w:spacing w:val="-2"/>
        </w:rPr>
        <w:t>m</w:t>
      </w:r>
      <w:r>
        <w:t>ent when required.</w:t>
      </w:r>
    </w:p>
    <w:p w:rsidR="00246B4F" w:rsidRDefault="00246B4F" w:rsidP="00246B4F">
      <w:pPr>
        <w:spacing w:before="59" w:line="243" w:lineRule="auto"/>
        <w:ind w:right="359"/>
      </w:pPr>
    </w:p>
    <w:p w:rsidR="00246B4F" w:rsidRDefault="00246B4F" w:rsidP="00246B4F">
      <w:pPr>
        <w:spacing w:line="280" w:lineRule="exact"/>
        <w:rPr>
          <w:sz w:val="28"/>
          <w:szCs w:val="28"/>
        </w:rPr>
      </w:pPr>
    </w:p>
    <w:p w:rsidR="00246B4F" w:rsidRDefault="00246B4F" w:rsidP="00246B4F">
      <w:pPr>
        <w:jc w:val="both"/>
      </w:pPr>
      <w:r>
        <w:t>For exa</w:t>
      </w:r>
      <w:r>
        <w:rPr>
          <w:spacing w:val="-2"/>
        </w:rPr>
        <w:t>m</w:t>
      </w:r>
      <w:r>
        <w:t>ple:  The</w:t>
      </w:r>
      <w:r>
        <w:rPr>
          <w:spacing w:val="47"/>
        </w:rPr>
        <w:t xml:space="preserve"> </w:t>
      </w:r>
      <w:r>
        <w:rPr>
          <w:b/>
          <w:bCs/>
          <w:i/>
        </w:rPr>
        <w:t>subject@typeCode</w:t>
      </w:r>
      <w:r>
        <w:rPr>
          <w:b/>
          <w:bCs/>
          <w:i/>
          <w:spacing w:val="47"/>
        </w:rPr>
        <w:t xml:space="preserve"> </w:t>
      </w:r>
      <w:r>
        <w:t>value</w:t>
      </w:r>
      <w:r>
        <w:rPr>
          <w:spacing w:val="47"/>
        </w:rPr>
        <w:t xml:space="preserve"> </w:t>
      </w:r>
      <w:r>
        <w:t>must</w:t>
      </w:r>
      <w:r>
        <w:rPr>
          <w:spacing w:val="47"/>
        </w:rPr>
        <w:t xml:space="preserve"> </w:t>
      </w:r>
      <w:r>
        <w:t>be</w:t>
      </w:r>
      <w:r>
        <w:rPr>
          <w:spacing w:val="47"/>
        </w:rPr>
        <w:t xml:space="preserve"> </w:t>
      </w:r>
      <w:r>
        <w:t>equal</w:t>
      </w:r>
      <w:r>
        <w:rPr>
          <w:spacing w:val="47"/>
        </w:rPr>
        <w:t xml:space="preserve"> </w:t>
      </w:r>
      <w:r>
        <w:t>to</w:t>
      </w:r>
      <w:r>
        <w:rPr>
          <w:spacing w:val="47"/>
        </w:rPr>
        <w:t xml:space="preserve"> </w:t>
      </w:r>
      <w:r>
        <w:t>“DEV”</w:t>
      </w:r>
      <w:r>
        <w:rPr>
          <w:spacing w:val="47"/>
        </w:rPr>
        <w:t xml:space="preserve"> </w:t>
      </w:r>
      <w:r>
        <w:t>to</w:t>
      </w:r>
      <w:r>
        <w:rPr>
          <w:spacing w:val="47"/>
        </w:rPr>
        <w:t xml:space="preserve"> </w:t>
      </w:r>
      <w:r>
        <w:t>pass</w:t>
      </w:r>
      <w:r>
        <w:rPr>
          <w:spacing w:val="47"/>
        </w:rPr>
        <w:t xml:space="preserve"> </w:t>
      </w:r>
      <w:r>
        <w:t>sche</w:t>
      </w:r>
      <w:r>
        <w:rPr>
          <w:spacing w:val="-2"/>
        </w:rPr>
        <w:t>m</w:t>
      </w:r>
      <w:r>
        <w:t xml:space="preserve">a validation.  Any other value in this </w:t>
      </w:r>
      <w:r>
        <w:rPr>
          <w:spacing w:val="-2"/>
        </w:rPr>
        <w:t>f</w:t>
      </w:r>
      <w:r>
        <w:rPr>
          <w:spacing w:val="1"/>
        </w:rPr>
        <w:t>i</w:t>
      </w:r>
      <w:r>
        <w:t>eld</w:t>
      </w:r>
      <w:r>
        <w:rPr>
          <w:spacing w:val="2"/>
        </w:rPr>
        <w:t xml:space="preserve"> </w:t>
      </w:r>
      <w:r>
        <w:rPr>
          <w:spacing w:val="-2"/>
        </w:rPr>
        <w:t>m</w:t>
      </w:r>
      <w:r>
        <w:t>ay cause the schema validation to fail.</w:t>
      </w:r>
    </w:p>
    <w:p w:rsidR="00246B4F" w:rsidRDefault="00246B4F" w:rsidP="00246B4F">
      <w:pPr>
        <w:spacing w:before="10" w:line="160" w:lineRule="exact"/>
        <w:rPr>
          <w:sz w:val="16"/>
          <w:szCs w:val="16"/>
        </w:rPr>
      </w:pPr>
    </w:p>
    <w:p w:rsidR="00246B4F" w:rsidRDefault="00246B4F" w:rsidP="00246B4F">
      <w:pPr>
        <w:spacing w:line="243" w:lineRule="auto"/>
        <w:ind w:right="59"/>
        <w:jc w:val="both"/>
      </w:pPr>
      <w:r>
        <w:t>In</w:t>
      </w:r>
      <w:r>
        <w:rPr>
          <w:spacing w:val="1"/>
        </w:rPr>
        <w:t xml:space="preserve"> </w:t>
      </w:r>
      <w:r>
        <w:t>the</w:t>
      </w:r>
      <w:r>
        <w:rPr>
          <w:spacing w:val="1"/>
        </w:rPr>
        <w:t xml:space="preserve"> </w:t>
      </w:r>
      <w:r>
        <w:t>example</w:t>
      </w:r>
      <w:r>
        <w:rPr>
          <w:spacing w:val="1"/>
        </w:rPr>
        <w:t xml:space="preserve"> </w:t>
      </w:r>
      <w:r>
        <w:t>above,</w:t>
      </w:r>
      <w:r>
        <w:rPr>
          <w:spacing w:val="1"/>
        </w:rPr>
        <w:t xml:space="preserve"> </w:t>
      </w:r>
      <w:r>
        <w:t>the</w:t>
      </w:r>
      <w:r>
        <w:rPr>
          <w:spacing w:val="1"/>
        </w:rPr>
        <w:t xml:space="preserve"> </w:t>
      </w:r>
      <w:r>
        <w:t>value</w:t>
      </w:r>
      <w:r>
        <w:rPr>
          <w:spacing w:val="1"/>
        </w:rPr>
        <w:t xml:space="preserve"> </w:t>
      </w:r>
      <w:r>
        <w:t>for</w:t>
      </w:r>
      <w:r>
        <w:rPr>
          <w:spacing w:val="1"/>
        </w:rPr>
        <w:t xml:space="preserve"> </w:t>
      </w:r>
      <w:r>
        <w:t xml:space="preserve">the </w:t>
      </w:r>
      <w:r>
        <w:rPr>
          <w:b/>
          <w:bCs/>
          <w:i/>
        </w:rPr>
        <w:t>typeC</w:t>
      </w:r>
      <w:r>
        <w:rPr>
          <w:b/>
          <w:bCs/>
          <w:i/>
          <w:spacing w:val="-1"/>
        </w:rPr>
        <w:t>o</w:t>
      </w:r>
      <w:r>
        <w:rPr>
          <w:b/>
          <w:bCs/>
          <w:i/>
        </w:rPr>
        <w:t>de</w:t>
      </w:r>
      <w:r>
        <w:rPr>
          <w:b/>
          <w:bCs/>
          <w:i/>
          <w:spacing w:val="1"/>
        </w:rPr>
        <w:t xml:space="preserve"> </w:t>
      </w:r>
      <w:r>
        <w:t>attribute</w:t>
      </w:r>
      <w:r>
        <w:rPr>
          <w:spacing w:val="1"/>
        </w:rPr>
        <w:t xml:space="preserve"> </w:t>
      </w:r>
      <w:r>
        <w:t>should</w:t>
      </w:r>
      <w:r>
        <w:rPr>
          <w:spacing w:val="1"/>
        </w:rPr>
        <w:t xml:space="preserve"> </w:t>
      </w:r>
      <w:r>
        <w:t>be</w:t>
      </w:r>
      <w:r>
        <w:rPr>
          <w:spacing w:val="1"/>
        </w:rPr>
        <w:t xml:space="preserve"> </w:t>
      </w:r>
      <w:r>
        <w:t xml:space="preserve">“MANU”. </w:t>
      </w:r>
      <w:r>
        <w:rPr>
          <w:spacing w:val="16"/>
        </w:rPr>
        <w:t xml:space="preserve"> </w:t>
      </w:r>
      <w:r>
        <w:t>In</w:t>
      </w:r>
      <w:r>
        <w:rPr>
          <w:spacing w:val="1"/>
        </w:rPr>
        <w:t xml:space="preserve"> </w:t>
      </w:r>
      <w:r>
        <w:t>the</w:t>
      </w:r>
      <w:r>
        <w:rPr>
          <w:spacing w:val="1"/>
        </w:rPr>
        <w:t xml:space="preserve"> </w:t>
      </w:r>
      <w:r>
        <w:t>future,</w:t>
      </w:r>
      <w:r>
        <w:rPr>
          <w:spacing w:val="1"/>
        </w:rPr>
        <w:t xml:space="preserve"> </w:t>
      </w:r>
      <w:r>
        <w:t xml:space="preserve">this </w:t>
      </w:r>
      <w:r>
        <w:rPr>
          <w:spacing w:val="-2"/>
        </w:rPr>
        <w:t>m</w:t>
      </w:r>
      <w:r>
        <w:t>ay be fix</w:t>
      </w:r>
      <w:r>
        <w:rPr>
          <w:spacing w:val="1"/>
        </w:rPr>
        <w:t>e</w:t>
      </w:r>
      <w:r>
        <w:t>d in the sche</w:t>
      </w:r>
      <w:r>
        <w:rPr>
          <w:spacing w:val="-2"/>
        </w:rPr>
        <w:t>m</w:t>
      </w:r>
      <w:r>
        <w:t>a, but for increased exten</w:t>
      </w:r>
      <w:r>
        <w:rPr>
          <w:spacing w:val="-1"/>
        </w:rPr>
        <w:t>s</w:t>
      </w:r>
      <w:r>
        <w:t>ibility</w:t>
      </w:r>
      <w:r>
        <w:rPr>
          <w:spacing w:val="1"/>
        </w:rPr>
        <w:t xml:space="preserve"> </w:t>
      </w:r>
      <w:r>
        <w:t>of the</w:t>
      </w:r>
      <w:r>
        <w:rPr>
          <w:spacing w:val="1"/>
        </w:rPr>
        <w:t xml:space="preserve"> </w:t>
      </w:r>
      <w:r>
        <w:t>sc</w:t>
      </w:r>
      <w:r>
        <w:rPr>
          <w:spacing w:val="-1"/>
        </w:rPr>
        <w:t>h</w:t>
      </w:r>
      <w:r>
        <w:t>e</w:t>
      </w:r>
      <w:r>
        <w:rPr>
          <w:spacing w:val="-2"/>
        </w:rPr>
        <w:t>m</w:t>
      </w:r>
      <w:r>
        <w:t>a,</w:t>
      </w:r>
      <w:r>
        <w:rPr>
          <w:spacing w:val="1"/>
        </w:rPr>
        <w:t xml:space="preserve"> </w:t>
      </w:r>
      <w:r>
        <w:t>it has not been constrained any further.</w:t>
      </w:r>
    </w:p>
    <w:p w:rsidR="00246B4F" w:rsidRDefault="00246B4F" w:rsidP="00246B4F">
      <w:pPr>
        <w:ind w:right="7106"/>
        <w:jc w:val="both"/>
        <w:rPr>
          <w:rFonts w:ascii="Arial" w:hAnsi="Arial" w:cs="Arial"/>
          <w:b/>
          <w:bCs/>
          <w:sz w:val="26"/>
          <w:szCs w:val="26"/>
        </w:rPr>
      </w:pPr>
    </w:p>
    <w:p w:rsidR="00246B4F" w:rsidRDefault="00246B4F" w:rsidP="00246B4F">
      <w:pPr>
        <w:jc w:val="both"/>
        <w:rPr>
          <w:rFonts w:ascii="Arial" w:hAnsi="Arial" w:cs="Arial"/>
          <w:sz w:val="26"/>
          <w:szCs w:val="26"/>
        </w:rPr>
      </w:pPr>
      <w:r>
        <w:rPr>
          <w:rFonts w:ascii="Arial" w:hAnsi="Arial" w:cs="Arial"/>
          <w:b/>
          <w:bCs/>
          <w:sz w:val="26"/>
          <w:szCs w:val="26"/>
        </w:rPr>
        <w:br w:type="page"/>
      </w:r>
      <w:r>
        <w:rPr>
          <w:rFonts w:ascii="Arial" w:hAnsi="Arial" w:cs="Arial"/>
          <w:b/>
          <w:bCs/>
          <w:sz w:val="26"/>
          <w:szCs w:val="26"/>
        </w:rPr>
        <w:lastRenderedPageBreak/>
        <w:t>XML Elements Tables</w:t>
      </w:r>
    </w:p>
    <w:p w:rsidR="00246B4F" w:rsidRDefault="00246B4F" w:rsidP="00246B4F">
      <w:pPr>
        <w:spacing w:before="59" w:line="243" w:lineRule="auto"/>
        <w:ind w:right="58"/>
        <w:jc w:val="both"/>
      </w:pPr>
      <w:r>
        <w:t>A</w:t>
      </w:r>
      <w:r>
        <w:rPr>
          <w:spacing w:val="28"/>
        </w:rPr>
        <w:t xml:space="preserve"> </w:t>
      </w:r>
      <w:r>
        <w:t>table</w:t>
      </w:r>
      <w:r>
        <w:rPr>
          <w:spacing w:val="28"/>
        </w:rPr>
        <w:t xml:space="preserve"> </w:t>
      </w:r>
      <w:r>
        <w:t>has</w:t>
      </w:r>
      <w:r>
        <w:rPr>
          <w:spacing w:val="28"/>
        </w:rPr>
        <w:t xml:space="preserve"> </w:t>
      </w:r>
      <w:r>
        <w:t>been</w:t>
      </w:r>
      <w:r>
        <w:rPr>
          <w:spacing w:val="28"/>
        </w:rPr>
        <w:t xml:space="preserve"> </w:t>
      </w:r>
      <w:r>
        <w:t>provi</w:t>
      </w:r>
      <w:r>
        <w:rPr>
          <w:spacing w:val="-1"/>
        </w:rPr>
        <w:t>d</w:t>
      </w:r>
      <w:r>
        <w:t>ed</w:t>
      </w:r>
      <w:r>
        <w:rPr>
          <w:spacing w:val="28"/>
        </w:rPr>
        <w:t xml:space="preserve"> </w:t>
      </w:r>
      <w:r>
        <w:t>for</w:t>
      </w:r>
      <w:r>
        <w:rPr>
          <w:spacing w:val="28"/>
        </w:rPr>
        <w:t xml:space="preserve"> </w:t>
      </w:r>
      <w:r>
        <w:t>each</w:t>
      </w:r>
      <w:r>
        <w:rPr>
          <w:spacing w:val="28"/>
        </w:rPr>
        <w:t xml:space="preserve"> </w:t>
      </w:r>
      <w:r>
        <w:t>ele</w:t>
      </w:r>
      <w:r>
        <w:rPr>
          <w:spacing w:val="-2"/>
        </w:rPr>
        <w:t>m</w:t>
      </w:r>
      <w:r>
        <w:t>ent</w:t>
      </w:r>
      <w:r>
        <w:rPr>
          <w:spacing w:val="28"/>
        </w:rPr>
        <w:t xml:space="preserve"> </w:t>
      </w:r>
      <w:r>
        <w:t>in</w:t>
      </w:r>
      <w:r>
        <w:rPr>
          <w:spacing w:val="28"/>
        </w:rPr>
        <w:t xml:space="preserve"> </w:t>
      </w:r>
      <w:r>
        <w:t>t</w:t>
      </w:r>
      <w:r>
        <w:rPr>
          <w:spacing w:val="-1"/>
        </w:rPr>
        <w:t>h</w:t>
      </w:r>
      <w:r>
        <w:t>e</w:t>
      </w:r>
      <w:r>
        <w:rPr>
          <w:spacing w:val="28"/>
        </w:rPr>
        <w:t xml:space="preserve"> </w:t>
      </w:r>
      <w:r>
        <w:t>XML</w:t>
      </w:r>
      <w:r>
        <w:rPr>
          <w:spacing w:val="28"/>
        </w:rPr>
        <w:t xml:space="preserve"> </w:t>
      </w:r>
      <w:r>
        <w:t xml:space="preserve">message. </w:t>
      </w:r>
      <w:r>
        <w:rPr>
          <w:spacing w:val="56"/>
        </w:rPr>
        <w:t xml:space="preserve"> </w:t>
      </w:r>
      <w:r>
        <w:rPr>
          <w:spacing w:val="-2"/>
        </w:rPr>
        <w:t>W</w:t>
      </w:r>
      <w:r>
        <w:rPr>
          <w:spacing w:val="1"/>
        </w:rPr>
        <w:t>h</w:t>
      </w:r>
      <w:r>
        <w:t>en</w:t>
      </w:r>
      <w:r>
        <w:rPr>
          <w:spacing w:val="28"/>
        </w:rPr>
        <w:t xml:space="preserve"> </w:t>
      </w:r>
      <w:r>
        <w:t>ele</w:t>
      </w:r>
      <w:r>
        <w:rPr>
          <w:spacing w:val="-2"/>
        </w:rPr>
        <w:t>m</w:t>
      </w:r>
      <w:r>
        <w:t>ents</w:t>
      </w:r>
      <w:r>
        <w:rPr>
          <w:spacing w:val="28"/>
        </w:rPr>
        <w:t xml:space="preserve"> </w:t>
      </w:r>
      <w:r>
        <w:t>have</w:t>
      </w:r>
      <w:r>
        <w:rPr>
          <w:spacing w:val="28"/>
        </w:rPr>
        <w:t xml:space="preserve"> </w:t>
      </w:r>
      <w:r>
        <w:rPr>
          <w:spacing w:val="-2"/>
        </w:rPr>
        <w:t>m</w:t>
      </w:r>
      <w:r>
        <w:t>ultiple ele</w:t>
      </w:r>
      <w:r>
        <w:rPr>
          <w:spacing w:val="-2"/>
        </w:rPr>
        <w:t>m</w:t>
      </w:r>
      <w:r>
        <w:t>ent</w:t>
      </w:r>
      <w:r>
        <w:rPr>
          <w:spacing w:val="2"/>
        </w:rPr>
        <w:t xml:space="preserve"> </w:t>
      </w:r>
      <w:r>
        <w:t>parts</w:t>
      </w:r>
      <w:r>
        <w:rPr>
          <w:spacing w:val="2"/>
        </w:rPr>
        <w:t xml:space="preserve"> </w:t>
      </w:r>
      <w:r>
        <w:t>or</w:t>
      </w:r>
      <w:r>
        <w:rPr>
          <w:spacing w:val="2"/>
        </w:rPr>
        <w:t xml:space="preserve"> </w:t>
      </w:r>
      <w:r>
        <w:t>attributes,</w:t>
      </w:r>
      <w:r>
        <w:rPr>
          <w:spacing w:val="2"/>
        </w:rPr>
        <w:t xml:space="preserve"> </w:t>
      </w:r>
      <w:r>
        <w:t>they</w:t>
      </w:r>
      <w:r>
        <w:rPr>
          <w:spacing w:val="2"/>
        </w:rPr>
        <w:t xml:space="preserve"> </w:t>
      </w:r>
      <w:r>
        <w:t>are</w:t>
      </w:r>
      <w:r>
        <w:rPr>
          <w:spacing w:val="2"/>
        </w:rPr>
        <w:t xml:space="preserve"> </w:t>
      </w:r>
      <w:r>
        <w:t>provided</w:t>
      </w:r>
      <w:r>
        <w:rPr>
          <w:spacing w:val="2"/>
        </w:rPr>
        <w:t xml:space="preserve"> </w:t>
      </w:r>
      <w:r>
        <w:t>in</w:t>
      </w:r>
      <w:r>
        <w:rPr>
          <w:spacing w:val="2"/>
        </w:rPr>
        <w:t xml:space="preserve"> </w:t>
      </w:r>
      <w:r>
        <w:t xml:space="preserve">one table. </w:t>
      </w:r>
      <w:r>
        <w:rPr>
          <w:spacing w:val="5"/>
        </w:rPr>
        <w:t xml:space="preserve"> </w:t>
      </w:r>
      <w:r>
        <w:t>When</w:t>
      </w:r>
      <w:r>
        <w:rPr>
          <w:spacing w:val="2"/>
        </w:rPr>
        <w:t xml:space="preserve"> </w:t>
      </w:r>
      <w:r>
        <w:t>there</w:t>
      </w:r>
      <w:r>
        <w:rPr>
          <w:spacing w:val="2"/>
        </w:rPr>
        <w:t xml:space="preserve"> </w:t>
      </w:r>
      <w:r>
        <w:t>are</w:t>
      </w:r>
      <w:r>
        <w:rPr>
          <w:spacing w:val="2"/>
        </w:rPr>
        <w:t xml:space="preserve"> </w:t>
      </w:r>
      <w:r>
        <w:t>no</w:t>
      </w:r>
      <w:r>
        <w:rPr>
          <w:spacing w:val="2"/>
        </w:rPr>
        <w:t xml:space="preserve"> </w:t>
      </w:r>
      <w:r>
        <w:t>attributes</w:t>
      </w:r>
      <w:r>
        <w:rPr>
          <w:spacing w:val="2"/>
        </w:rPr>
        <w:t xml:space="preserve"> </w:t>
      </w:r>
      <w:r>
        <w:t>or</w:t>
      </w:r>
      <w:r>
        <w:rPr>
          <w:spacing w:val="2"/>
        </w:rPr>
        <w:t xml:space="preserve"> </w:t>
      </w:r>
      <w:r>
        <w:t>values</w:t>
      </w:r>
      <w:r>
        <w:rPr>
          <w:spacing w:val="2"/>
        </w:rPr>
        <w:t xml:space="preserve"> </w:t>
      </w:r>
      <w:r>
        <w:t>for an ele</w:t>
      </w:r>
      <w:r>
        <w:rPr>
          <w:spacing w:val="-2"/>
        </w:rPr>
        <w:t>m</w:t>
      </w:r>
      <w:r>
        <w:t>ent, the cell is grayed out to indica</w:t>
      </w:r>
      <w:r>
        <w:rPr>
          <w:spacing w:val="-2"/>
        </w:rPr>
        <w:t>t</w:t>
      </w:r>
      <w:r>
        <w:t xml:space="preserve">e that no value is required in the XML </w:t>
      </w:r>
      <w:r>
        <w:rPr>
          <w:spacing w:val="-2"/>
        </w:rPr>
        <w:t>m</w:t>
      </w:r>
      <w:r>
        <w:t>essage.</w:t>
      </w:r>
    </w:p>
    <w:p w:rsidR="00246B4F" w:rsidRDefault="00246B4F" w:rsidP="00246B4F">
      <w:pPr>
        <w:spacing w:before="59" w:line="243" w:lineRule="auto"/>
        <w:ind w:right="58"/>
        <w:jc w:val="both"/>
      </w:pPr>
    </w:p>
    <w:p w:rsidR="00246B4F" w:rsidRDefault="00246B4F" w:rsidP="00246B4F">
      <w:pPr>
        <w:spacing w:before="59" w:line="243" w:lineRule="auto"/>
        <w:ind w:right="58"/>
        <w:jc w:val="both"/>
        <w:rPr>
          <w:position w:val="-1"/>
        </w:rPr>
      </w:pPr>
      <w:r>
        <w:rPr>
          <w:position w:val="-1"/>
        </w:rPr>
        <w:t>Tab</w:t>
      </w:r>
      <w:r>
        <w:rPr>
          <w:spacing w:val="1"/>
          <w:position w:val="-1"/>
        </w:rPr>
        <w:t>l</w:t>
      </w:r>
      <w:r>
        <w:rPr>
          <w:position w:val="-1"/>
        </w:rPr>
        <w:t xml:space="preserve">e </w:t>
      </w:r>
      <w:r>
        <w:rPr>
          <w:spacing w:val="-1"/>
          <w:position w:val="-1"/>
        </w:rPr>
        <w:t>N</w:t>
      </w:r>
      <w:r>
        <w:rPr>
          <w:position w:val="-1"/>
        </w:rPr>
        <w:t>a</w:t>
      </w:r>
      <w:r>
        <w:rPr>
          <w:spacing w:val="-1"/>
          <w:position w:val="-1"/>
        </w:rPr>
        <w:t>m</w:t>
      </w:r>
      <w:r>
        <w:rPr>
          <w:spacing w:val="1"/>
          <w:position w:val="-1"/>
        </w:rPr>
        <w:t>e</w:t>
      </w:r>
      <w:r>
        <w:rPr>
          <w:position w:val="-1"/>
        </w:rPr>
        <w:t>: &lt;e</w:t>
      </w:r>
      <w:r>
        <w:rPr>
          <w:spacing w:val="-1"/>
          <w:position w:val="-1"/>
        </w:rPr>
        <w:t>l</w:t>
      </w:r>
      <w:r>
        <w:rPr>
          <w:position w:val="-1"/>
        </w:rPr>
        <w:t>e</w:t>
      </w:r>
      <w:r>
        <w:rPr>
          <w:spacing w:val="-1"/>
          <w:position w:val="-1"/>
        </w:rPr>
        <w:t>m</w:t>
      </w:r>
      <w:r>
        <w:rPr>
          <w:position w:val="-1"/>
        </w:rPr>
        <w:t>en</w:t>
      </w:r>
      <w:r>
        <w:rPr>
          <w:spacing w:val="1"/>
          <w:position w:val="-1"/>
        </w:rPr>
        <w:t>t</w:t>
      </w:r>
      <w:r>
        <w:rPr>
          <w:position w:val="-1"/>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46B4F" w:rsidRPr="00854D32" w:rsidTr="00A06A6A">
        <w:tc>
          <w:tcPr>
            <w:tcW w:w="177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77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77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77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1772"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71" w:type="dxa"/>
            <w:vMerge w:val="restart"/>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E0E0E0"/>
          </w:tcPr>
          <w:p w:rsidR="00246B4F" w:rsidRPr="00854D32" w:rsidRDefault="00246B4F" w:rsidP="00A06A6A">
            <w:pPr>
              <w:spacing w:before="59" w:line="243" w:lineRule="auto"/>
              <w:ind w:right="58"/>
              <w:jc w:val="both"/>
              <w:rPr>
                <w:position w:val="-1"/>
              </w:rPr>
            </w:pPr>
          </w:p>
        </w:tc>
        <w:tc>
          <w:tcPr>
            <w:tcW w:w="1771" w:type="dxa"/>
            <w:shd w:val="clear" w:color="auto" w:fill="E0E0E0"/>
          </w:tcPr>
          <w:p w:rsidR="00246B4F" w:rsidRPr="00854D32" w:rsidRDefault="00246B4F" w:rsidP="00A06A6A">
            <w:pPr>
              <w:spacing w:before="59" w:line="243" w:lineRule="auto"/>
              <w:ind w:right="58"/>
              <w:jc w:val="both"/>
              <w:rPr>
                <w:position w:val="-1"/>
              </w:rPr>
            </w:pPr>
          </w:p>
        </w:tc>
        <w:tc>
          <w:tcPr>
            <w:tcW w:w="1771" w:type="dxa"/>
            <w:shd w:val="clear" w:color="auto" w:fill="E0E0E0"/>
          </w:tcPr>
          <w:p w:rsidR="00246B4F" w:rsidRPr="00854D32" w:rsidRDefault="00246B4F" w:rsidP="00A06A6A">
            <w:pPr>
              <w:spacing w:before="59" w:line="243" w:lineRule="auto"/>
              <w:ind w:right="58"/>
              <w:jc w:val="both"/>
              <w:rPr>
                <w:position w:val="-1"/>
              </w:rPr>
            </w:pPr>
          </w:p>
        </w:tc>
        <w:tc>
          <w:tcPr>
            <w:tcW w:w="1772" w:type="dxa"/>
            <w:shd w:val="clear" w:color="auto" w:fill="E0E0E0"/>
          </w:tcPr>
          <w:p w:rsidR="00246B4F" w:rsidRPr="00854D32" w:rsidRDefault="00246B4F" w:rsidP="00A06A6A">
            <w:pPr>
              <w:spacing w:before="59" w:line="243" w:lineRule="auto"/>
              <w:ind w:right="58"/>
              <w:jc w:val="both"/>
              <w:rPr>
                <w:position w:val="-1"/>
              </w:rPr>
            </w:pPr>
          </w:p>
        </w:tc>
      </w:tr>
      <w:tr w:rsidR="00246B4F" w:rsidRPr="00854D32" w:rsidTr="00A06A6A">
        <w:tc>
          <w:tcPr>
            <w:tcW w:w="1771" w:type="dxa"/>
            <w:vMerge/>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2" w:type="dxa"/>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1771" w:type="dxa"/>
            <w:vMerge/>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2" w:type="dxa"/>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1" w:type="dxa"/>
            <w:shd w:val="clear" w:color="auto" w:fill="auto"/>
          </w:tcPr>
          <w:p w:rsidR="00246B4F" w:rsidRPr="00854D32" w:rsidRDefault="00246B4F" w:rsidP="00A06A6A">
            <w:pPr>
              <w:spacing w:before="59" w:line="243" w:lineRule="auto"/>
              <w:ind w:right="58"/>
              <w:jc w:val="both"/>
              <w:rPr>
                <w:position w:val="-1"/>
              </w:rPr>
            </w:pPr>
          </w:p>
        </w:tc>
        <w:tc>
          <w:tcPr>
            <w:tcW w:w="1772" w:type="dxa"/>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1771"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085" w:type="dxa"/>
            <w:gridSpan w:val="4"/>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1771"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XPATH</w:t>
            </w:r>
          </w:p>
        </w:tc>
        <w:tc>
          <w:tcPr>
            <w:tcW w:w="7085" w:type="dxa"/>
            <w:gridSpan w:val="4"/>
            <w:shd w:val="clear" w:color="auto" w:fill="auto"/>
          </w:tcPr>
          <w:p w:rsidR="00246B4F" w:rsidRPr="00854D32" w:rsidRDefault="00246B4F" w:rsidP="00A06A6A">
            <w:pPr>
              <w:spacing w:before="59" w:line="243" w:lineRule="auto"/>
              <w:ind w:right="58"/>
              <w:jc w:val="both"/>
              <w:rPr>
                <w:position w:val="-1"/>
              </w:rPr>
            </w:pPr>
          </w:p>
        </w:tc>
      </w:tr>
    </w:tbl>
    <w:p w:rsidR="00246B4F" w:rsidRDefault="00246B4F" w:rsidP="00246B4F"/>
    <w:p w:rsidR="00246B4F" w:rsidRDefault="00246B4F" w:rsidP="00246B4F"/>
    <w:p w:rsidR="00246B4F" w:rsidRPr="00006423" w:rsidRDefault="00246B4F" w:rsidP="00246B4F">
      <w:r w:rsidRPr="00006423">
        <w:rPr>
          <w:b/>
          <w:bCs/>
        </w:rPr>
        <w:t xml:space="preserve">Table Name:  </w:t>
      </w:r>
      <w:r w:rsidRPr="00006423">
        <w:t xml:space="preserve">Each table is named for the elements it is representing in the XML – i.e., &lt;element&gt; or &lt;element 2&gt;.  </w:t>
      </w:r>
    </w:p>
    <w:p w:rsidR="00246B4F" w:rsidRPr="00006423" w:rsidRDefault="00246B4F" w:rsidP="00246B4F"/>
    <w:p w:rsidR="00246B4F" w:rsidRPr="00006423" w:rsidRDefault="00246B4F" w:rsidP="00246B4F">
      <w:r w:rsidRPr="00006423">
        <w:rPr>
          <w:b/>
          <w:bCs/>
        </w:rPr>
        <w:t xml:space="preserve">Element: </w:t>
      </w:r>
      <w:r w:rsidRPr="00006423">
        <w:t>Identifies the XML element</w:t>
      </w:r>
    </w:p>
    <w:p w:rsidR="00246B4F" w:rsidRPr="00006423" w:rsidRDefault="00246B4F" w:rsidP="00246B4F"/>
    <w:p w:rsidR="00246B4F" w:rsidRPr="00006423" w:rsidRDefault="00246B4F" w:rsidP="00246B4F">
      <w:r w:rsidRPr="00006423">
        <w:rPr>
          <w:b/>
          <w:bCs/>
        </w:rPr>
        <w:t xml:space="preserve">Attribute: </w:t>
      </w:r>
      <w:r w:rsidRPr="00006423">
        <w:t>Identifies the XML attribute</w:t>
      </w:r>
    </w:p>
    <w:p w:rsidR="00246B4F" w:rsidRPr="00006423" w:rsidRDefault="00246B4F" w:rsidP="00246B4F"/>
    <w:p w:rsidR="00246B4F" w:rsidRPr="00006423" w:rsidRDefault="00246B4F" w:rsidP="00246B4F">
      <w:r w:rsidRPr="00006423">
        <w:rPr>
          <w:b/>
          <w:bCs/>
        </w:rPr>
        <w:t xml:space="preserve">Cardinality: </w:t>
      </w:r>
      <w:r w:rsidRPr="00006423">
        <w:t>Provides information on how many times the element/attribute can be repeated in the</w:t>
      </w:r>
      <w:r>
        <w:t xml:space="preserve"> </w:t>
      </w:r>
      <w:r w:rsidRPr="00006423">
        <w:t>XML message.</w:t>
      </w:r>
    </w:p>
    <w:p w:rsidR="00246B4F" w:rsidRPr="00006423" w:rsidRDefault="00246B4F" w:rsidP="00246B4F"/>
    <w:p w:rsidR="00246B4F" w:rsidRPr="00006423" w:rsidRDefault="00246B4F" w:rsidP="00246B4F">
      <w:r w:rsidRPr="00006423">
        <w:rPr>
          <w:b/>
          <w:bCs/>
        </w:rPr>
        <w:t>Value(s)  Allowed/Examples:</w:t>
      </w:r>
      <w:r>
        <w:rPr>
          <w:b/>
          <w:bCs/>
        </w:rPr>
        <w:t xml:space="preserve">  </w:t>
      </w:r>
      <w:r w:rsidRPr="00006423">
        <w:t>Identifies  the  values  allowed  using  simple  data  types  and  any associated examples. References to controlled vocabulary will also be provided</w:t>
      </w:r>
    </w:p>
    <w:p w:rsidR="00246B4F" w:rsidRPr="00006423" w:rsidRDefault="00246B4F" w:rsidP="00246B4F"/>
    <w:p w:rsidR="00246B4F" w:rsidRPr="00006423" w:rsidRDefault="00246B4F" w:rsidP="00246B4F">
      <w:r w:rsidRPr="00006423">
        <w:rPr>
          <w:b/>
          <w:bCs/>
        </w:rPr>
        <w:t xml:space="preserve">Description/Instructions: </w:t>
      </w:r>
      <w:r w:rsidRPr="00006423">
        <w:t>Provides a description of the element or attribute</w:t>
      </w:r>
    </w:p>
    <w:p w:rsidR="00246B4F" w:rsidRPr="00006423" w:rsidRDefault="00246B4F" w:rsidP="00246B4F">
      <w:pPr>
        <w:rPr>
          <w:b/>
          <w:bCs/>
        </w:rPr>
      </w:pPr>
    </w:p>
    <w:p w:rsidR="00246B4F" w:rsidRPr="00006423" w:rsidRDefault="00246B4F" w:rsidP="00246B4F">
      <w:r>
        <w:rPr>
          <w:b/>
          <w:bCs/>
        </w:rPr>
        <w:t>Business</w:t>
      </w:r>
      <w:r w:rsidRPr="00006423">
        <w:rPr>
          <w:b/>
          <w:bCs/>
        </w:rPr>
        <w:t xml:space="preserve"> Rules:   </w:t>
      </w:r>
      <w:r>
        <w:t xml:space="preserve">Identifies any business </w:t>
      </w:r>
      <w:r w:rsidRPr="00006423">
        <w:t>rules that are in place for RPS.</w:t>
      </w:r>
    </w:p>
    <w:p w:rsidR="00246B4F" w:rsidRPr="00006423" w:rsidRDefault="00246B4F" w:rsidP="00246B4F">
      <w:pPr>
        <w:rPr>
          <w:b/>
          <w:bCs/>
        </w:rPr>
      </w:pPr>
    </w:p>
    <w:p w:rsidR="00246B4F" w:rsidRDefault="00246B4F" w:rsidP="00246B4F">
      <w:r w:rsidRPr="00006423">
        <w:rPr>
          <w:b/>
          <w:bCs/>
        </w:rPr>
        <w:t xml:space="preserve">XPATH: </w:t>
      </w:r>
      <w:r>
        <w:t>Identifies the location of the data element in the XML.</w:t>
      </w:r>
    </w:p>
    <w:p w:rsidR="00246B4F" w:rsidRDefault="00246B4F" w:rsidP="00246B4F"/>
    <w:p w:rsidR="00246B4F" w:rsidRDefault="00246B4F" w:rsidP="00246B4F"/>
    <w:p w:rsidR="00246B4F" w:rsidRDefault="00246B4F" w:rsidP="00246B4F"/>
    <w:p w:rsidR="00246B4F" w:rsidRDefault="00246B4F" w:rsidP="003C2CC3">
      <w:pPr>
        <w:pStyle w:val="Heading1"/>
        <w:numPr>
          <w:ilvl w:val="0"/>
          <w:numId w:val="32"/>
        </w:numPr>
        <w:spacing w:before="113" w:after="57" w:line="280" w:lineRule="atLeast"/>
        <w:rPr>
          <w:lang w:eastAsia="zh-CN"/>
        </w:rPr>
      </w:pPr>
      <w:r>
        <w:br w:type="page"/>
      </w:r>
      <w:bookmarkStart w:id="13" w:name="_Toc299550414"/>
      <w:bookmarkStart w:id="14" w:name="_Ref320872411"/>
      <w:bookmarkStart w:id="15" w:name="_Toc334564543"/>
      <w:bookmarkStart w:id="16" w:name="_Toc385433257"/>
      <w:bookmarkStart w:id="17" w:name="_Toc509494771"/>
      <w:bookmarkStart w:id="18" w:name="_Toc346061002"/>
      <w:r>
        <w:rPr>
          <w:lang w:eastAsia="zh-CN"/>
        </w:rPr>
        <w:lastRenderedPageBreak/>
        <w:t xml:space="preserve">Submission Contents, </w:t>
      </w:r>
      <w:r w:rsidRPr="002076C6">
        <w:rPr>
          <w:lang w:eastAsia="zh-CN"/>
        </w:rPr>
        <w:t>Folder and File Structure</w:t>
      </w:r>
      <w:bookmarkEnd w:id="13"/>
      <w:bookmarkEnd w:id="14"/>
      <w:bookmarkEnd w:id="15"/>
      <w:bookmarkEnd w:id="16"/>
      <w:bookmarkEnd w:id="17"/>
    </w:p>
    <w:p w:rsidR="00246B4F" w:rsidRPr="002076C6" w:rsidRDefault="00246B4F" w:rsidP="00246B4F">
      <w:pPr>
        <w:pStyle w:val="TextTi12"/>
        <w:rPr>
          <w:lang w:eastAsia="zh-CN"/>
        </w:rPr>
      </w:pPr>
      <w:r w:rsidRPr="002076C6">
        <w:rPr>
          <w:lang w:eastAsia="zh-CN"/>
        </w:rPr>
        <w:t>The folder and f</w:t>
      </w:r>
      <w:r>
        <w:rPr>
          <w:lang w:eastAsia="zh-CN"/>
        </w:rPr>
        <w:t>ile structure specified for the document contents</w:t>
      </w:r>
      <w:r w:rsidRPr="002076C6">
        <w:rPr>
          <w:lang w:eastAsia="zh-CN"/>
        </w:rPr>
        <w:t xml:space="preserve"> being transmitted along with the XML message will need to follow various specifications and rules as presented below in this section.</w:t>
      </w:r>
    </w:p>
    <w:p w:rsidR="00246B4F" w:rsidRDefault="00246B4F" w:rsidP="003C2CC3">
      <w:pPr>
        <w:pStyle w:val="Heading2"/>
        <w:numPr>
          <w:ilvl w:val="1"/>
          <w:numId w:val="32"/>
        </w:numPr>
        <w:spacing w:before="113" w:after="57" w:line="280" w:lineRule="atLeast"/>
        <w:rPr>
          <w:lang w:eastAsia="zh-CN"/>
        </w:rPr>
      </w:pPr>
      <w:bookmarkStart w:id="19" w:name="_Toc334564544"/>
      <w:bookmarkStart w:id="20" w:name="_Toc385433258"/>
      <w:bookmarkStart w:id="21" w:name="_Toc509494772"/>
      <w:bookmarkStart w:id="22" w:name="_Toc299550415"/>
      <w:r>
        <w:rPr>
          <w:lang w:eastAsia="zh-CN"/>
        </w:rPr>
        <w:t>Submission Unit Contents</w:t>
      </w:r>
      <w:bookmarkEnd w:id="19"/>
      <w:bookmarkEnd w:id="20"/>
      <w:bookmarkEnd w:id="21"/>
    </w:p>
    <w:p w:rsidR="00246B4F" w:rsidRDefault="00246B4F" w:rsidP="00246B4F">
      <w:pPr>
        <w:pStyle w:val="TextTi12"/>
        <w:rPr>
          <w:lang w:eastAsia="zh-CN"/>
        </w:rPr>
      </w:pPr>
      <w:r>
        <w:rPr>
          <w:lang w:eastAsia="zh-CN"/>
        </w:rPr>
        <w:t>When submitting the contents of a Submission Unit, the following structure should be used:</w:t>
      </w:r>
    </w:p>
    <w:p w:rsidR="00246B4F" w:rsidRPr="004B1941" w:rsidRDefault="00246B4F" w:rsidP="00246B4F">
      <w:pPr>
        <w:pStyle w:val="Caption"/>
        <w:keepNext/>
        <w:jc w:val="center"/>
        <w:rPr>
          <w:sz w:val="20"/>
          <w:szCs w:val="20"/>
        </w:rPr>
      </w:pPr>
      <w:r w:rsidRPr="004B1941">
        <w:rPr>
          <w:sz w:val="20"/>
          <w:szCs w:val="20"/>
        </w:rPr>
        <w:t xml:space="preserve">Figure </w:t>
      </w:r>
      <w:r w:rsidR="009905D5" w:rsidRPr="004B1941">
        <w:rPr>
          <w:sz w:val="20"/>
          <w:szCs w:val="20"/>
        </w:rPr>
        <w:fldChar w:fldCharType="begin"/>
      </w:r>
      <w:r w:rsidRPr="004B1941">
        <w:rPr>
          <w:sz w:val="20"/>
          <w:szCs w:val="20"/>
        </w:rPr>
        <w:instrText xml:space="preserve"> SEQ Figure \* ARABIC </w:instrText>
      </w:r>
      <w:r w:rsidR="009905D5" w:rsidRPr="004B1941">
        <w:rPr>
          <w:sz w:val="20"/>
          <w:szCs w:val="20"/>
        </w:rPr>
        <w:fldChar w:fldCharType="separate"/>
      </w:r>
      <w:r w:rsidR="00AE2CE5">
        <w:rPr>
          <w:noProof/>
          <w:sz w:val="20"/>
          <w:szCs w:val="20"/>
        </w:rPr>
        <w:t>1</w:t>
      </w:r>
      <w:r w:rsidR="009905D5" w:rsidRPr="004B1941">
        <w:rPr>
          <w:sz w:val="20"/>
          <w:szCs w:val="20"/>
        </w:rPr>
        <w:fldChar w:fldCharType="end"/>
      </w:r>
      <w:r w:rsidRPr="004B1941">
        <w:rPr>
          <w:sz w:val="20"/>
          <w:szCs w:val="20"/>
        </w:rPr>
        <w:t>: RPS Folder Structure</w:t>
      </w:r>
    </w:p>
    <w:p w:rsidR="00246B4F" w:rsidRDefault="00246B4F" w:rsidP="00246B4F">
      <w:pPr>
        <w:pStyle w:val="TextTi12"/>
        <w:jc w:val="center"/>
        <w:rPr>
          <w:lang w:eastAsia="zh-CN"/>
        </w:rPr>
      </w:pPr>
      <w:r>
        <w:rPr>
          <w:noProof/>
          <w:lang w:val="en-AU" w:eastAsia="en-AU"/>
        </w:rPr>
        <w:drawing>
          <wp:inline distT="0" distB="0" distL="0" distR="0">
            <wp:extent cx="1401445" cy="150431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1445" cy="1504315"/>
                    </a:xfrm>
                    <a:prstGeom prst="rect">
                      <a:avLst/>
                    </a:prstGeom>
                    <a:noFill/>
                    <a:ln>
                      <a:noFill/>
                    </a:ln>
                  </pic:spPr>
                </pic:pic>
              </a:graphicData>
            </a:graphic>
          </wp:inline>
        </w:drawing>
      </w:r>
    </w:p>
    <w:p w:rsidR="00246B4F" w:rsidRDefault="00246B4F" w:rsidP="00246B4F">
      <w:pPr>
        <w:pStyle w:val="TextTi12"/>
        <w:jc w:val="center"/>
        <w:rPr>
          <w:lang w:eastAsia="zh-CN"/>
        </w:rPr>
      </w:pPr>
      <w:r w:rsidRPr="002F2AD5">
        <w:rPr>
          <w:highlight w:val="yellow"/>
          <w:lang w:eastAsia="zh-CN"/>
        </w:rPr>
        <w:t>NOTE: The folder structure is still under discussion in the IMDRF RPS Working Group.</w:t>
      </w:r>
      <w:r>
        <w:rPr>
          <w:lang w:eastAsia="zh-CN"/>
        </w:rPr>
        <w:t xml:space="preserve">  </w:t>
      </w:r>
    </w:p>
    <w:p w:rsidR="00246B4F" w:rsidRPr="00CE17B1" w:rsidRDefault="00246B4F" w:rsidP="00246B4F">
      <w:pPr>
        <w:pStyle w:val="TextTi12"/>
        <w:rPr>
          <w:i/>
          <w:lang w:eastAsia="zh-CN"/>
        </w:rPr>
      </w:pPr>
      <w:r>
        <w:rPr>
          <w:lang w:eastAsia="zh-CN"/>
        </w:rPr>
        <w:t xml:space="preserve">The </w:t>
      </w:r>
      <w:r w:rsidRPr="007D28D1">
        <w:rPr>
          <w:i/>
          <w:lang w:eastAsia="zh-CN"/>
        </w:rPr>
        <w:t>First Level Folder</w:t>
      </w:r>
      <w:r>
        <w:rPr>
          <w:lang w:eastAsia="zh-CN"/>
        </w:rPr>
        <w:t xml:space="preserve"> will be named “</w:t>
      </w:r>
      <w:r w:rsidRPr="0003442A">
        <w:rPr>
          <w:i/>
          <w:lang w:eastAsia="zh-CN"/>
        </w:rPr>
        <w:t>rps</w:t>
      </w:r>
      <w:r>
        <w:rPr>
          <w:i/>
          <w:lang w:eastAsia="zh-CN"/>
        </w:rPr>
        <w:t xml:space="preserve">” </w:t>
      </w:r>
      <w:r w:rsidRPr="0003442A">
        <w:rPr>
          <w:lang w:eastAsia="zh-CN"/>
        </w:rPr>
        <w:t>and include the following contents:</w:t>
      </w:r>
    </w:p>
    <w:p w:rsidR="00246B4F" w:rsidRPr="0003442A" w:rsidRDefault="00246B4F" w:rsidP="003C2CC3">
      <w:pPr>
        <w:pStyle w:val="FootnoteText"/>
        <w:numPr>
          <w:ilvl w:val="0"/>
          <w:numId w:val="47"/>
        </w:numPr>
        <w:rPr>
          <w:sz w:val="24"/>
          <w:szCs w:val="24"/>
        </w:rPr>
      </w:pPr>
      <w:r>
        <w:rPr>
          <w:sz w:val="24"/>
          <w:szCs w:val="24"/>
          <w:lang w:eastAsia="zh-CN"/>
        </w:rPr>
        <w:t>The RPS Message should be</w:t>
      </w:r>
      <w:r w:rsidRPr="009F2E3B">
        <w:rPr>
          <w:sz w:val="24"/>
          <w:szCs w:val="24"/>
          <w:lang w:eastAsia="zh-CN"/>
        </w:rPr>
        <w:t xml:space="preserve"> named “submissio</w:t>
      </w:r>
      <w:r>
        <w:rPr>
          <w:sz w:val="24"/>
          <w:szCs w:val="24"/>
          <w:lang w:eastAsia="zh-CN"/>
        </w:rPr>
        <w:t>nunit</w:t>
      </w:r>
      <w:r w:rsidRPr="009F2E3B">
        <w:rPr>
          <w:sz w:val="24"/>
          <w:szCs w:val="24"/>
          <w:lang w:eastAsia="zh-CN"/>
        </w:rPr>
        <w:t>.xml”</w:t>
      </w:r>
      <w:r>
        <w:rPr>
          <w:sz w:val="24"/>
          <w:szCs w:val="24"/>
          <w:lang w:eastAsia="zh-CN"/>
        </w:rPr>
        <w:t xml:space="preserve"> (see figure above)</w:t>
      </w:r>
      <w:r w:rsidRPr="009F2E3B">
        <w:rPr>
          <w:sz w:val="24"/>
          <w:szCs w:val="24"/>
          <w:lang w:eastAsia="zh-CN"/>
        </w:rPr>
        <w:t xml:space="preserve">.   </w:t>
      </w:r>
    </w:p>
    <w:p w:rsidR="00246B4F" w:rsidRPr="009F2E3B" w:rsidRDefault="00246B4F" w:rsidP="003C2CC3">
      <w:pPr>
        <w:pStyle w:val="FootnoteText"/>
        <w:numPr>
          <w:ilvl w:val="0"/>
          <w:numId w:val="47"/>
        </w:numPr>
        <w:rPr>
          <w:sz w:val="24"/>
          <w:szCs w:val="24"/>
        </w:rPr>
      </w:pPr>
      <w:r w:rsidRPr="0003442A">
        <w:rPr>
          <w:sz w:val="24"/>
          <w:szCs w:val="24"/>
        </w:rPr>
        <w:t>Th</w:t>
      </w:r>
      <w:r w:rsidRPr="009F2E3B">
        <w:rPr>
          <w:sz w:val="24"/>
          <w:szCs w:val="24"/>
        </w:rPr>
        <w:t xml:space="preserve">e </w:t>
      </w:r>
      <w:r>
        <w:rPr>
          <w:sz w:val="24"/>
          <w:szCs w:val="24"/>
        </w:rPr>
        <w:t>submitter</w:t>
      </w:r>
      <w:r w:rsidRPr="009F2E3B">
        <w:rPr>
          <w:sz w:val="24"/>
          <w:szCs w:val="24"/>
        </w:rPr>
        <w:t xml:space="preserve"> should not send the schema files, the XML should reference </w:t>
      </w:r>
      <w:r>
        <w:rPr>
          <w:sz w:val="24"/>
          <w:szCs w:val="24"/>
        </w:rPr>
        <w:t xml:space="preserve">the schema found on the HL7 site.  </w:t>
      </w:r>
      <w:r w:rsidRPr="0003442A">
        <w:rPr>
          <w:sz w:val="24"/>
          <w:szCs w:val="24"/>
          <w:highlight w:val="yellow"/>
        </w:rPr>
        <w:t>Note: Pending Confirmation</w:t>
      </w:r>
    </w:p>
    <w:p w:rsidR="00246B4F" w:rsidRPr="009F2E3B" w:rsidRDefault="00246B4F" w:rsidP="003C2CC3">
      <w:pPr>
        <w:pStyle w:val="TextTi12"/>
        <w:numPr>
          <w:ilvl w:val="0"/>
          <w:numId w:val="46"/>
        </w:numPr>
        <w:rPr>
          <w:lang w:eastAsia="zh-CN"/>
        </w:rPr>
      </w:pPr>
      <w:r>
        <w:rPr>
          <w:lang w:eastAsia="zh-CN"/>
        </w:rPr>
        <w:t>Folders for Chapters 1 – 6b an</w:t>
      </w:r>
      <w:r w:rsidRPr="009F2E3B">
        <w:rPr>
          <w:lang w:eastAsia="zh-CN"/>
        </w:rPr>
        <w:t>d the content to be inc</w:t>
      </w:r>
      <w:r>
        <w:rPr>
          <w:lang w:eastAsia="zh-CN"/>
        </w:rPr>
        <w:t xml:space="preserve">luded in that submission unit should </w:t>
      </w:r>
      <w:r w:rsidRPr="009F2E3B">
        <w:rPr>
          <w:lang w:eastAsia="zh-CN"/>
        </w:rPr>
        <w:t>apply</w:t>
      </w:r>
      <w:r>
        <w:rPr>
          <w:lang w:eastAsia="zh-CN"/>
        </w:rPr>
        <w:t xml:space="preserve"> the following</w:t>
      </w:r>
      <w:r w:rsidRPr="009F2E3B">
        <w:rPr>
          <w:lang w:eastAsia="zh-CN"/>
        </w:rPr>
        <w:t xml:space="preserve"> </w:t>
      </w:r>
      <w:r>
        <w:rPr>
          <w:lang w:eastAsia="zh-CN"/>
        </w:rPr>
        <w:t>rules</w:t>
      </w:r>
      <w:r w:rsidRPr="009F2E3B">
        <w:rPr>
          <w:lang w:eastAsia="zh-CN"/>
        </w:rPr>
        <w:t>:</w:t>
      </w:r>
    </w:p>
    <w:p w:rsidR="00246B4F" w:rsidRPr="000B063D" w:rsidRDefault="00246B4F" w:rsidP="003C2CC3">
      <w:pPr>
        <w:pStyle w:val="TextTi12"/>
        <w:numPr>
          <w:ilvl w:val="1"/>
          <w:numId w:val="46"/>
        </w:numPr>
        <w:spacing w:after="100" w:afterAutospacing="1" w:line="200" w:lineRule="atLeast"/>
        <w:rPr>
          <w:lang w:eastAsia="zh-CN"/>
        </w:rPr>
      </w:pPr>
      <w:r w:rsidRPr="009F2E3B">
        <w:rPr>
          <w:lang w:eastAsia="zh-CN"/>
        </w:rPr>
        <w:t>Folder str</w:t>
      </w:r>
      <w:r>
        <w:rPr>
          <w:lang w:eastAsia="zh-CN"/>
        </w:rPr>
        <w:t>ucture for Chapters 1 through 6b</w:t>
      </w:r>
      <w:r w:rsidRPr="009F2E3B">
        <w:rPr>
          <w:lang w:eastAsia="zh-CN"/>
        </w:rPr>
        <w:t xml:space="preserve"> folders should follow the structure provided in this document</w:t>
      </w:r>
      <w:r>
        <w:rPr>
          <w:lang w:eastAsia="zh-CN"/>
        </w:rPr>
        <w:t>.</w:t>
      </w:r>
      <w:r w:rsidRPr="009F2E3B">
        <w:rPr>
          <w:lang w:eastAsia="zh-CN"/>
        </w:rPr>
        <w:t xml:space="preserve"> </w:t>
      </w:r>
    </w:p>
    <w:p w:rsidR="00246B4F" w:rsidRPr="000B063D" w:rsidRDefault="00246B4F" w:rsidP="003C2CC3">
      <w:pPr>
        <w:pStyle w:val="TextTi12"/>
        <w:numPr>
          <w:ilvl w:val="1"/>
          <w:numId w:val="46"/>
        </w:numPr>
        <w:spacing w:after="100" w:afterAutospacing="1" w:line="200" w:lineRule="atLeast"/>
        <w:rPr>
          <w:lang w:eastAsia="zh-CN"/>
        </w:rPr>
      </w:pPr>
      <w:r w:rsidRPr="009F2E3B">
        <w:rPr>
          <w:lang w:eastAsia="zh-CN"/>
        </w:rPr>
        <w:t>All files included in these folders should be accounted for in the XML Message</w:t>
      </w:r>
      <w:r w:rsidRPr="009F2E3B">
        <w:rPr>
          <w:rStyle w:val="FootnoteReference"/>
          <w:rFonts w:eastAsia="Trebuchet MS"/>
          <w:lang w:eastAsia="zh-CN"/>
        </w:rPr>
        <w:footnoteReference w:id="1"/>
      </w:r>
    </w:p>
    <w:p w:rsidR="00246B4F" w:rsidRPr="000B063D" w:rsidRDefault="00246B4F" w:rsidP="003C2CC3">
      <w:pPr>
        <w:pStyle w:val="TextTi12"/>
        <w:numPr>
          <w:ilvl w:val="1"/>
          <w:numId w:val="46"/>
        </w:numPr>
        <w:spacing w:after="100" w:afterAutospacing="1" w:line="200" w:lineRule="atLeast"/>
        <w:rPr>
          <w:lang w:eastAsia="zh-CN"/>
        </w:rPr>
      </w:pPr>
      <w:r w:rsidRPr="009F2E3B">
        <w:rPr>
          <w:lang w:eastAsia="zh-CN"/>
        </w:rPr>
        <w:t>Files previously sent do not need to be sent again</w:t>
      </w:r>
      <w:r>
        <w:rPr>
          <w:rStyle w:val="FootnoteReference"/>
          <w:rFonts w:eastAsia="Trebuchet MS"/>
          <w:lang w:eastAsia="zh-CN"/>
        </w:rPr>
        <w:footnoteReference w:id="2"/>
      </w:r>
    </w:p>
    <w:p w:rsidR="00246B4F" w:rsidRPr="002076C6" w:rsidRDefault="00246B4F" w:rsidP="003C2CC3">
      <w:pPr>
        <w:pStyle w:val="Heading2"/>
        <w:numPr>
          <w:ilvl w:val="1"/>
          <w:numId w:val="32"/>
        </w:numPr>
        <w:spacing w:before="113" w:after="57" w:line="280" w:lineRule="atLeast"/>
        <w:rPr>
          <w:lang w:eastAsia="zh-CN"/>
        </w:rPr>
      </w:pPr>
      <w:bookmarkStart w:id="23" w:name="_Toc334564545"/>
      <w:bookmarkStart w:id="24" w:name="_Toc385433259"/>
      <w:bookmarkStart w:id="25" w:name="_Toc509494773"/>
      <w:r>
        <w:rPr>
          <w:lang w:eastAsia="zh-CN"/>
        </w:rPr>
        <w:t xml:space="preserve">File/Folder </w:t>
      </w:r>
      <w:r w:rsidRPr="002076C6">
        <w:rPr>
          <w:lang w:eastAsia="zh-CN"/>
        </w:rPr>
        <w:t>Naming Conventions</w:t>
      </w:r>
      <w:bookmarkEnd w:id="22"/>
      <w:bookmarkEnd w:id="23"/>
      <w:bookmarkEnd w:id="24"/>
      <w:bookmarkEnd w:id="25"/>
    </w:p>
    <w:p w:rsidR="00246B4F" w:rsidRPr="002076C6" w:rsidRDefault="00246B4F" w:rsidP="00246B4F">
      <w:pPr>
        <w:pStyle w:val="TextTi12"/>
        <w:rPr>
          <w:lang w:eastAsia="zh-CN"/>
        </w:rPr>
      </w:pPr>
      <w:r w:rsidRPr="008118DF">
        <w:rPr>
          <w:lang w:eastAsia="zh-CN"/>
        </w:rPr>
        <w:t xml:space="preserve">For the </w:t>
      </w:r>
      <w:r>
        <w:rPr>
          <w:lang w:eastAsia="zh-CN"/>
        </w:rPr>
        <w:t>Beta Testing</w:t>
      </w:r>
      <w:r w:rsidRPr="008118DF">
        <w:rPr>
          <w:lang w:eastAsia="zh-CN"/>
        </w:rPr>
        <w:t xml:space="preserve">, the naming conventions for folders shall </w:t>
      </w:r>
      <w:r>
        <w:rPr>
          <w:lang w:eastAsia="zh-CN"/>
        </w:rPr>
        <w:t>follow the folder names presented in the sample above. In addition, there are general</w:t>
      </w:r>
      <w:r w:rsidRPr="002076C6">
        <w:rPr>
          <w:lang w:eastAsia="zh-CN"/>
        </w:rPr>
        <w:t xml:space="preserve"> </w:t>
      </w:r>
      <w:r w:rsidRPr="0033098D">
        <w:rPr>
          <w:lang w:eastAsia="zh-CN"/>
        </w:rPr>
        <w:t>naming conventions</w:t>
      </w:r>
      <w:r w:rsidRPr="002076C6">
        <w:rPr>
          <w:lang w:eastAsia="zh-CN"/>
        </w:rPr>
        <w:t xml:space="preserve"> that </w:t>
      </w:r>
      <w:r>
        <w:rPr>
          <w:lang w:eastAsia="zh-CN"/>
        </w:rPr>
        <w:t>include</w:t>
      </w:r>
      <w:r w:rsidRPr="002076C6">
        <w:rPr>
          <w:lang w:eastAsia="zh-CN"/>
        </w:rPr>
        <w:t>:</w:t>
      </w:r>
    </w:p>
    <w:p w:rsidR="00246B4F" w:rsidRPr="002076C6" w:rsidRDefault="00246B4F" w:rsidP="003C2CC3">
      <w:pPr>
        <w:numPr>
          <w:ilvl w:val="0"/>
          <w:numId w:val="43"/>
        </w:numPr>
        <w:spacing w:line="280" w:lineRule="atLeast"/>
        <w:rPr>
          <w:lang w:eastAsia="zh-CN"/>
        </w:rPr>
      </w:pPr>
      <w:r w:rsidRPr="002076C6">
        <w:rPr>
          <w:lang w:eastAsia="zh-CN"/>
        </w:rPr>
        <w:t xml:space="preserve">Folder or file names </w:t>
      </w:r>
      <w:r>
        <w:rPr>
          <w:lang w:eastAsia="zh-CN"/>
        </w:rPr>
        <w:t xml:space="preserve">shall have only </w:t>
      </w:r>
      <w:r w:rsidRPr="002076C6">
        <w:rPr>
          <w:lang w:eastAsia="zh-CN"/>
        </w:rPr>
        <w:t>lower case</w:t>
      </w:r>
      <w:r>
        <w:rPr>
          <w:lang w:eastAsia="zh-CN"/>
        </w:rPr>
        <w:t xml:space="preserve"> characters</w:t>
      </w:r>
      <w:r w:rsidRPr="002076C6">
        <w:rPr>
          <w:lang w:eastAsia="zh-CN"/>
        </w:rPr>
        <w:t xml:space="preserve">. </w:t>
      </w:r>
    </w:p>
    <w:p w:rsidR="00246B4F" w:rsidRDefault="00246B4F" w:rsidP="003C2CC3">
      <w:pPr>
        <w:numPr>
          <w:ilvl w:val="0"/>
          <w:numId w:val="43"/>
        </w:numPr>
        <w:spacing w:line="280" w:lineRule="atLeast"/>
        <w:rPr>
          <w:lang w:eastAsia="zh-CN"/>
        </w:rPr>
      </w:pPr>
      <w:r>
        <w:rPr>
          <w:lang w:eastAsia="zh-CN"/>
        </w:rPr>
        <w:t>File extensions –</w:t>
      </w:r>
    </w:p>
    <w:p w:rsidR="00246B4F" w:rsidRPr="002076C6" w:rsidRDefault="00246B4F" w:rsidP="003C2CC3">
      <w:pPr>
        <w:numPr>
          <w:ilvl w:val="1"/>
          <w:numId w:val="43"/>
        </w:numPr>
        <w:spacing w:line="280" w:lineRule="atLeast"/>
        <w:rPr>
          <w:lang w:eastAsia="zh-CN"/>
        </w:rPr>
      </w:pPr>
      <w:r w:rsidRPr="002076C6">
        <w:rPr>
          <w:lang w:eastAsia="zh-CN"/>
        </w:rPr>
        <w:t>All files should have one and only one file extension.</w:t>
      </w:r>
    </w:p>
    <w:p w:rsidR="00246B4F" w:rsidRPr="002076C6" w:rsidRDefault="00246B4F" w:rsidP="003C2CC3">
      <w:pPr>
        <w:numPr>
          <w:ilvl w:val="1"/>
          <w:numId w:val="43"/>
        </w:numPr>
        <w:spacing w:line="280" w:lineRule="atLeast"/>
        <w:rPr>
          <w:lang w:eastAsia="zh-CN"/>
        </w:rPr>
      </w:pPr>
      <w:r w:rsidRPr="002076C6">
        <w:rPr>
          <w:lang w:eastAsia="zh-CN"/>
        </w:rPr>
        <w:t>The file extension should be used to indicate the format of the file.</w:t>
      </w:r>
    </w:p>
    <w:p w:rsidR="00246B4F" w:rsidRPr="002076C6" w:rsidRDefault="00246B4F" w:rsidP="00246B4F">
      <w:pPr>
        <w:pStyle w:val="TextTi12"/>
        <w:rPr>
          <w:lang w:eastAsia="zh-CN"/>
        </w:rPr>
      </w:pPr>
      <w:r w:rsidRPr="008118DF">
        <w:rPr>
          <w:lang w:eastAsia="zh-CN"/>
        </w:rPr>
        <w:lastRenderedPageBreak/>
        <w:t xml:space="preserve">For the </w:t>
      </w:r>
      <w:r>
        <w:rPr>
          <w:lang w:eastAsia="zh-CN"/>
        </w:rPr>
        <w:t>Beta Testing</w:t>
      </w:r>
      <w:r w:rsidRPr="008118DF">
        <w:rPr>
          <w:lang w:eastAsia="zh-CN"/>
        </w:rPr>
        <w:t xml:space="preserve">, the naming conventions for folders shall </w:t>
      </w:r>
      <w:r>
        <w:rPr>
          <w:lang w:eastAsia="zh-CN"/>
        </w:rPr>
        <w:t xml:space="preserve">follow the folder names presented in the sample above.  </w:t>
      </w:r>
      <w:r w:rsidRPr="002076C6">
        <w:rPr>
          <w:lang w:eastAsia="zh-CN"/>
        </w:rPr>
        <w:t>Additional guidance for naming convention that is not specified in the sub-sections includes:</w:t>
      </w:r>
    </w:p>
    <w:p w:rsidR="00246B4F" w:rsidRPr="002076C6" w:rsidRDefault="00246B4F" w:rsidP="003C2CC3">
      <w:pPr>
        <w:numPr>
          <w:ilvl w:val="0"/>
          <w:numId w:val="43"/>
        </w:numPr>
        <w:spacing w:line="280" w:lineRule="atLeast"/>
        <w:rPr>
          <w:lang w:eastAsia="zh-CN"/>
        </w:rPr>
      </w:pPr>
      <w:r w:rsidRPr="002076C6">
        <w:rPr>
          <w:lang w:eastAsia="zh-CN"/>
        </w:rPr>
        <w:t xml:space="preserve">Folder or file names should be written in lower case only. </w:t>
      </w:r>
    </w:p>
    <w:p w:rsidR="00246B4F" w:rsidRPr="002076C6" w:rsidRDefault="00246B4F" w:rsidP="003C2CC3">
      <w:pPr>
        <w:numPr>
          <w:ilvl w:val="0"/>
          <w:numId w:val="43"/>
        </w:numPr>
        <w:spacing w:line="280" w:lineRule="atLeast"/>
        <w:rPr>
          <w:lang w:eastAsia="zh-CN"/>
        </w:rPr>
      </w:pPr>
      <w:r w:rsidRPr="002076C6">
        <w:rPr>
          <w:lang w:eastAsia="zh-CN"/>
        </w:rPr>
        <w:t>All files should have one and only one file extension.</w:t>
      </w:r>
    </w:p>
    <w:p w:rsidR="00246B4F" w:rsidRPr="002076C6" w:rsidRDefault="00246B4F" w:rsidP="003C2CC3">
      <w:pPr>
        <w:numPr>
          <w:ilvl w:val="0"/>
          <w:numId w:val="43"/>
        </w:numPr>
        <w:spacing w:line="280" w:lineRule="atLeast"/>
        <w:rPr>
          <w:lang w:eastAsia="zh-CN"/>
        </w:rPr>
      </w:pPr>
      <w:r w:rsidRPr="002076C6">
        <w:rPr>
          <w:lang w:eastAsia="zh-CN"/>
        </w:rPr>
        <w:t>The file extension should be used to indicate the format of the file.</w:t>
      </w:r>
    </w:p>
    <w:p w:rsidR="00246B4F" w:rsidRPr="002076C6" w:rsidRDefault="00246B4F" w:rsidP="003C2CC3">
      <w:pPr>
        <w:pStyle w:val="Heading3"/>
        <w:numPr>
          <w:ilvl w:val="2"/>
          <w:numId w:val="32"/>
        </w:numPr>
        <w:spacing w:before="113" w:after="57" w:line="280" w:lineRule="atLeast"/>
        <w:rPr>
          <w:lang w:eastAsia="zh-CN"/>
        </w:rPr>
      </w:pPr>
      <w:bookmarkStart w:id="26" w:name="_Toc299550416"/>
      <w:bookmarkStart w:id="27" w:name="_Ref302979943"/>
      <w:bookmarkStart w:id="28" w:name="_Toc334564546"/>
      <w:bookmarkStart w:id="29" w:name="_Toc385433260"/>
      <w:bookmarkStart w:id="30" w:name="_Toc509494774"/>
      <w:r w:rsidRPr="002076C6">
        <w:rPr>
          <w:lang w:eastAsia="zh-CN"/>
        </w:rPr>
        <w:t>Allowable Character</w:t>
      </w:r>
      <w:bookmarkEnd w:id="26"/>
      <w:bookmarkEnd w:id="27"/>
      <w:r>
        <w:rPr>
          <w:lang w:eastAsia="zh-CN"/>
        </w:rPr>
        <w:t>s</w:t>
      </w:r>
      <w:bookmarkEnd w:id="28"/>
      <w:bookmarkEnd w:id="29"/>
      <w:bookmarkEnd w:id="30"/>
    </w:p>
    <w:p w:rsidR="00246B4F" w:rsidRPr="002076C6" w:rsidRDefault="00246B4F" w:rsidP="00246B4F">
      <w:r w:rsidRPr="002076C6">
        <w:t xml:space="preserve">All implementations shall follow the IETF rules for </w:t>
      </w:r>
      <w:r>
        <w:t xml:space="preserve">Uniform Resource Locators (URLs) </w:t>
      </w:r>
      <w:r w:rsidRPr="002076C6">
        <w:t>(except for period and asterisk)</w:t>
      </w:r>
      <w:r>
        <w:t xml:space="preserve"> for file or folder name</w:t>
      </w:r>
      <w:r w:rsidRPr="002076C6">
        <w:t xml:space="preserve">. </w:t>
      </w:r>
      <w:r>
        <w:t xml:space="preserve">  T</w:t>
      </w:r>
      <w:r w:rsidRPr="002076C6">
        <w:t xml:space="preserve">he special characters </w:t>
      </w:r>
      <w:r>
        <w:t>indicated in the</w:t>
      </w:r>
      <w:r w:rsidRPr="002076C6">
        <w:t xml:space="preserve"> table below may be used.</w:t>
      </w:r>
    </w:p>
    <w:p w:rsidR="00246B4F" w:rsidRPr="002076C6" w:rsidRDefault="00246B4F" w:rsidP="00246B4F">
      <w:pPr>
        <w:pStyle w:val="Caption"/>
        <w:keepNext/>
        <w:jc w:val="center"/>
      </w:pPr>
      <w:bookmarkStart w:id="31" w:name="_Toc334564764"/>
      <w:r w:rsidRPr="002076C6">
        <w:t xml:space="preserve">Figure </w:t>
      </w:r>
      <w:r w:rsidR="009905D5">
        <w:fldChar w:fldCharType="begin"/>
      </w:r>
      <w:r w:rsidR="00BE1796">
        <w:instrText xml:space="preserve"> SEQ Figure \* ARABIC </w:instrText>
      </w:r>
      <w:r w:rsidR="009905D5">
        <w:fldChar w:fldCharType="separate"/>
      </w:r>
      <w:r w:rsidR="00AE2CE5">
        <w:rPr>
          <w:noProof/>
        </w:rPr>
        <w:t>2</w:t>
      </w:r>
      <w:r w:rsidR="009905D5">
        <w:rPr>
          <w:noProof/>
        </w:rPr>
        <w:fldChar w:fldCharType="end"/>
      </w:r>
      <w:r w:rsidRPr="002076C6">
        <w:t>: Allowable Special Characters</w:t>
      </w:r>
      <w:bookmarkEnd w:id="31"/>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230"/>
      </w:tblGrid>
      <w:tr w:rsidR="00246B4F" w:rsidRPr="002076C6" w:rsidTr="00A06A6A">
        <w:tc>
          <w:tcPr>
            <w:tcW w:w="1800" w:type="dxa"/>
            <w:shd w:val="clear" w:color="auto" w:fill="1F497D"/>
          </w:tcPr>
          <w:p w:rsidR="00246B4F" w:rsidRPr="002076C6" w:rsidRDefault="00246B4F" w:rsidP="00A06A6A">
            <w:pPr>
              <w:jc w:val="center"/>
              <w:rPr>
                <w:b/>
                <w:color w:val="FFFFFF"/>
              </w:rPr>
            </w:pPr>
            <w:r w:rsidRPr="002076C6">
              <w:rPr>
                <w:b/>
                <w:color w:val="FFFFFF"/>
              </w:rPr>
              <w:t>Special Character</w:t>
            </w:r>
          </w:p>
        </w:tc>
        <w:tc>
          <w:tcPr>
            <w:tcW w:w="4230" w:type="dxa"/>
            <w:shd w:val="clear" w:color="auto" w:fill="1F497D"/>
          </w:tcPr>
          <w:p w:rsidR="00246B4F" w:rsidRPr="002076C6" w:rsidRDefault="00246B4F" w:rsidP="00A06A6A">
            <w:pPr>
              <w:rPr>
                <w:b/>
                <w:color w:val="FFFFFF"/>
              </w:rPr>
            </w:pPr>
            <w:r w:rsidRPr="002076C6">
              <w:rPr>
                <w:b/>
                <w:color w:val="FFFFFF"/>
              </w:rPr>
              <w:t>Description</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Dollar sign, Peso sign</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Hyphen, Dash</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_</w:t>
            </w:r>
          </w:p>
        </w:tc>
        <w:tc>
          <w:tcPr>
            <w:tcW w:w="4230" w:type="dxa"/>
            <w:shd w:val="clear" w:color="auto" w:fill="auto"/>
          </w:tcPr>
          <w:p w:rsidR="00246B4F" w:rsidRPr="002076C6" w:rsidRDefault="00246B4F" w:rsidP="00A06A6A">
            <w:r w:rsidRPr="002076C6">
              <w:t>Underscore, understrike, low line, low dash</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Plus sign</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 xml:space="preserve">Exclamation mark </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Apostrophe, Single quotation mark</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Left parentheses, Left bracket (UK)</w:t>
            </w:r>
          </w:p>
        </w:tc>
      </w:tr>
      <w:tr w:rsidR="00246B4F" w:rsidRPr="002076C6" w:rsidTr="00A06A6A">
        <w:tc>
          <w:tcPr>
            <w:tcW w:w="1800" w:type="dxa"/>
            <w:shd w:val="clear" w:color="auto" w:fill="auto"/>
          </w:tcPr>
          <w:p w:rsidR="00246B4F" w:rsidRPr="002076C6" w:rsidRDefault="00246B4F" w:rsidP="00A06A6A">
            <w:pPr>
              <w:jc w:val="center"/>
              <w:rPr>
                <w:b/>
              </w:rPr>
            </w:pPr>
            <w:r w:rsidRPr="002076C6">
              <w:rPr>
                <w:b/>
              </w:rPr>
              <w:t>)</w:t>
            </w:r>
          </w:p>
        </w:tc>
        <w:tc>
          <w:tcPr>
            <w:tcW w:w="4230" w:type="dxa"/>
            <w:shd w:val="clear" w:color="auto" w:fill="auto"/>
          </w:tcPr>
          <w:p w:rsidR="00246B4F" w:rsidRPr="002076C6" w:rsidRDefault="00246B4F" w:rsidP="00A06A6A">
            <w:r w:rsidRPr="002076C6">
              <w:t>Right parentheses, Right bracket (UK)</w:t>
            </w:r>
          </w:p>
        </w:tc>
      </w:tr>
    </w:tbl>
    <w:p w:rsidR="00246B4F" w:rsidRPr="002076C6" w:rsidRDefault="00246B4F" w:rsidP="00246B4F"/>
    <w:p w:rsidR="00246B4F" w:rsidRPr="002076C6" w:rsidRDefault="00246B4F" w:rsidP="00246B4F">
      <w:pPr>
        <w:pStyle w:val="TextTi12"/>
        <w:rPr>
          <w:lang w:eastAsia="zh-CN"/>
        </w:rPr>
      </w:pP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shd w:val="clear" w:color="auto" w:fill="auto"/>
          </w:tcPr>
          <w:p w:rsidR="00246B4F" w:rsidRPr="002076C6" w:rsidRDefault="00246B4F" w:rsidP="00A06A6A">
            <w:pPr>
              <w:pStyle w:val="CM44"/>
              <w:spacing w:line="273" w:lineRule="atLeast"/>
              <w:jc w:val="center"/>
            </w:pPr>
            <w:r w:rsidRPr="00962D75">
              <w:rPr>
                <w:noProof/>
                <w:lang w:val="en-AU" w:eastAsia="en-AU"/>
              </w:rPr>
              <w:drawing>
                <wp:anchor distT="0" distB="0" distL="114300" distR="114300" simplePos="0" relativeHeight="251660800" behindDoc="0" locked="0" layoutInCell="1" allowOverlap="0">
                  <wp:simplePos x="0" y="0"/>
                  <wp:positionH relativeFrom="column">
                    <wp:posOffset>114300</wp:posOffset>
                  </wp:positionH>
                  <wp:positionV relativeFrom="paragraph">
                    <wp:posOffset>160655</wp:posOffset>
                  </wp:positionV>
                  <wp:extent cx="276225" cy="304800"/>
                  <wp:effectExtent l="0" t="0" r="0" b="0"/>
                  <wp:wrapNone/>
                  <wp:docPr id="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pic:spPr>
                      </pic:pic>
                    </a:graphicData>
                  </a:graphic>
                </wp:anchor>
              </w:drawing>
            </w:r>
          </w:p>
        </w:tc>
        <w:tc>
          <w:tcPr>
            <w:tcW w:w="7661" w:type="dxa"/>
            <w:shd w:val="clear" w:color="auto" w:fill="auto"/>
          </w:tcPr>
          <w:p w:rsidR="00246B4F" w:rsidRPr="002076C6" w:rsidRDefault="00246B4F" w:rsidP="00A06A6A">
            <w:pPr>
              <w:rPr>
                <w:i/>
              </w:rPr>
            </w:pPr>
            <w:r>
              <w:t xml:space="preserve">Consult the IETF documentation on </w:t>
            </w:r>
            <w:r w:rsidRPr="00AD770A">
              <w:rPr>
                <w:i/>
              </w:rPr>
              <w:t>Uniform Resource Identifier (URI): Generic Syntax RFC 3986</w:t>
            </w:r>
            <w:r>
              <w:rPr>
                <w:i/>
              </w:rPr>
              <w:t>.</w:t>
            </w:r>
          </w:p>
        </w:tc>
      </w:tr>
    </w:tbl>
    <w:p w:rsidR="00246B4F" w:rsidRPr="002076C6" w:rsidRDefault="00246B4F" w:rsidP="00246B4F">
      <w:pPr>
        <w:pStyle w:val="TextTi12"/>
        <w:rPr>
          <w:lang w:eastAsia="zh-CN"/>
        </w:rPr>
      </w:pPr>
    </w:p>
    <w:p w:rsidR="00246B4F" w:rsidRPr="002076C6" w:rsidRDefault="00246B4F" w:rsidP="003C2CC3">
      <w:pPr>
        <w:pStyle w:val="Heading3"/>
        <w:numPr>
          <w:ilvl w:val="2"/>
          <w:numId w:val="32"/>
        </w:numPr>
        <w:spacing w:before="113" w:after="57" w:line="280" w:lineRule="atLeast"/>
        <w:rPr>
          <w:lang w:eastAsia="zh-CN"/>
        </w:rPr>
      </w:pPr>
      <w:bookmarkStart w:id="32" w:name="_Toc299550417"/>
      <w:bookmarkStart w:id="33" w:name="_Toc334564547"/>
      <w:bookmarkStart w:id="34" w:name="_Toc385433261"/>
      <w:bookmarkStart w:id="35" w:name="_Toc509494775"/>
      <w:r w:rsidRPr="002076C6">
        <w:rPr>
          <w:lang w:eastAsia="zh-CN"/>
        </w:rPr>
        <w:t>Length</w:t>
      </w:r>
      <w:bookmarkEnd w:id="32"/>
      <w:bookmarkEnd w:id="33"/>
      <w:bookmarkEnd w:id="34"/>
      <w:bookmarkEnd w:id="35"/>
    </w:p>
    <w:p w:rsidR="00246B4F" w:rsidRPr="002076C6" w:rsidRDefault="00246B4F" w:rsidP="00246B4F">
      <w:pPr>
        <w:pStyle w:val="TextTi12"/>
        <w:rPr>
          <w:lang w:eastAsia="zh-CN"/>
        </w:rPr>
      </w:pPr>
      <w:r w:rsidRPr="002076C6">
        <w:rPr>
          <w:lang w:eastAsia="zh-CN"/>
        </w:rPr>
        <w:t>The restrictions on file or folder name lengths should follow the specifications below:</w:t>
      </w:r>
    </w:p>
    <w:p w:rsidR="00246B4F" w:rsidRPr="002076C6" w:rsidRDefault="00246B4F" w:rsidP="003C2CC3">
      <w:pPr>
        <w:numPr>
          <w:ilvl w:val="0"/>
          <w:numId w:val="44"/>
        </w:numPr>
      </w:pPr>
      <w:r w:rsidRPr="002076C6">
        <w:t>Maximum document (i.e., file) name length: 64</w:t>
      </w:r>
    </w:p>
    <w:p w:rsidR="00246B4F" w:rsidRPr="002076C6" w:rsidRDefault="00246B4F" w:rsidP="003C2CC3">
      <w:pPr>
        <w:numPr>
          <w:ilvl w:val="0"/>
          <w:numId w:val="44"/>
        </w:numPr>
      </w:pPr>
      <w:r w:rsidRPr="002076C6">
        <w:t>Maximum folder name length: 64</w:t>
      </w:r>
    </w:p>
    <w:p w:rsidR="00246B4F" w:rsidRDefault="00246B4F" w:rsidP="003C2CC3">
      <w:pPr>
        <w:numPr>
          <w:ilvl w:val="0"/>
          <w:numId w:val="44"/>
        </w:numPr>
      </w:pPr>
      <w:r w:rsidRPr="002076C6">
        <w:t>Maximum path l</w:t>
      </w:r>
      <w:r>
        <w:t>ength including first level folder: 180</w:t>
      </w:r>
      <w:r w:rsidRPr="002076C6">
        <w:t xml:space="preserve"> </w:t>
      </w:r>
    </w:p>
    <w:p w:rsidR="00246B4F" w:rsidRPr="002076C6" w:rsidRDefault="00246B4F" w:rsidP="003C2CC3">
      <w:pPr>
        <w:numPr>
          <w:ilvl w:val="1"/>
          <w:numId w:val="44"/>
        </w:numPr>
        <w:rPr>
          <w:i/>
        </w:rPr>
      </w:pPr>
      <w:r w:rsidRPr="002076C6">
        <w:rPr>
          <w:i/>
        </w:rPr>
        <w:t xml:space="preserve">Note: this allows the </w:t>
      </w:r>
      <w:r>
        <w:rPr>
          <w:i/>
        </w:rPr>
        <w:t xml:space="preserve">folder </w:t>
      </w:r>
      <w:r w:rsidRPr="002076C6">
        <w:rPr>
          <w:i/>
        </w:rPr>
        <w:t>structure to exist under a logical drive with high level folder that is applicable to the submitter’s environment</w:t>
      </w:r>
    </w:p>
    <w:p w:rsidR="00246B4F" w:rsidRPr="002076C6" w:rsidRDefault="00246B4F" w:rsidP="003C2CC3">
      <w:pPr>
        <w:numPr>
          <w:ilvl w:val="0"/>
          <w:numId w:val="44"/>
        </w:numPr>
        <w:jc w:val="both"/>
      </w:pPr>
      <w:r w:rsidRPr="002076C6">
        <w:t xml:space="preserve">File name extension </w:t>
      </w:r>
      <w:r w:rsidRPr="00591E59">
        <w:t>=  3 or 4 characters</w:t>
      </w:r>
    </w:p>
    <w:p w:rsidR="00246B4F" w:rsidRPr="002076C6" w:rsidRDefault="00246B4F" w:rsidP="00246B4F">
      <w:pPr>
        <w:pStyle w:val="TextTi12"/>
        <w:rPr>
          <w:lang w:eastAsia="zh-CN"/>
        </w:rPr>
      </w:pPr>
    </w:p>
    <w:p w:rsidR="00246B4F" w:rsidRPr="002076C6" w:rsidRDefault="00246B4F" w:rsidP="003C2CC3">
      <w:pPr>
        <w:pStyle w:val="Heading2"/>
        <w:numPr>
          <w:ilvl w:val="1"/>
          <w:numId w:val="32"/>
        </w:numPr>
        <w:spacing w:before="113" w:after="57" w:line="280" w:lineRule="atLeast"/>
        <w:rPr>
          <w:lang w:eastAsia="zh-CN"/>
        </w:rPr>
      </w:pPr>
      <w:bookmarkStart w:id="36" w:name="_Toc299550418"/>
      <w:bookmarkStart w:id="37" w:name="_Toc334564548"/>
      <w:bookmarkStart w:id="38" w:name="_Toc385433262"/>
      <w:bookmarkStart w:id="39" w:name="_Toc509494776"/>
      <w:r w:rsidRPr="002076C6">
        <w:rPr>
          <w:lang w:eastAsia="zh-CN"/>
        </w:rPr>
        <w:lastRenderedPageBreak/>
        <w:t>Pathname Conventions and Best Practices</w:t>
      </w:r>
      <w:bookmarkEnd w:id="36"/>
      <w:bookmarkEnd w:id="37"/>
      <w:bookmarkEnd w:id="38"/>
      <w:bookmarkEnd w:id="39"/>
    </w:p>
    <w:p w:rsidR="00246B4F" w:rsidRDefault="00246B4F" w:rsidP="00246B4F">
      <w:pPr>
        <w:pStyle w:val="TextTi12"/>
        <w:rPr>
          <w:lang w:eastAsia="zh-CN"/>
        </w:rPr>
      </w:pPr>
      <w:r w:rsidRPr="002076C6">
        <w:rPr>
          <w:lang w:eastAsia="zh-CN"/>
        </w:rPr>
        <w:t>The pathname convention should reference the relative folder path using the forward slash (/) character to separate the folders.  For example, the following pathname i</w:t>
      </w:r>
      <w:r>
        <w:rPr>
          <w:lang w:eastAsia="zh-CN"/>
        </w:rPr>
        <w:t>ndicates the relative location of the file to the XML submission that it originated E.g.,”module1/coversheet</w:t>
      </w:r>
      <w:r w:rsidRPr="002076C6">
        <w:rPr>
          <w:lang w:eastAsia="zh-CN"/>
        </w:rPr>
        <w:t>.pdf</w:t>
      </w:r>
      <w:r>
        <w:rPr>
          <w:lang w:eastAsia="zh-CN"/>
        </w:rPr>
        <w:t>”</w:t>
      </w:r>
      <w:r w:rsidRPr="002076C6">
        <w:rPr>
          <w:lang w:eastAsia="zh-CN"/>
        </w:rPr>
        <w:t>.</w:t>
      </w:r>
    </w:p>
    <w:p w:rsidR="00246B4F" w:rsidRPr="004D096C" w:rsidRDefault="00246B4F" w:rsidP="003C2CC3">
      <w:pPr>
        <w:pStyle w:val="Heading2"/>
        <w:numPr>
          <w:ilvl w:val="1"/>
          <w:numId w:val="32"/>
        </w:numPr>
        <w:spacing w:before="113" w:after="57" w:line="280" w:lineRule="atLeast"/>
        <w:rPr>
          <w:lang w:eastAsia="zh-CN"/>
        </w:rPr>
      </w:pPr>
      <w:bookmarkStart w:id="40" w:name="_Toc299550421"/>
      <w:bookmarkStart w:id="41" w:name="_Toc334564551"/>
      <w:bookmarkStart w:id="42" w:name="_Toc385433263"/>
      <w:bookmarkStart w:id="43" w:name="_Toc509494777"/>
      <w:r w:rsidRPr="004D096C">
        <w:rPr>
          <w:lang w:eastAsia="zh-CN"/>
        </w:rPr>
        <w:t>Checksums</w:t>
      </w:r>
      <w:bookmarkEnd w:id="40"/>
      <w:bookmarkEnd w:id="41"/>
      <w:bookmarkEnd w:id="42"/>
      <w:bookmarkEnd w:id="43"/>
    </w:p>
    <w:p w:rsidR="00246B4F" w:rsidRDefault="00246B4F" w:rsidP="00246B4F">
      <w:pPr>
        <w:pStyle w:val="TextTi12"/>
      </w:pPr>
      <w:r w:rsidRPr="004D096C">
        <w:t xml:space="preserve">The </w:t>
      </w:r>
      <w:r>
        <w:t>RPS</w:t>
      </w:r>
      <w:r w:rsidRPr="004D096C">
        <w:t xml:space="preserve"> XML message will contain checksums for all </w:t>
      </w:r>
      <w:r w:rsidRPr="004D096C">
        <w:rPr>
          <w:b/>
          <w:i/>
        </w:rPr>
        <w:t>Document.text.integrityCheck</w:t>
      </w:r>
      <w:r w:rsidRPr="004D096C">
        <w:t xml:space="preserve"> </w:t>
      </w:r>
      <w:r>
        <w:t>elements</w:t>
      </w:r>
      <w:r w:rsidRPr="004D096C">
        <w:t xml:space="preserve">.  </w:t>
      </w:r>
      <w:r>
        <w:t xml:space="preserve">The SHA-256 integrity check algorithm should be applied to obtain a checksum for all files referenced in a </w:t>
      </w:r>
      <w:r w:rsidRPr="001F0B70">
        <w:rPr>
          <w:b/>
          <w:i/>
        </w:rPr>
        <w:t>document</w:t>
      </w:r>
      <w:r>
        <w:t xml:space="preserve"> element within a given submission unit.</w:t>
      </w:r>
    </w:p>
    <w:p w:rsidR="00246B4F" w:rsidRPr="004D096C" w:rsidRDefault="00246B4F" w:rsidP="00246B4F">
      <w:pPr>
        <w:pStyle w:val="TextTi12"/>
      </w:pPr>
      <w:r w:rsidRPr="004D096C">
        <w:t>The purpose of the checksum is as follows:</w:t>
      </w:r>
    </w:p>
    <w:p w:rsidR="00246B4F" w:rsidRPr="004D096C" w:rsidRDefault="00246B4F" w:rsidP="003C2CC3">
      <w:pPr>
        <w:pStyle w:val="TextTi12"/>
        <w:numPr>
          <w:ilvl w:val="0"/>
          <w:numId w:val="45"/>
        </w:numPr>
      </w:pPr>
      <w:r w:rsidRPr="004D096C">
        <w:t>The integrity of each file can be verified by comparing the checksum submitted with the file and the computed checksum</w:t>
      </w:r>
    </w:p>
    <w:p w:rsidR="00246B4F" w:rsidRPr="004D096C" w:rsidRDefault="00246B4F" w:rsidP="003C2CC3">
      <w:pPr>
        <w:pStyle w:val="TextTi12"/>
        <w:numPr>
          <w:ilvl w:val="0"/>
          <w:numId w:val="45"/>
        </w:numPr>
      </w:pPr>
      <w:r w:rsidRPr="004D096C">
        <w:t xml:space="preserve">The checksum can be used to verify that the file has not been altered in the historical archive of the Regulatory Authority.  This is especially useful as the files are migrated from one storage medium to another as in the case of backup to magnetic tape storage. </w:t>
      </w:r>
    </w:p>
    <w:p w:rsidR="00246B4F" w:rsidRPr="004D096C" w:rsidRDefault="00246B4F" w:rsidP="003C2CC3">
      <w:pPr>
        <w:pStyle w:val="Heading2"/>
        <w:numPr>
          <w:ilvl w:val="1"/>
          <w:numId w:val="32"/>
        </w:numPr>
        <w:spacing w:before="113" w:after="57" w:line="280" w:lineRule="atLeast"/>
      </w:pPr>
      <w:bookmarkStart w:id="44" w:name="_Toc334564552"/>
      <w:bookmarkStart w:id="45" w:name="_Toc385433264"/>
      <w:bookmarkStart w:id="46" w:name="_Toc509494778"/>
      <w:r w:rsidRPr="004D096C">
        <w:t>Compressed Archive</w:t>
      </w:r>
      <w:bookmarkEnd w:id="44"/>
      <w:bookmarkEnd w:id="45"/>
      <w:bookmarkEnd w:id="46"/>
    </w:p>
    <w:p w:rsidR="00246B4F" w:rsidRDefault="00246B4F" w:rsidP="00246B4F">
      <w:pPr>
        <w:pStyle w:val="TextTi12"/>
      </w:pPr>
      <w:r>
        <w:t xml:space="preserve">A compressed archive is any collection of files that have been added to an archive and the archive has been compressed to minimize the file size of the archive file (e.g., zip files – with file extension .zip).  No zip files are permitted, unless allowed by Regional Implementation Guide. </w:t>
      </w:r>
      <w:bookmarkEnd w:id="18"/>
    </w:p>
    <w:p w:rsidR="00246B4F" w:rsidRPr="00962D75" w:rsidRDefault="00246B4F" w:rsidP="00246B4F">
      <w:pPr>
        <w:pStyle w:val="TextTi12"/>
      </w:pPr>
    </w:p>
    <w:p w:rsidR="00246B4F" w:rsidRPr="00962D75" w:rsidRDefault="00246B4F" w:rsidP="003C2CC3">
      <w:pPr>
        <w:pStyle w:val="Heading1"/>
        <w:numPr>
          <w:ilvl w:val="0"/>
          <w:numId w:val="32"/>
        </w:numPr>
        <w:spacing w:before="113" w:after="57" w:line="280" w:lineRule="atLeast"/>
      </w:pPr>
      <w:bookmarkStart w:id="47" w:name="_Toc385433265"/>
      <w:bookmarkStart w:id="48" w:name="_Toc509494779"/>
      <w:r>
        <w:t>Essential Components of the HL7 RPS Submission</w:t>
      </w:r>
      <w:bookmarkEnd w:id="47"/>
      <w:bookmarkEnd w:id="48"/>
      <w:r w:rsidRPr="00962D75">
        <w:t xml:space="preserve"> </w:t>
      </w:r>
    </w:p>
    <w:p w:rsidR="00246B4F" w:rsidRPr="00962D75" w:rsidRDefault="00246B4F" w:rsidP="00246B4F">
      <w:pPr>
        <w:pStyle w:val="TextTi12"/>
      </w:pPr>
      <w:r w:rsidRPr="00962D75">
        <w:t xml:space="preserve">This section will provide a brief overview of </w:t>
      </w:r>
      <w:r>
        <w:t>the essential components of the RPS</w:t>
      </w:r>
      <w:r w:rsidRPr="00962D75">
        <w:t xml:space="preserve"> specification.  The essential components include:</w:t>
      </w:r>
    </w:p>
    <w:p w:rsidR="00246B4F" w:rsidRDefault="00246B4F" w:rsidP="003C2CC3">
      <w:pPr>
        <w:numPr>
          <w:ilvl w:val="0"/>
          <w:numId w:val="36"/>
        </w:numPr>
        <w:spacing w:line="280" w:lineRule="atLeast"/>
      </w:pPr>
      <w:r w:rsidRPr="00962D75">
        <w:t>Controlled Vocabulary</w:t>
      </w:r>
    </w:p>
    <w:p w:rsidR="00246B4F" w:rsidRPr="00962D75" w:rsidRDefault="00246B4F" w:rsidP="003C2CC3">
      <w:pPr>
        <w:numPr>
          <w:ilvl w:val="0"/>
          <w:numId w:val="36"/>
        </w:numPr>
        <w:spacing w:line="280" w:lineRule="atLeast"/>
      </w:pPr>
      <w:r w:rsidRPr="00962D75">
        <w:t>OIDS and UUIDS</w:t>
      </w:r>
    </w:p>
    <w:p w:rsidR="00246B4F" w:rsidRDefault="00246B4F" w:rsidP="003C2CC3">
      <w:pPr>
        <w:numPr>
          <w:ilvl w:val="0"/>
          <w:numId w:val="36"/>
        </w:numPr>
        <w:spacing w:line="280" w:lineRule="atLeast"/>
      </w:pPr>
      <w:r w:rsidRPr="00962D75">
        <w:t>Data Types</w:t>
      </w:r>
    </w:p>
    <w:p w:rsidR="00246B4F" w:rsidRPr="00962D75" w:rsidRDefault="00246B4F" w:rsidP="003C2CC3">
      <w:pPr>
        <w:numPr>
          <w:ilvl w:val="0"/>
          <w:numId w:val="36"/>
        </w:numPr>
        <w:spacing w:line="280" w:lineRule="atLeast"/>
      </w:pPr>
      <w:r>
        <w:t>RPS XML Schema</w:t>
      </w:r>
    </w:p>
    <w:p w:rsidR="00246B4F" w:rsidRPr="00962D75" w:rsidRDefault="00246B4F" w:rsidP="003C2CC3">
      <w:pPr>
        <w:numPr>
          <w:ilvl w:val="0"/>
          <w:numId w:val="36"/>
        </w:numPr>
        <w:spacing w:line="280" w:lineRule="atLeast"/>
      </w:pPr>
      <w:r>
        <w:t>RPS</w:t>
      </w:r>
      <w:r w:rsidRPr="00962D75">
        <w:t xml:space="preserve"> XML Message</w:t>
      </w:r>
    </w:p>
    <w:p w:rsidR="00246B4F" w:rsidRPr="00962D75" w:rsidRDefault="00246B4F" w:rsidP="00246B4F">
      <w:pPr>
        <w:ind w:left="360"/>
      </w:pPr>
    </w:p>
    <w:tbl>
      <w:tblPr>
        <w:tblW w:w="0" w:type="auto"/>
        <w:jc w:val="center"/>
        <w:tblLook w:val="01E0" w:firstRow="1" w:lastRow="1" w:firstColumn="1" w:lastColumn="1" w:noHBand="0" w:noVBand="0"/>
      </w:tblPr>
      <w:tblGrid>
        <w:gridCol w:w="1008"/>
        <w:gridCol w:w="7661"/>
      </w:tblGrid>
      <w:tr w:rsidR="00246B4F" w:rsidRPr="002076C6" w:rsidTr="00A06A6A">
        <w:trPr>
          <w:trHeight w:val="882"/>
          <w:jc w:val="center"/>
        </w:trPr>
        <w:tc>
          <w:tcPr>
            <w:tcW w:w="1008" w:type="dxa"/>
            <w:shd w:val="clear" w:color="auto" w:fill="auto"/>
          </w:tcPr>
          <w:p w:rsidR="00246B4F" w:rsidRPr="002076C6" w:rsidRDefault="006256E4" w:rsidP="00A06A6A">
            <w:pPr>
              <w:pStyle w:val="CM44"/>
              <w:spacing w:line="273" w:lineRule="atLeast"/>
            </w:pPr>
            <w:r>
              <w:rPr>
                <w:noProof/>
                <w:lang w:val="en-AU" w:eastAsia="en-AU"/>
              </w:rPr>
              <mc:AlternateContent>
                <mc:Choice Requires="wps">
                  <w:drawing>
                    <wp:inline distT="0" distB="0" distL="0" distR="0">
                      <wp:extent cx="341630" cy="358775"/>
                      <wp:effectExtent l="1905" t="0" r="0" b="0"/>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26.9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" filled="f" stroked="f">
                      <v:path arrowok="t"/>
                      <w10:anchorlock/>
                    </v:rect>
                  </w:pict>
                </mc:Fallback>
              </mc:AlternateContent>
            </w:r>
          </w:p>
        </w:tc>
        <w:tc>
          <w:tcPr>
            <w:tcW w:w="7661" w:type="dxa"/>
            <w:shd w:val="clear" w:color="auto" w:fill="auto"/>
          </w:tcPr>
          <w:p w:rsidR="00246B4F" w:rsidRPr="002076C6" w:rsidRDefault="00246B4F" w:rsidP="00A06A6A">
            <w:pPr>
              <w:rPr>
                <w:i/>
              </w:rPr>
            </w:pPr>
            <w:r w:rsidRPr="002076C6">
              <w:rPr>
                <w:b/>
                <w:i/>
              </w:rPr>
              <w:t xml:space="preserve">Note to Implementers: </w:t>
            </w:r>
            <w:r w:rsidRPr="002076C6">
              <w:rPr>
                <w:i/>
              </w:rPr>
              <w:t xml:space="preserve">The </w:t>
            </w:r>
            <w:r>
              <w:rPr>
                <w:i/>
              </w:rPr>
              <w:t>schema does not include the business rules that need to be dynamic to the process.  The business rules outlined in the subsequent sections should be handled by any system generating the XML message.</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bookmarkStart w:id="49" w:name="_Toc385433266"/>
      <w:bookmarkStart w:id="50" w:name="_Toc509494780"/>
      <w:r w:rsidRPr="00962D75">
        <w:t>Controlled Vocabularies</w:t>
      </w:r>
      <w:bookmarkEnd w:id="49"/>
      <w:bookmarkEnd w:id="50"/>
    </w:p>
    <w:p w:rsidR="00246B4F" w:rsidRPr="00962D75" w:rsidRDefault="00246B4F" w:rsidP="00246B4F">
      <w:pPr>
        <w:pStyle w:val="TextTi12"/>
      </w:pPr>
      <w:r>
        <w:t>The RPS Message makes</w:t>
      </w:r>
      <w:r w:rsidRPr="00962D75">
        <w:t xml:space="preserve"> extensive use of controlled vocabularies</w:t>
      </w:r>
      <w:r>
        <w:t xml:space="preserve">. </w:t>
      </w:r>
      <w:r w:rsidRPr="00962D75">
        <w:t xml:space="preserve">The information in the following sub-sections will outline the controlled vocabulary used </w:t>
      </w:r>
      <w:r>
        <w:t>to implement HL7 RPS for IMDRF</w:t>
      </w:r>
      <w:r w:rsidRPr="00962D75">
        <w:t xml:space="preserve">.  There are several different authoritative sources for the controlled vocabulary, </w:t>
      </w:r>
      <w:r>
        <w:t xml:space="preserve">which include </w:t>
      </w:r>
      <w:r w:rsidRPr="00AE164F">
        <w:rPr>
          <w:highlight w:val="yellow"/>
        </w:rPr>
        <w:t>IMDRF, Regional Controlled Vocabularies</w:t>
      </w:r>
      <w:r>
        <w:t xml:space="preserve"> and HL7 for the Beta Testing period.</w:t>
      </w: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shd w:val="clear" w:color="auto" w:fill="auto"/>
          </w:tcPr>
          <w:p w:rsidR="00246B4F" w:rsidRPr="002076C6" w:rsidRDefault="006256E4" w:rsidP="00A06A6A">
            <w:pPr>
              <w:pStyle w:val="CM44"/>
              <w:spacing w:line="273" w:lineRule="atLeast"/>
              <w:jc w:val="center"/>
            </w:pPr>
            <w:r>
              <w:rPr>
                <w:noProof/>
                <w:lang w:val="en-AU" w:eastAsia="en-AU"/>
              </w:rPr>
              <w:lastRenderedPageBreak/>
              <mc:AlternateContent>
                <mc:Choice Requires="wps">
                  <w:drawing>
                    <wp:inline distT="0" distB="0" distL="0" distR="0">
                      <wp:extent cx="341630" cy="358775"/>
                      <wp:effectExtent l="3810" t="635" r="0" b="2540"/>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6.9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" filled="f" stroked="f">
                      <v:path arrowok="t"/>
                      <w10:anchorlock/>
                    </v:rect>
                  </w:pict>
                </mc:Fallback>
              </mc:AlternateContent>
            </w:r>
          </w:p>
        </w:tc>
        <w:tc>
          <w:tcPr>
            <w:tcW w:w="7661" w:type="dxa"/>
            <w:shd w:val="clear" w:color="auto" w:fill="auto"/>
          </w:tcPr>
          <w:p w:rsidR="00246B4F" w:rsidRPr="002076C6" w:rsidRDefault="00246B4F" w:rsidP="00A06A6A">
            <w:pPr>
              <w:rPr>
                <w:i/>
              </w:rPr>
            </w:pPr>
            <w:r w:rsidRPr="002076C6">
              <w:rPr>
                <w:b/>
                <w:i/>
              </w:rPr>
              <w:t xml:space="preserve">Note to Implementers: </w:t>
            </w:r>
            <w:r w:rsidRPr="002076C6">
              <w:rPr>
                <w:i/>
              </w:rPr>
              <w:t xml:space="preserve">The controlled vocabulary required by the HL7 </w:t>
            </w:r>
            <w:r>
              <w:rPr>
                <w:i/>
              </w:rPr>
              <w:t>RPS</w:t>
            </w:r>
            <w:r w:rsidRPr="002076C6">
              <w:rPr>
                <w:i/>
              </w:rPr>
              <w:t xml:space="preserve"> standard enables system to system communications and is not</w:t>
            </w:r>
            <w:r>
              <w:rPr>
                <w:i/>
              </w:rPr>
              <w:t xml:space="preserve"> always</w:t>
            </w:r>
            <w:r w:rsidRPr="002076C6">
              <w:rPr>
                <w:i/>
              </w:rPr>
              <w:t xml:space="preserve"> the ideal way to di</w:t>
            </w:r>
            <w:r>
              <w:rPr>
                <w:i/>
              </w:rPr>
              <w:t>spl</w:t>
            </w:r>
            <w:r w:rsidRPr="002076C6">
              <w:rPr>
                <w:i/>
              </w:rPr>
              <w:t>ay concepts in a system graphical user interface (GUI).  Be cautious not to apply the technical codes in the GUI, instead use the business friendly terms that are specified by Regional Authorities.</w:t>
            </w:r>
          </w:p>
        </w:tc>
      </w:tr>
    </w:tbl>
    <w:p w:rsidR="00246B4F" w:rsidRPr="00962D75" w:rsidRDefault="00246B4F" w:rsidP="00246B4F">
      <w:pPr>
        <w:pStyle w:val="TextTi12"/>
      </w:pPr>
    </w:p>
    <w:p w:rsidR="00246B4F" w:rsidRPr="00962D75" w:rsidRDefault="00246B4F" w:rsidP="00246B4F">
      <w:pPr>
        <w:pStyle w:val="TextTi12"/>
      </w:pPr>
      <w:bookmarkStart w:id="51" w:name="_Toc299546343"/>
      <w:bookmarkStart w:id="52" w:name="_Toc299546776"/>
      <w:bookmarkStart w:id="53" w:name="_Toc299546344"/>
      <w:bookmarkStart w:id="54" w:name="_Toc299546777"/>
      <w:bookmarkStart w:id="55" w:name="_Toc299546345"/>
      <w:bookmarkStart w:id="56" w:name="_Toc299546778"/>
      <w:bookmarkStart w:id="57" w:name="_Toc299546346"/>
      <w:bookmarkStart w:id="58" w:name="_Toc299546779"/>
      <w:bookmarkEnd w:id="51"/>
      <w:bookmarkEnd w:id="52"/>
      <w:bookmarkEnd w:id="53"/>
      <w:bookmarkEnd w:id="54"/>
      <w:bookmarkEnd w:id="55"/>
      <w:bookmarkEnd w:id="56"/>
      <w:bookmarkEnd w:id="57"/>
      <w:bookmarkEnd w:id="58"/>
      <w:r w:rsidRPr="00962D75">
        <w:t>The information in the following sub-sections will outline the controlled v</w:t>
      </w:r>
      <w:r>
        <w:t xml:space="preserve">ocabulary used in developing </w:t>
      </w:r>
      <w:proofErr w:type="gramStart"/>
      <w:r>
        <w:t>a</w:t>
      </w:r>
      <w:proofErr w:type="gramEnd"/>
      <w:r>
        <w:t xml:space="preserve"> IMDRF RPS </w:t>
      </w:r>
      <w:r w:rsidRPr="00962D75">
        <w:t xml:space="preserve">message.  There are several different authoritative sources for the controlled vocabulary, and as such they are categorized below by the organization that controls </w:t>
      </w:r>
      <w:r>
        <w:t xml:space="preserve">the content.  </w:t>
      </w: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shd w:val="clear" w:color="auto" w:fill="auto"/>
          </w:tcPr>
          <w:p w:rsidR="00246B4F" w:rsidRPr="002076C6" w:rsidRDefault="006256E4" w:rsidP="00A06A6A">
            <w:pPr>
              <w:pStyle w:val="CM44"/>
              <w:spacing w:line="273" w:lineRule="atLeast"/>
              <w:jc w:val="center"/>
            </w:pPr>
            <w:r>
              <w:rPr>
                <w:noProof/>
                <w:lang w:val="en-AU" w:eastAsia="en-AU"/>
              </w:rPr>
              <mc:AlternateContent>
                <mc:Choice Requires="wps">
                  <w:drawing>
                    <wp:inline distT="0" distB="0" distL="0" distR="0">
                      <wp:extent cx="341630" cy="358775"/>
                      <wp:effectExtent l="3810" t="635" r="0" b="2540"/>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26.9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" filled="f" stroked="f">
                      <v:path arrowok="t"/>
                      <w10:anchorlock/>
                    </v:rect>
                  </w:pict>
                </mc:Fallback>
              </mc:AlternateContent>
            </w:r>
          </w:p>
        </w:tc>
        <w:tc>
          <w:tcPr>
            <w:tcW w:w="7661" w:type="dxa"/>
            <w:shd w:val="clear" w:color="auto" w:fill="auto"/>
          </w:tcPr>
          <w:p w:rsidR="00246B4F" w:rsidRPr="00A61D6E" w:rsidRDefault="00246B4F" w:rsidP="00A06A6A">
            <w:pPr>
              <w:rPr>
                <w:i/>
              </w:rPr>
            </w:pPr>
            <w:r w:rsidRPr="002076C6">
              <w:rPr>
                <w:b/>
                <w:i/>
              </w:rPr>
              <w:t xml:space="preserve">Note to Implementers: </w:t>
            </w:r>
            <w:r>
              <w:rPr>
                <w:i/>
              </w:rPr>
              <w:t xml:space="preserve">During Beta Testing, the controlled vocabulary will be provided in a spreadsheet format.  </w:t>
            </w:r>
          </w:p>
        </w:tc>
      </w:tr>
    </w:tbl>
    <w:p w:rsidR="00246B4F" w:rsidRPr="00962D75" w:rsidRDefault="00246B4F" w:rsidP="00246B4F">
      <w:pPr>
        <w:pStyle w:val="TextTi12"/>
      </w:pPr>
    </w:p>
    <w:p w:rsidR="00246B4F" w:rsidRPr="00962D75" w:rsidRDefault="00246B4F" w:rsidP="003C2CC3">
      <w:pPr>
        <w:pStyle w:val="Heading3"/>
        <w:numPr>
          <w:ilvl w:val="2"/>
          <w:numId w:val="32"/>
        </w:numPr>
        <w:spacing w:before="113" w:after="57" w:line="280" w:lineRule="atLeast"/>
      </w:pPr>
      <w:bookmarkStart w:id="59" w:name="_Toc278967482"/>
      <w:bookmarkStart w:id="60" w:name="_Ref299542117"/>
      <w:bookmarkStart w:id="61" w:name="_Toc299550423"/>
      <w:bookmarkStart w:id="62" w:name="_Toc334564554"/>
      <w:bookmarkStart w:id="63" w:name="_Toc385433267"/>
      <w:bookmarkStart w:id="64" w:name="_Toc509494781"/>
      <w:r w:rsidRPr="00962D75">
        <w:t xml:space="preserve">Controlled Vocabularies specified by </w:t>
      </w:r>
      <w:bookmarkEnd w:id="59"/>
      <w:bookmarkEnd w:id="60"/>
      <w:bookmarkEnd w:id="61"/>
      <w:bookmarkEnd w:id="62"/>
      <w:r>
        <w:t>IMDRF</w:t>
      </w:r>
      <w:bookmarkEnd w:id="63"/>
      <w:bookmarkEnd w:id="64"/>
    </w:p>
    <w:p w:rsidR="00246B4F" w:rsidRDefault="00246B4F" w:rsidP="00246B4F">
      <w:pPr>
        <w:pStyle w:val="TextTi12"/>
      </w:pPr>
      <w:r w:rsidRPr="00962D75">
        <w:t xml:space="preserve">The controlled vocabularies specified </w:t>
      </w:r>
      <w:r>
        <w:t xml:space="preserve">below are managed </w:t>
      </w:r>
      <w:r w:rsidRPr="00962D75">
        <w:t xml:space="preserve">by </w:t>
      </w:r>
      <w:r>
        <w:t>IMDRF</w:t>
      </w:r>
      <w:r w:rsidRPr="00962D75">
        <w:t xml:space="preserve"> are provided </w:t>
      </w:r>
      <w:r>
        <w:t xml:space="preserve">in a spreadsheet, which includes Beta Testing values. </w:t>
      </w:r>
    </w:p>
    <w:p w:rsidR="00246B4F" w:rsidRDefault="00246B4F" w:rsidP="00246B4F">
      <w:pPr>
        <w:pStyle w:val="TextTi12"/>
        <w:rPr>
          <w:i/>
          <w:color w:val="0000FF"/>
        </w:rPr>
      </w:pPr>
      <w:r w:rsidRPr="00A4235F">
        <w:rPr>
          <w:i/>
          <w:color w:val="0000FF"/>
        </w:rPr>
        <w:t>Note: that this document is for Beta Testing only and is subject to change including all code values provided to support testing.</w:t>
      </w:r>
    </w:p>
    <w:p w:rsidR="00246B4F" w:rsidRDefault="00246B4F" w:rsidP="00246B4F">
      <w:pPr>
        <w:pStyle w:val="TextTi12"/>
      </w:pPr>
    </w:p>
    <w:p w:rsidR="00246B4F" w:rsidRDefault="00246B4F" w:rsidP="003C2CC3">
      <w:pPr>
        <w:pStyle w:val="TextTi12"/>
        <w:numPr>
          <w:ilvl w:val="0"/>
          <w:numId w:val="53"/>
        </w:numPr>
      </w:pPr>
      <w:r>
        <w:t>Context of Use Codes</w:t>
      </w:r>
    </w:p>
    <w:p w:rsidR="00246B4F" w:rsidRDefault="00246B4F" w:rsidP="003C2CC3">
      <w:pPr>
        <w:pStyle w:val="TextTi12"/>
        <w:numPr>
          <w:ilvl w:val="0"/>
          <w:numId w:val="53"/>
        </w:numPr>
      </w:pPr>
      <w:r>
        <w:t>Keyword Type Codes</w:t>
      </w:r>
    </w:p>
    <w:p w:rsidR="00246B4F" w:rsidRDefault="00246B4F" w:rsidP="003C2CC3">
      <w:pPr>
        <w:pStyle w:val="TextTi12"/>
        <w:numPr>
          <w:ilvl w:val="0"/>
          <w:numId w:val="53"/>
        </w:numPr>
      </w:pPr>
      <w:r>
        <w:t>Keywords</w:t>
      </w:r>
    </w:p>
    <w:p w:rsidR="00246B4F" w:rsidRDefault="00246B4F" w:rsidP="00246B4F">
      <w:pPr>
        <w:pStyle w:val="TextTi12"/>
      </w:pPr>
      <w:r w:rsidRPr="00962D75">
        <w:t xml:space="preserve">The controlled vocabularies specified </w:t>
      </w:r>
      <w:r>
        <w:t xml:space="preserve">below are managed </w:t>
      </w:r>
      <w:r w:rsidRPr="00962D75">
        <w:t xml:space="preserve">by </w:t>
      </w:r>
      <w:r>
        <w:t>Regional Regulatory Authorities</w:t>
      </w:r>
      <w:r w:rsidRPr="00962D75">
        <w:t xml:space="preserve"> are provided </w:t>
      </w:r>
      <w:r>
        <w:t xml:space="preserve">in a spreadsheet, which includes Beta Testing values. </w:t>
      </w:r>
    </w:p>
    <w:p w:rsidR="00246B4F" w:rsidRDefault="00246B4F" w:rsidP="00246B4F">
      <w:pPr>
        <w:pStyle w:val="TextTi12"/>
        <w:rPr>
          <w:i/>
          <w:color w:val="0000FF"/>
        </w:rPr>
      </w:pPr>
      <w:r w:rsidRPr="00A4235F">
        <w:rPr>
          <w:i/>
          <w:color w:val="0000FF"/>
        </w:rPr>
        <w:t>Note: that this document is for Beta Testing only and is subject to change including all code values provided to support testing.</w:t>
      </w:r>
    </w:p>
    <w:p w:rsidR="00246B4F" w:rsidRPr="00802159" w:rsidRDefault="00246B4F" w:rsidP="00246B4F">
      <w:pPr>
        <w:pStyle w:val="TextTi12"/>
        <w:rPr>
          <w:color w:val="0000FF"/>
        </w:rPr>
      </w:pPr>
    </w:p>
    <w:p w:rsidR="00246B4F" w:rsidRDefault="00246B4F" w:rsidP="003C2CC3">
      <w:pPr>
        <w:pStyle w:val="TextTi12"/>
        <w:numPr>
          <w:ilvl w:val="0"/>
          <w:numId w:val="41"/>
        </w:numPr>
      </w:pPr>
      <w:r w:rsidRPr="00962D75">
        <w:t>Application</w:t>
      </w:r>
      <w:r>
        <w:t xml:space="preserve"> Codes</w:t>
      </w:r>
    </w:p>
    <w:p w:rsidR="00246B4F" w:rsidRDefault="00246B4F" w:rsidP="003C2CC3">
      <w:pPr>
        <w:pStyle w:val="TextTi12"/>
        <w:numPr>
          <w:ilvl w:val="0"/>
          <w:numId w:val="41"/>
        </w:numPr>
      </w:pPr>
      <w:r>
        <w:t>Application Reference Reason Codes</w:t>
      </w:r>
    </w:p>
    <w:p w:rsidR="00246B4F" w:rsidRDefault="00246B4F" w:rsidP="003C2CC3">
      <w:pPr>
        <w:pStyle w:val="TextTi12"/>
        <w:numPr>
          <w:ilvl w:val="0"/>
          <w:numId w:val="41"/>
        </w:numPr>
      </w:pPr>
      <w:r>
        <w:t>Category Event Codes</w:t>
      </w:r>
    </w:p>
    <w:p w:rsidR="00246B4F" w:rsidRPr="00B35D8E" w:rsidRDefault="00246B4F" w:rsidP="003C2CC3">
      <w:pPr>
        <w:pStyle w:val="TextTi12"/>
        <w:numPr>
          <w:ilvl w:val="0"/>
          <w:numId w:val="41"/>
        </w:numPr>
        <w:rPr>
          <w:highlight w:val="yellow"/>
        </w:rPr>
      </w:pPr>
      <w:r w:rsidRPr="00B35D8E">
        <w:rPr>
          <w:highlight w:val="yellow"/>
        </w:rPr>
        <w:t>Contact Party Codes</w:t>
      </w:r>
    </w:p>
    <w:p w:rsidR="00246B4F" w:rsidRPr="00B35D8E" w:rsidRDefault="00246B4F" w:rsidP="003C2CC3">
      <w:pPr>
        <w:pStyle w:val="TextTi12"/>
        <w:numPr>
          <w:ilvl w:val="0"/>
          <w:numId w:val="41"/>
        </w:numPr>
        <w:rPr>
          <w:highlight w:val="yellow"/>
        </w:rPr>
      </w:pPr>
      <w:r w:rsidRPr="00B35D8E">
        <w:rPr>
          <w:highlight w:val="yellow"/>
        </w:rPr>
        <w:t>Contact Party Status</w:t>
      </w:r>
    </w:p>
    <w:p w:rsidR="00246B4F" w:rsidRPr="00A4235F" w:rsidRDefault="00246B4F" w:rsidP="003C2CC3">
      <w:pPr>
        <w:pStyle w:val="TextTi12"/>
        <w:numPr>
          <w:ilvl w:val="0"/>
          <w:numId w:val="40"/>
        </w:numPr>
      </w:pPr>
      <w:r>
        <w:t>Media Type Codes</w:t>
      </w:r>
    </w:p>
    <w:p w:rsidR="00246B4F" w:rsidRDefault="00246B4F" w:rsidP="003C2CC3">
      <w:pPr>
        <w:pStyle w:val="TextTi12"/>
        <w:numPr>
          <w:ilvl w:val="0"/>
          <w:numId w:val="41"/>
        </w:numPr>
      </w:pPr>
      <w:r>
        <w:lastRenderedPageBreak/>
        <w:t>Regulatory Status Codes</w:t>
      </w:r>
    </w:p>
    <w:p w:rsidR="00246B4F" w:rsidRDefault="00246B4F" w:rsidP="003C2CC3">
      <w:pPr>
        <w:pStyle w:val="TextTi12"/>
        <w:numPr>
          <w:ilvl w:val="0"/>
          <w:numId w:val="41"/>
        </w:numPr>
      </w:pPr>
      <w:r>
        <w:t>Regulatory Review Time Codes</w:t>
      </w:r>
    </w:p>
    <w:p w:rsidR="00246B4F" w:rsidRDefault="00246B4F" w:rsidP="003C2CC3">
      <w:pPr>
        <w:pStyle w:val="TextTi12"/>
        <w:numPr>
          <w:ilvl w:val="0"/>
          <w:numId w:val="41"/>
        </w:numPr>
      </w:pPr>
      <w:r>
        <w:t>Submission Codes</w:t>
      </w:r>
    </w:p>
    <w:p w:rsidR="00246B4F" w:rsidRPr="00962D75" w:rsidRDefault="00246B4F" w:rsidP="003C2CC3">
      <w:pPr>
        <w:pStyle w:val="TextTi12"/>
        <w:numPr>
          <w:ilvl w:val="0"/>
          <w:numId w:val="41"/>
        </w:numPr>
      </w:pPr>
      <w:r>
        <w:t>Sub</w:t>
      </w:r>
      <w:r w:rsidRPr="00962D75">
        <w:t>mission Unit</w:t>
      </w:r>
      <w:r>
        <w:t xml:space="preserve"> Codes</w:t>
      </w:r>
    </w:p>
    <w:p w:rsidR="00246B4F" w:rsidRDefault="00246B4F" w:rsidP="00246B4F">
      <w:pPr>
        <w:pStyle w:val="TextTi12"/>
        <w:ind w:left="360"/>
      </w:pPr>
      <w:bookmarkStart w:id="65" w:name="_Toc299550425"/>
    </w:p>
    <w:p w:rsidR="00246B4F" w:rsidRPr="009C4E37" w:rsidRDefault="00246B4F" w:rsidP="003C2CC3">
      <w:pPr>
        <w:pStyle w:val="Heading3"/>
        <w:numPr>
          <w:ilvl w:val="2"/>
          <w:numId w:val="32"/>
        </w:numPr>
        <w:spacing w:before="113" w:after="57" w:line="280" w:lineRule="atLeast"/>
      </w:pPr>
      <w:bookmarkStart w:id="66" w:name="_Toc334564556"/>
      <w:bookmarkStart w:id="67" w:name="_Toc385433268"/>
      <w:bookmarkStart w:id="68" w:name="_Toc509494782"/>
      <w:r w:rsidRPr="009C4E37">
        <w:t>Controlled Vocabulary specified by HL7</w:t>
      </w:r>
      <w:bookmarkEnd w:id="65"/>
      <w:bookmarkEnd w:id="66"/>
      <w:bookmarkEnd w:id="67"/>
      <w:bookmarkEnd w:id="68"/>
    </w:p>
    <w:p w:rsidR="00246B4F" w:rsidRPr="00962D75" w:rsidRDefault="00246B4F" w:rsidP="00246B4F">
      <w:pPr>
        <w:pStyle w:val="TextTi12"/>
      </w:pPr>
      <w:r w:rsidRPr="00962D75">
        <w:t>The controlled vocabularies specified by Health Level 7 (HL7) are provided below with a brief description of the terminology and location for obtaining detailed information.</w:t>
      </w:r>
    </w:p>
    <w:p w:rsidR="00246B4F" w:rsidRDefault="00246B4F" w:rsidP="003C2CC3">
      <w:pPr>
        <w:pStyle w:val="TextTi12"/>
        <w:numPr>
          <w:ilvl w:val="0"/>
          <w:numId w:val="42"/>
        </w:numPr>
      </w:pPr>
      <w:r w:rsidRPr="00962D75">
        <w:rPr>
          <w:b/>
        </w:rPr>
        <w:t>HL7 Document Type Codes:</w:t>
      </w:r>
      <w:r w:rsidRPr="00962D75">
        <w:t xml:space="preserve"> This vocabulary is provided in the HL7 version 3 Standard for the </w:t>
      </w:r>
      <w:r w:rsidRPr="00962D75">
        <w:rPr>
          <w:b/>
          <w:i/>
        </w:rPr>
        <w:t>typeCode</w:t>
      </w:r>
      <w:r>
        <w:t xml:space="preserve"> attribute on </w:t>
      </w:r>
      <w:r w:rsidRPr="00D52EDE">
        <w:rPr>
          <w:b/>
          <w:i/>
        </w:rPr>
        <w:t>sequelTo</w:t>
      </w:r>
      <w:r>
        <w:t xml:space="preserve"> elements </w:t>
      </w:r>
      <w:r w:rsidRPr="00962D75">
        <w:t>within the</w:t>
      </w:r>
      <w:r>
        <w:t xml:space="preserve"> XML message</w:t>
      </w:r>
      <w:r w:rsidRPr="00962D75">
        <w:t xml:space="preserve">.  </w:t>
      </w:r>
      <w:r>
        <w:t xml:space="preserve">These codes are only required for </w:t>
      </w:r>
      <w:r w:rsidRPr="00AF2A3D">
        <w:rPr>
          <w:b/>
          <w:i/>
        </w:rPr>
        <w:t>typeCode</w:t>
      </w:r>
      <w:r>
        <w:t xml:space="preserve"> attributes that are not fixed in the XML Schema.  The </w:t>
      </w:r>
      <w:r w:rsidRPr="00876AEF">
        <w:rPr>
          <w:b/>
          <w:i/>
        </w:rPr>
        <w:t>codeSystem</w:t>
      </w:r>
      <w:r>
        <w:t xml:space="preserve"> OID (</w:t>
      </w:r>
      <w:r w:rsidRPr="00B51909">
        <w:t>2.16.840.1.113883.5.1002</w:t>
      </w:r>
      <w:r>
        <w:t xml:space="preserve">) is not required in the XML message for any </w:t>
      </w:r>
      <w:r w:rsidRPr="00D52EDE">
        <w:rPr>
          <w:b/>
          <w:i/>
        </w:rPr>
        <w:t>typeCode</w:t>
      </w:r>
      <w:r>
        <w:rPr>
          <w:b/>
          <w:i/>
        </w:rPr>
        <w:t xml:space="preserve"> </w:t>
      </w:r>
      <w:r w:rsidRPr="00240083">
        <w:t>attribute</w:t>
      </w:r>
      <w:r>
        <w:t>.</w:t>
      </w:r>
    </w:p>
    <w:p w:rsidR="00246B4F" w:rsidRDefault="00246B4F" w:rsidP="003C2CC3">
      <w:pPr>
        <w:numPr>
          <w:ilvl w:val="0"/>
          <w:numId w:val="42"/>
        </w:numPr>
        <w:spacing w:line="280" w:lineRule="atLeast"/>
      </w:pPr>
      <w:r w:rsidRPr="00AF2A3D">
        <w:rPr>
          <w:b/>
        </w:rPr>
        <w:t>HL7 Status Codes:</w:t>
      </w:r>
      <w:r w:rsidRPr="00962D75">
        <w:t xml:space="preserve"> </w:t>
      </w:r>
      <w:r w:rsidRPr="00AF2A3D">
        <w:t>This v</w:t>
      </w:r>
      <w:r>
        <w:t>ocabulary is provided in the</w:t>
      </w:r>
      <w:r w:rsidRPr="00AF2A3D">
        <w:t xml:space="preserve"> HL7 version 3 Standard for the </w:t>
      </w:r>
      <w:r w:rsidRPr="00AF2A3D">
        <w:rPr>
          <w:b/>
          <w:i/>
        </w:rPr>
        <w:t>statusCode</w:t>
      </w:r>
      <w:r>
        <w:t xml:space="preserve"> element part</w:t>
      </w:r>
      <w:r w:rsidRPr="00AF2A3D">
        <w:t xml:space="preserve"> on </w:t>
      </w:r>
      <w:r>
        <w:t xml:space="preserve">various elements </w:t>
      </w:r>
      <w:r w:rsidRPr="00AF2A3D">
        <w:t xml:space="preserve">within the </w:t>
      </w:r>
      <w:r>
        <w:t>XML message</w:t>
      </w:r>
      <w:r w:rsidRPr="00AF2A3D">
        <w:t xml:space="preserve">.  These are values that should be used in the XML message for </w:t>
      </w:r>
      <w:r w:rsidRPr="00591E59">
        <w:rPr>
          <w:b/>
          <w:i/>
        </w:rPr>
        <w:t>statusCode.code</w:t>
      </w:r>
      <w:r w:rsidRPr="00AF2A3D">
        <w:t xml:space="preserve">. </w:t>
      </w:r>
      <w:r>
        <w:t xml:space="preserve"> The </w:t>
      </w:r>
      <w:r w:rsidRPr="00876AEF">
        <w:rPr>
          <w:b/>
          <w:i/>
        </w:rPr>
        <w:t>codeSystem</w:t>
      </w:r>
      <w:r>
        <w:t xml:space="preserve"> OID is not required for the statusCodes.  Note: Status codes can only use the values provided by HL7 (</w:t>
      </w:r>
      <w:r w:rsidRPr="00876AEF">
        <w:rPr>
          <w:b/>
          <w:i/>
        </w:rPr>
        <w:t>codeSystem</w:t>
      </w:r>
      <w:r>
        <w:t xml:space="preserve"> OID: </w:t>
      </w:r>
      <w:r w:rsidRPr="00ED59D7">
        <w:t>2.16.840.1.113883.5.14</w:t>
      </w:r>
      <w:r>
        <w:t>).</w:t>
      </w:r>
      <w:r>
        <w:rPr>
          <w:rStyle w:val="FootnoteReference"/>
          <w:rFonts w:eastAsia="Trebuchet MS"/>
        </w:rPr>
        <w:footnoteReference w:id="3"/>
      </w:r>
    </w:p>
    <w:p w:rsidR="00246B4F" w:rsidRDefault="00246B4F" w:rsidP="00246B4F"/>
    <w:p w:rsidR="00246B4F" w:rsidRDefault="00246B4F" w:rsidP="00246B4F">
      <w:pPr>
        <w:pStyle w:val="TextTi12"/>
        <w:ind w:left="360"/>
        <w:jc w:val="left"/>
        <w:rPr>
          <w:highlight w:val="yellow"/>
        </w:rPr>
      </w:pPr>
      <w:r w:rsidRPr="00D0636B">
        <w:rPr>
          <w:b/>
          <w:highlight w:val="yellow"/>
        </w:rPr>
        <w:t>Note:</w:t>
      </w:r>
      <w:r w:rsidRPr="00D0636B">
        <w:rPr>
          <w:highlight w:val="yellow"/>
        </w:rPr>
        <w:t xml:space="preserve"> The </w:t>
      </w:r>
      <w:r>
        <w:rPr>
          <w:highlight w:val="yellow"/>
        </w:rPr>
        <w:t xml:space="preserve">IMDRF Testing </w:t>
      </w:r>
      <w:r w:rsidRPr="00D0636B">
        <w:rPr>
          <w:highlight w:val="yellow"/>
        </w:rPr>
        <w:t xml:space="preserve">Group will be submitting harmonization requests to request additional </w:t>
      </w:r>
      <w:r>
        <w:rPr>
          <w:highlight w:val="yellow"/>
        </w:rPr>
        <w:t xml:space="preserve">typeCode and statusCode </w:t>
      </w:r>
      <w:r w:rsidRPr="00D0636B">
        <w:rPr>
          <w:highlight w:val="yellow"/>
        </w:rPr>
        <w:t>values to meet their business needs.  The concepts proposed in this IG have not been submitted at the time of distributing this version of the document.</w:t>
      </w:r>
    </w:p>
    <w:p w:rsidR="00246B4F" w:rsidRDefault="00246B4F" w:rsidP="00246B4F">
      <w:pPr>
        <w:pStyle w:val="TextTi12"/>
        <w:ind w:left="360"/>
        <w:rPr>
          <w:highlight w:val="yellow"/>
        </w:rPr>
      </w:pPr>
    </w:p>
    <w:tbl>
      <w:tblPr>
        <w:tblW w:w="0" w:type="auto"/>
        <w:tblLook w:val="01E0" w:firstRow="1" w:lastRow="1" w:firstColumn="1" w:lastColumn="1" w:noHBand="0" w:noVBand="0"/>
      </w:tblPr>
      <w:tblGrid>
        <w:gridCol w:w="1008"/>
        <w:gridCol w:w="7661"/>
      </w:tblGrid>
      <w:tr w:rsidR="00246B4F" w:rsidRPr="002076C6" w:rsidTr="00A06A6A">
        <w:trPr>
          <w:trHeight w:val="360"/>
        </w:trPr>
        <w:tc>
          <w:tcPr>
            <w:tcW w:w="1008" w:type="dxa"/>
            <w:shd w:val="clear" w:color="auto" w:fill="auto"/>
          </w:tcPr>
          <w:p w:rsidR="00246B4F" w:rsidRDefault="00246B4F" w:rsidP="00A06A6A">
            <w:pPr>
              <w:pStyle w:val="CM44"/>
              <w:spacing w:line="273" w:lineRule="atLeast"/>
              <w:jc w:val="center"/>
            </w:pPr>
          </w:p>
          <w:p w:rsidR="00246B4F" w:rsidRPr="002076C6" w:rsidRDefault="006256E4" w:rsidP="00A06A6A">
            <w:pPr>
              <w:pStyle w:val="CM44"/>
              <w:spacing w:line="273" w:lineRule="atLeast"/>
              <w:jc w:val="center"/>
            </w:pPr>
            <w:r>
              <w:rPr>
                <w:noProof/>
                <w:lang w:val="en-AU" w:eastAsia="en-AU"/>
              </w:rPr>
              <mc:AlternateContent>
                <mc:Choice Requires="wps">
                  <w:drawing>
                    <wp:inline distT="0" distB="0" distL="0" distR="0">
                      <wp:extent cx="341630" cy="358775"/>
                      <wp:effectExtent l="3810" t="0" r="0" b="0"/>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26.9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" filled="f" stroked="f">
                      <v:path arrowok="t"/>
                      <w10:anchorlock/>
                    </v:rect>
                  </w:pict>
                </mc:Fallback>
              </mc:AlternateContent>
            </w:r>
          </w:p>
        </w:tc>
        <w:tc>
          <w:tcPr>
            <w:tcW w:w="7661" w:type="dxa"/>
            <w:shd w:val="clear" w:color="auto" w:fill="auto"/>
          </w:tcPr>
          <w:p w:rsidR="00246B4F" w:rsidRPr="002076C6" w:rsidRDefault="00246B4F" w:rsidP="00A06A6A">
            <w:pPr>
              <w:rPr>
                <w:i/>
              </w:rPr>
            </w:pPr>
            <w:r w:rsidRPr="002076C6">
              <w:rPr>
                <w:b/>
                <w:i/>
              </w:rPr>
              <w:t xml:space="preserve">Note to Implementers: </w:t>
            </w:r>
            <w:r w:rsidRPr="002076C6">
              <w:rPr>
                <w:i/>
              </w:rPr>
              <w:t>The controlled vocabulary required by the HL7 RPS standard enables system to system communications and is not</w:t>
            </w:r>
            <w:r>
              <w:rPr>
                <w:i/>
              </w:rPr>
              <w:t xml:space="preserve"> always</w:t>
            </w:r>
            <w:r w:rsidRPr="002076C6">
              <w:rPr>
                <w:i/>
              </w:rPr>
              <w:t xml:space="preserve"> the ideal way to display concepts in a system graphical user interface (GUI).  Be cautious not to apply the technical codes in the GUI, instead use the business friendly term</w:t>
            </w:r>
            <w:r>
              <w:rPr>
                <w:i/>
              </w:rPr>
              <w:t>s that are specified in the Implementation Guide.</w:t>
            </w:r>
          </w:p>
        </w:tc>
      </w:tr>
    </w:tbl>
    <w:p w:rsidR="00246B4F" w:rsidRPr="00D0636B" w:rsidRDefault="00246B4F" w:rsidP="00246B4F">
      <w:pPr>
        <w:pStyle w:val="TextTi12"/>
        <w:ind w:left="360"/>
        <w:rPr>
          <w:highlight w:val="yellow"/>
        </w:rPr>
      </w:pPr>
    </w:p>
    <w:p w:rsidR="00246B4F" w:rsidRDefault="00246B4F" w:rsidP="00246B4F">
      <w:pPr>
        <w:pStyle w:val="TextTi12"/>
      </w:pPr>
    </w:p>
    <w:p w:rsidR="00246B4F" w:rsidRDefault="00246B4F" w:rsidP="003C2CC3">
      <w:pPr>
        <w:pStyle w:val="Heading2"/>
        <w:numPr>
          <w:ilvl w:val="1"/>
          <w:numId w:val="32"/>
        </w:numPr>
        <w:spacing w:before="113" w:after="57" w:line="280" w:lineRule="atLeast"/>
      </w:pPr>
      <w:bookmarkStart w:id="69" w:name="_Toc326636698"/>
      <w:bookmarkStart w:id="70" w:name="_Toc346061004"/>
      <w:bookmarkStart w:id="71" w:name="_Toc385433269"/>
      <w:bookmarkStart w:id="72" w:name="_Toc509494783"/>
      <w:r w:rsidRPr="00962D75">
        <w:t>OIDS and UUIDS</w:t>
      </w:r>
      <w:bookmarkEnd w:id="69"/>
      <w:bookmarkEnd w:id="70"/>
      <w:bookmarkEnd w:id="71"/>
      <w:bookmarkEnd w:id="72"/>
    </w:p>
    <w:p w:rsidR="00246B4F" w:rsidRDefault="00246B4F" w:rsidP="00246B4F">
      <w:pPr>
        <w:pStyle w:val="TextTi12"/>
      </w:pPr>
      <w:r>
        <w:t xml:space="preserve">There are two types of unique identifiers, Object Identifiers (OIDs) and Universally Unique Identifiers (UUIDs).  </w:t>
      </w:r>
    </w:p>
    <w:p w:rsidR="00246B4F" w:rsidRDefault="00246B4F" w:rsidP="003C2CC3">
      <w:pPr>
        <w:pStyle w:val="Heading3"/>
        <w:numPr>
          <w:ilvl w:val="2"/>
          <w:numId w:val="32"/>
        </w:numPr>
        <w:spacing w:before="113" w:after="57" w:line="280" w:lineRule="atLeast"/>
      </w:pPr>
      <w:bookmarkStart w:id="73" w:name="_Toc326636699"/>
      <w:bookmarkStart w:id="74" w:name="_Toc346061005"/>
      <w:bookmarkStart w:id="75" w:name="_Toc385433270"/>
      <w:bookmarkStart w:id="76" w:name="_Toc509494784"/>
      <w:r>
        <w:lastRenderedPageBreak/>
        <w:t>Object Identifiers</w:t>
      </w:r>
      <w:bookmarkEnd w:id="73"/>
      <w:bookmarkEnd w:id="74"/>
      <w:bookmarkEnd w:id="75"/>
      <w:bookmarkEnd w:id="76"/>
    </w:p>
    <w:p w:rsidR="00246B4F" w:rsidRDefault="00246B4F" w:rsidP="00246B4F">
      <w:pPr>
        <w:pStyle w:val="TextTi12"/>
      </w:pPr>
      <w:r>
        <w:t xml:space="preserve">An OID is a sequence of numbers </w:t>
      </w:r>
      <w:r w:rsidRPr="0080388C">
        <w:t>that uniquely identify</w:t>
      </w:r>
      <w:r>
        <w:t xml:space="preserve"> an object and represent a hierarchically-assigned namespace.  OIDs are formally defined using the International Telecommunications Union ASN.1 standard</w:t>
      </w:r>
      <w:r>
        <w:rPr>
          <w:rStyle w:val="FootnoteReference"/>
          <w:rFonts w:eastAsia="Trebuchet MS"/>
        </w:rPr>
        <w:footnoteReference w:id="4"/>
      </w:r>
      <w:r>
        <w:t>.  OIDS are represented as follows:</w:t>
      </w:r>
    </w:p>
    <w:p w:rsidR="00246B4F" w:rsidRDefault="00246B4F" w:rsidP="003C2CC3">
      <w:pPr>
        <w:pStyle w:val="TextTi12"/>
        <w:numPr>
          <w:ilvl w:val="0"/>
          <w:numId w:val="37"/>
        </w:numPr>
      </w:pPr>
      <w:r>
        <w:t xml:space="preserve">String of digits separated by periods: </w:t>
      </w:r>
      <w:r w:rsidRPr="00937102">
        <w:t>2.16.840.1.113883</w:t>
      </w:r>
    </w:p>
    <w:p w:rsidR="00246B4F" w:rsidRDefault="00246B4F" w:rsidP="003C2CC3">
      <w:pPr>
        <w:pStyle w:val="TextTi12"/>
        <w:numPr>
          <w:ilvl w:val="0"/>
          <w:numId w:val="37"/>
        </w:numPr>
      </w:pPr>
      <w:r>
        <w:t xml:space="preserve">list of named branches: </w:t>
      </w:r>
      <w:r w:rsidRPr="00937102">
        <w:t xml:space="preserve">{joint-iso-itu-t(2) </w:t>
      </w:r>
      <w:r>
        <w:t>country</w:t>
      </w:r>
      <w:r w:rsidRPr="00937102">
        <w:t>(16) us(840) organization(1) hl7(113883)}</w:t>
      </w:r>
    </w:p>
    <w:p w:rsidR="00246B4F" w:rsidRDefault="00246B4F" w:rsidP="00246B4F">
      <w:pPr>
        <w:pStyle w:val="TextTi12"/>
      </w:pPr>
      <w:r>
        <w:t xml:space="preserve">The current OIDS for the </w:t>
      </w:r>
      <w:r w:rsidRPr="00CF2E83">
        <w:rPr>
          <w:highlight w:val="yellow"/>
        </w:rPr>
        <w:t>IMDRF</w:t>
      </w:r>
      <w:r>
        <w:t xml:space="preserve"> include:</w:t>
      </w:r>
    </w:p>
    <w:p w:rsidR="00246B4F" w:rsidRPr="009C1D3F" w:rsidRDefault="00246B4F" w:rsidP="003C2CC3">
      <w:pPr>
        <w:pStyle w:val="TextTi12"/>
        <w:numPr>
          <w:ilvl w:val="0"/>
          <w:numId w:val="39"/>
        </w:numPr>
        <w:rPr>
          <w:highlight w:val="yellow"/>
        </w:rPr>
      </w:pPr>
      <w:r>
        <w:rPr>
          <w:highlight w:val="yellow"/>
        </w:rPr>
        <w:t>PENDING</w:t>
      </w:r>
    </w:p>
    <w:p w:rsidR="00246B4F" w:rsidRDefault="00246B4F" w:rsidP="00246B4F">
      <w:pPr>
        <w:pStyle w:val="TextTi12"/>
      </w:pPr>
      <w:r>
        <w:t>In the HL7 RPS submission, OIDs will be used to provide the codeSystem value for each element that requires a code.  Each required element with a code will indicate when an OID should be provided.  For example, the XML Snippet below illustrates the code element with a code and codeSystem:</w:t>
      </w:r>
    </w:p>
    <w:p w:rsidR="00246B4F" w:rsidRPr="006806CE" w:rsidRDefault="00246B4F" w:rsidP="00246B4F">
      <w:pPr>
        <w:pStyle w:val="TextTi12"/>
        <w:jc w:val="center"/>
      </w:pPr>
      <w:r w:rsidRPr="006806CE">
        <w:rPr>
          <w:color w:val="0000FF"/>
          <w:highlight w:val="white"/>
          <w:lang w:eastAsia="en-US"/>
        </w:rPr>
        <w:t>&lt;</w:t>
      </w:r>
      <w:r w:rsidRPr="006806CE">
        <w:rPr>
          <w:color w:val="800000"/>
          <w:highlight w:val="white"/>
          <w:lang w:eastAsia="en-US"/>
        </w:rPr>
        <w:t>code</w:t>
      </w:r>
      <w:r w:rsidRPr="006806CE">
        <w:rPr>
          <w:color w:val="FF0000"/>
          <w:highlight w:val="white"/>
          <w:lang w:eastAsia="en-US"/>
        </w:rPr>
        <w:t xml:space="preserve"> code</w:t>
      </w:r>
      <w:r w:rsidRPr="006806CE">
        <w:rPr>
          <w:color w:val="0000FF"/>
          <w:highlight w:val="white"/>
          <w:lang w:eastAsia="en-US"/>
        </w:rPr>
        <w:t>="</w:t>
      </w:r>
      <w:r w:rsidRPr="006806CE">
        <w:rPr>
          <w:color w:val="000000"/>
          <w:highlight w:val="white"/>
          <w:lang w:eastAsia="en-US"/>
        </w:rPr>
        <w:t>C101708</w:t>
      </w:r>
      <w:r w:rsidRPr="006806CE">
        <w:rPr>
          <w:color w:val="0000FF"/>
          <w:highlight w:val="white"/>
          <w:lang w:eastAsia="en-US"/>
        </w:rPr>
        <w:t>"</w:t>
      </w:r>
      <w:r w:rsidRPr="006806CE">
        <w:rPr>
          <w:color w:val="FF0000"/>
          <w:highlight w:val="white"/>
          <w:lang w:eastAsia="en-US"/>
        </w:rPr>
        <w:t xml:space="preserve"> codeSystem</w:t>
      </w:r>
      <w:r w:rsidRPr="006806CE">
        <w:rPr>
          <w:color w:val="0000FF"/>
          <w:highlight w:val="white"/>
          <w:lang w:eastAsia="en-US"/>
        </w:rPr>
        <w:t>="</w:t>
      </w:r>
      <w:r w:rsidRPr="006806CE">
        <w:rPr>
          <w:color w:val="000000"/>
          <w:highlight w:val="white"/>
          <w:lang w:eastAsia="en-US"/>
        </w:rPr>
        <w:t>2.16.840.1.113883.3.26.1.1</w:t>
      </w:r>
      <w:r w:rsidRPr="006806CE">
        <w:rPr>
          <w:color w:val="0000FF"/>
          <w:highlight w:val="white"/>
          <w:lang w:eastAsia="en-US"/>
        </w:rPr>
        <w:t>"/&gt;</w:t>
      </w:r>
    </w:p>
    <w:p w:rsidR="00246B4F" w:rsidRDefault="00246B4F" w:rsidP="003C2CC3">
      <w:pPr>
        <w:pStyle w:val="Heading3"/>
        <w:numPr>
          <w:ilvl w:val="2"/>
          <w:numId w:val="32"/>
        </w:numPr>
        <w:spacing w:before="113" w:after="57" w:line="280" w:lineRule="atLeast"/>
      </w:pPr>
      <w:bookmarkStart w:id="77" w:name="_Toc326636700"/>
      <w:bookmarkStart w:id="78" w:name="_Toc346061006"/>
      <w:bookmarkStart w:id="79" w:name="_Toc385433271"/>
      <w:bookmarkStart w:id="80" w:name="_Toc509494785"/>
      <w:r>
        <w:t>Universally Unique Identifiers</w:t>
      </w:r>
      <w:bookmarkEnd w:id="77"/>
      <w:bookmarkEnd w:id="78"/>
      <w:bookmarkEnd w:id="79"/>
      <w:bookmarkEnd w:id="80"/>
    </w:p>
    <w:p w:rsidR="00246B4F" w:rsidRDefault="00246B4F" w:rsidP="00246B4F">
      <w:pPr>
        <w:pStyle w:val="TextTi12"/>
      </w:pPr>
      <w:r>
        <w:t xml:space="preserve">A UUID is a </w:t>
      </w:r>
      <w:r w:rsidRPr="0080388C">
        <w:t>hexadecimal number</w:t>
      </w:r>
      <w:r>
        <w:t xml:space="preserve"> in the form of 8-4-4-4-12, including 32 digits and 4 hyphens.</w:t>
      </w:r>
      <w:r>
        <w:rPr>
          <w:rStyle w:val="FootnoteReference"/>
          <w:rFonts w:eastAsia="Trebuchet MS"/>
        </w:rPr>
        <w:footnoteReference w:id="5"/>
      </w:r>
      <w:r>
        <w:t xml:space="preserve">  UUIDs are formally defined by ISO/IEC 11578:1996 and ITU-T Rec X.667 | ISO/IEC 9834-8:2005.  UUIDs are represented as follows:</w:t>
      </w:r>
    </w:p>
    <w:p w:rsidR="00246B4F" w:rsidRDefault="00246B4F" w:rsidP="003C2CC3">
      <w:pPr>
        <w:pStyle w:val="TextTi12"/>
        <w:numPr>
          <w:ilvl w:val="0"/>
          <w:numId w:val="38"/>
        </w:numPr>
      </w:pPr>
      <w:r>
        <w:t>String of digits separated by hyphens: 36589652-7894-6589-3256-321852697531</w:t>
      </w:r>
    </w:p>
    <w:p w:rsidR="00246B4F" w:rsidRDefault="00246B4F" w:rsidP="00246B4F">
      <w:pPr>
        <w:pStyle w:val="TextTi12"/>
      </w:pPr>
      <w:r>
        <w:t xml:space="preserve">In the HL7 RPS Submission, UUIDs will be used for any instance identifier root attribute value.  Each required element with an identifier (e.g., id or code) will indicate when a UUID should be provided.  For example, the XML Snippet below illustrates the id@root attribute for the RPS Submission: </w:t>
      </w:r>
    </w:p>
    <w:p w:rsidR="00246B4F" w:rsidRPr="002D4DEC" w:rsidRDefault="00246B4F" w:rsidP="00246B4F">
      <w:pPr>
        <w:pStyle w:val="TextTi12"/>
        <w:jc w:val="center"/>
      </w:pPr>
      <w:r w:rsidRPr="006806CE">
        <w:rPr>
          <w:color w:val="0000FF"/>
          <w:highlight w:val="white"/>
          <w:lang w:eastAsia="en-US"/>
        </w:rPr>
        <w:t>&lt;</w:t>
      </w:r>
      <w:r w:rsidRPr="006806CE">
        <w:rPr>
          <w:color w:val="800000"/>
          <w:highlight w:val="white"/>
          <w:lang w:eastAsia="en-US"/>
        </w:rPr>
        <w:t>id</w:t>
      </w:r>
      <w:r w:rsidRPr="006806CE">
        <w:rPr>
          <w:color w:val="FF0000"/>
          <w:highlight w:val="white"/>
          <w:lang w:eastAsia="en-US"/>
        </w:rPr>
        <w:t xml:space="preserve"> root</w:t>
      </w:r>
      <w:r w:rsidRPr="006806CE">
        <w:rPr>
          <w:color w:val="0000FF"/>
          <w:highlight w:val="white"/>
          <w:lang w:eastAsia="en-US"/>
        </w:rPr>
        <w:t>="</w:t>
      </w:r>
      <w:r>
        <w:t>e48f95a8-c34f-4a3f-8664-fcd1dc6f9493</w:t>
      </w:r>
      <w:r w:rsidRPr="006806CE">
        <w:rPr>
          <w:color w:val="0000FF"/>
          <w:highlight w:val="white"/>
          <w:lang w:eastAsia="en-US"/>
        </w:rPr>
        <w:t>"/&gt;</w:t>
      </w:r>
    </w:p>
    <w:p w:rsidR="00246B4F" w:rsidRPr="00C323A4" w:rsidRDefault="00246B4F" w:rsidP="00246B4F">
      <w:r>
        <w:t>The use of UUIDs enables for the objects to be uniquely identified in a central repository (e.g., database) of submission unit contents from all submitters.  If UUIDs are not used, the content and objects may be incorrectly identified and used in the receiving system.</w:t>
      </w:r>
    </w:p>
    <w:p w:rsidR="00246B4F" w:rsidRPr="006806CE" w:rsidRDefault="00246B4F" w:rsidP="00246B4F">
      <w:pPr>
        <w:pStyle w:val="TextTi12"/>
        <w:jc w:val="center"/>
      </w:pPr>
    </w:p>
    <w:p w:rsidR="00246B4F" w:rsidRPr="00962D75" w:rsidRDefault="00246B4F" w:rsidP="003C2CC3">
      <w:pPr>
        <w:pStyle w:val="Heading2"/>
        <w:numPr>
          <w:ilvl w:val="1"/>
          <w:numId w:val="32"/>
        </w:numPr>
        <w:spacing w:before="113" w:after="57" w:line="280" w:lineRule="atLeast"/>
      </w:pPr>
      <w:bookmarkStart w:id="81" w:name="_Toc346061007"/>
      <w:bookmarkStart w:id="82" w:name="_Toc385433272"/>
      <w:bookmarkStart w:id="83" w:name="_Toc509494786"/>
      <w:r w:rsidRPr="00962D75">
        <w:t>Data Types</w:t>
      </w:r>
      <w:bookmarkEnd w:id="81"/>
      <w:bookmarkEnd w:id="82"/>
      <w:bookmarkEnd w:id="83"/>
    </w:p>
    <w:p w:rsidR="00246B4F" w:rsidRDefault="00246B4F" w:rsidP="00246B4F">
      <w:pPr>
        <w:jc w:val="both"/>
      </w:pPr>
      <w:r w:rsidRPr="00962D75">
        <w:t xml:space="preserve">Data Types are another essential component of </w:t>
      </w:r>
      <w:r>
        <w:t>the HL7 RPS specification.  In order to provide all of the information required in the XML message, the data types are represented as elements and attributes.  The data type for the elements and attributes are as follows:</w:t>
      </w:r>
    </w:p>
    <w:p w:rsidR="00246B4F" w:rsidRDefault="00246B4F" w:rsidP="003C2CC3">
      <w:pPr>
        <w:numPr>
          <w:ilvl w:val="0"/>
          <w:numId w:val="38"/>
        </w:numPr>
        <w:spacing w:line="280" w:lineRule="atLeast"/>
        <w:jc w:val="both"/>
      </w:pPr>
      <w:r>
        <w:lastRenderedPageBreak/>
        <w:t>Alpha – allowing only alpha characters to be used (e.g., FDA product code “IRT”)</w:t>
      </w:r>
    </w:p>
    <w:p w:rsidR="00246B4F" w:rsidRDefault="00246B4F" w:rsidP="003C2CC3">
      <w:pPr>
        <w:numPr>
          <w:ilvl w:val="0"/>
          <w:numId w:val="38"/>
        </w:numPr>
        <w:spacing w:line="280" w:lineRule="atLeast"/>
        <w:jc w:val="both"/>
      </w:pPr>
      <w:r>
        <w:t>Alphanumeric – allowing alpha, numeric and special characters</w:t>
      </w:r>
      <w:r>
        <w:rPr>
          <w:rStyle w:val="FootnoteReference"/>
          <w:rFonts w:eastAsia="Trebuchet MS"/>
        </w:rPr>
        <w:footnoteReference w:id="6"/>
      </w:r>
      <w:r>
        <w:t xml:space="preserve"> to be used in a string.  XML should follow W3C standards for alphanumeric values.</w:t>
      </w:r>
    </w:p>
    <w:p w:rsidR="00246B4F" w:rsidRDefault="00246B4F" w:rsidP="003C2CC3">
      <w:pPr>
        <w:numPr>
          <w:ilvl w:val="0"/>
          <w:numId w:val="38"/>
        </w:numPr>
        <w:spacing w:line="280" w:lineRule="atLeast"/>
        <w:jc w:val="both"/>
      </w:pPr>
      <w:r>
        <w:t>Numeric – only allows numeric characters (e.g., 0 through 9.E+-) to be used in a string for integers and real numbers.</w:t>
      </w:r>
    </w:p>
    <w:p w:rsidR="00246B4F" w:rsidRDefault="00246B4F" w:rsidP="003C2CC3">
      <w:pPr>
        <w:numPr>
          <w:ilvl w:val="0"/>
          <w:numId w:val="38"/>
        </w:numPr>
        <w:spacing w:line="280" w:lineRule="atLeast"/>
        <w:jc w:val="both"/>
      </w:pPr>
      <w:r>
        <w:t>Boolean: allows a true or false value to be provided.</w:t>
      </w:r>
    </w:p>
    <w:p w:rsidR="00246B4F" w:rsidRDefault="00246B4F" w:rsidP="003C2CC3">
      <w:pPr>
        <w:numPr>
          <w:ilvl w:val="0"/>
          <w:numId w:val="38"/>
        </w:numPr>
        <w:spacing w:line="280" w:lineRule="atLeast"/>
        <w:jc w:val="both"/>
      </w:pPr>
      <w:proofErr w:type="gramStart"/>
      <w:r>
        <w:t>nullFlavors</w:t>
      </w:r>
      <w:proofErr w:type="gramEnd"/>
      <w:r>
        <w:t>: these are used when required values need to be left blank.  Null favors are based on HL7 Messaging standard, and constraints will be mentioned for each XML element.</w:t>
      </w:r>
      <w:r>
        <w:rPr>
          <w:rStyle w:val="FootnoteReference"/>
          <w:rFonts w:eastAsia="Trebuchet MS"/>
        </w:rPr>
        <w:footnoteReference w:id="7"/>
      </w:r>
      <w:r>
        <w:t xml:space="preserve"> </w:t>
      </w:r>
    </w:p>
    <w:p w:rsidR="00246B4F" w:rsidRPr="00CD30B0" w:rsidRDefault="00246B4F" w:rsidP="00246B4F">
      <w:pPr>
        <w:pStyle w:val="TextTi12"/>
      </w:pPr>
    </w:p>
    <w:p w:rsidR="00246B4F" w:rsidRDefault="00246B4F" w:rsidP="003C2CC3">
      <w:pPr>
        <w:pStyle w:val="Heading2"/>
        <w:numPr>
          <w:ilvl w:val="1"/>
          <w:numId w:val="32"/>
        </w:numPr>
        <w:spacing w:before="113" w:after="57" w:line="280" w:lineRule="atLeast"/>
      </w:pPr>
      <w:bookmarkStart w:id="84" w:name="_Toc346061008"/>
      <w:r>
        <w:t xml:space="preserve"> </w:t>
      </w:r>
      <w:bookmarkStart w:id="85" w:name="_Toc385433273"/>
      <w:bookmarkStart w:id="86" w:name="_Toc509494787"/>
      <w:r>
        <w:t>HL7 RPS XML Schema</w:t>
      </w:r>
      <w:bookmarkEnd w:id="84"/>
      <w:bookmarkEnd w:id="85"/>
      <w:bookmarkEnd w:id="86"/>
    </w:p>
    <w:p w:rsidR="00246B4F" w:rsidRDefault="00246B4F" w:rsidP="00246B4F">
      <w:pPr>
        <w:pStyle w:val="TextTi12"/>
      </w:pPr>
      <w:r>
        <w:t>This section will outline the required schema files for the RPS Message.</w:t>
      </w:r>
      <w:r>
        <w:rPr>
          <w:rStyle w:val="FootnoteReference"/>
          <w:rFonts w:eastAsia="Trebuchet MS"/>
        </w:rPr>
        <w:footnoteReference w:id="8"/>
      </w:r>
      <w:r>
        <w:t xml:space="preserve">  The schemas are organized by category and sub-categories in the table below.  </w:t>
      </w:r>
    </w:p>
    <w:p w:rsidR="00246B4F" w:rsidRPr="000E732D" w:rsidRDefault="00246B4F" w:rsidP="00246B4F">
      <w:pPr>
        <w:pStyle w:val="TextTi12"/>
        <w:rPr>
          <w:i/>
          <w:color w:val="0000FF"/>
        </w:rPr>
      </w:pPr>
      <w:r w:rsidRPr="000E732D">
        <w:rPr>
          <w:i/>
          <w:color w:val="0000FF"/>
        </w:rPr>
        <w:t>NOTE: The schemas below have been flattened and provided as a separate file for IMDRF Beta Testing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078"/>
        <w:gridCol w:w="3037"/>
        <w:gridCol w:w="3333"/>
      </w:tblGrid>
      <w:tr w:rsidR="00246B4F" w:rsidTr="00A06A6A">
        <w:trPr>
          <w:cantSplit/>
          <w:tblHeader/>
        </w:trPr>
        <w:tc>
          <w:tcPr>
            <w:tcW w:w="408" w:type="dxa"/>
            <w:shd w:val="clear" w:color="auto" w:fill="808080"/>
          </w:tcPr>
          <w:p w:rsidR="00246B4F" w:rsidRPr="00452D92" w:rsidRDefault="00246B4F" w:rsidP="00A06A6A">
            <w:pPr>
              <w:pStyle w:val="TextTi12"/>
              <w:rPr>
                <w:b/>
                <w:color w:val="FFFFFF"/>
              </w:rPr>
            </w:pPr>
          </w:p>
        </w:tc>
        <w:tc>
          <w:tcPr>
            <w:tcW w:w="2078" w:type="dxa"/>
            <w:tcBorders>
              <w:right w:val="single" w:sz="36" w:space="0" w:color="auto"/>
            </w:tcBorders>
            <w:shd w:val="clear" w:color="auto" w:fill="808080"/>
          </w:tcPr>
          <w:p w:rsidR="00246B4F" w:rsidRPr="00452D92" w:rsidRDefault="00246B4F" w:rsidP="00A06A6A">
            <w:pPr>
              <w:pStyle w:val="TextTi12"/>
              <w:rPr>
                <w:b/>
                <w:color w:val="FFFFFF"/>
              </w:rPr>
            </w:pPr>
            <w:r w:rsidRPr="00452D92">
              <w:rPr>
                <w:b/>
                <w:color w:val="FFFFFF"/>
              </w:rPr>
              <w:t>Major Category</w:t>
            </w:r>
          </w:p>
        </w:tc>
        <w:tc>
          <w:tcPr>
            <w:tcW w:w="6370" w:type="dxa"/>
            <w:gridSpan w:val="2"/>
            <w:tcBorders>
              <w:left w:val="single" w:sz="36" w:space="0" w:color="auto"/>
              <w:bottom w:val="single" w:sz="4" w:space="0" w:color="auto"/>
            </w:tcBorders>
            <w:shd w:val="clear" w:color="auto" w:fill="808080"/>
            <w:vAlign w:val="center"/>
          </w:tcPr>
          <w:p w:rsidR="00246B4F" w:rsidRPr="003A119B" w:rsidRDefault="00246B4F" w:rsidP="00A06A6A">
            <w:pPr>
              <w:pStyle w:val="TextTi12"/>
              <w:jc w:val="center"/>
              <w:rPr>
                <w:b/>
                <w:color w:val="FFFFFF"/>
              </w:rPr>
            </w:pPr>
            <w:r w:rsidRPr="003A119B">
              <w:rPr>
                <w:b/>
                <w:color w:val="FFFFFF"/>
              </w:rPr>
              <w:t>Schema Files</w:t>
            </w:r>
          </w:p>
        </w:tc>
      </w:tr>
      <w:tr w:rsidR="00246B4F" w:rsidTr="00A06A6A">
        <w:trPr>
          <w:cantSplit/>
          <w:trHeight w:val="1772"/>
        </w:trPr>
        <w:tc>
          <w:tcPr>
            <w:tcW w:w="408" w:type="dxa"/>
            <w:shd w:val="clear" w:color="auto" w:fill="auto"/>
          </w:tcPr>
          <w:p w:rsidR="00246B4F" w:rsidRDefault="00246B4F" w:rsidP="00A06A6A">
            <w:pPr>
              <w:pStyle w:val="TextTi12"/>
            </w:pPr>
            <w:r>
              <w:t>1</w:t>
            </w:r>
          </w:p>
        </w:tc>
        <w:tc>
          <w:tcPr>
            <w:tcW w:w="2078" w:type="dxa"/>
            <w:tcBorders>
              <w:right w:val="single" w:sz="36" w:space="0" w:color="auto"/>
            </w:tcBorders>
            <w:shd w:val="clear" w:color="auto" w:fill="auto"/>
          </w:tcPr>
          <w:p w:rsidR="00246B4F" w:rsidRPr="00452D92" w:rsidRDefault="00246B4F" w:rsidP="00A06A6A">
            <w:pPr>
              <w:pStyle w:val="TextTi12"/>
              <w:jc w:val="left"/>
              <w:rPr>
                <w:b/>
              </w:rPr>
            </w:pPr>
            <w:r w:rsidRPr="00452D92">
              <w:rPr>
                <w:b/>
              </w:rPr>
              <w:t>Core Schemas:</w:t>
            </w:r>
          </w:p>
          <w:p w:rsidR="00246B4F" w:rsidRDefault="00246B4F" w:rsidP="00A06A6A">
            <w:pPr>
              <w:pStyle w:val="TextTi12"/>
              <w:jc w:val="left"/>
            </w:pPr>
            <w:r>
              <w:t>A common schema set for all HL7 v3 messages</w:t>
            </w:r>
          </w:p>
        </w:tc>
        <w:tc>
          <w:tcPr>
            <w:tcW w:w="3037" w:type="dxa"/>
            <w:tcBorders>
              <w:left w:val="single" w:sz="36" w:space="0" w:color="auto"/>
              <w:bottom w:val="single" w:sz="4" w:space="0" w:color="auto"/>
              <w:right w:val="nil"/>
            </w:tcBorders>
            <w:shd w:val="clear" w:color="auto" w:fill="auto"/>
          </w:tcPr>
          <w:p w:rsidR="00246B4F" w:rsidRPr="003A119B" w:rsidRDefault="00246B4F" w:rsidP="00A06A6A">
            <w:r w:rsidRPr="003A119B">
              <w:t>infrastructureRoot-r2.xsd</w:t>
            </w:r>
          </w:p>
          <w:p w:rsidR="00246B4F" w:rsidRPr="003A119B" w:rsidRDefault="00246B4F" w:rsidP="00A06A6A">
            <w:r w:rsidRPr="003A119B">
              <w:t>voc-r2.xsd</w:t>
            </w:r>
          </w:p>
          <w:p w:rsidR="00246B4F" w:rsidRPr="003A119B" w:rsidRDefault="00246B4F" w:rsidP="00A06A6A">
            <w:r w:rsidRPr="003A119B">
              <w:t>datatypes-rX-cs.xsd</w:t>
            </w:r>
          </w:p>
          <w:p w:rsidR="00246B4F" w:rsidRPr="003A119B" w:rsidRDefault="00246B4F" w:rsidP="00A06A6A">
            <w:r w:rsidRPr="003A119B">
              <w:t>iso-21090</w:t>
            </w:r>
            <w:r w:rsidRPr="003A119B">
              <w:softHyphen/>
              <w:t>hl7-r2_datatypes.xsd</w:t>
            </w:r>
          </w:p>
        </w:tc>
        <w:tc>
          <w:tcPr>
            <w:tcW w:w="3333" w:type="dxa"/>
            <w:tcBorders>
              <w:left w:val="nil"/>
              <w:bottom w:val="single" w:sz="4" w:space="0" w:color="auto"/>
            </w:tcBorders>
            <w:shd w:val="clear" w:color="auto" w:fill="auto"/>
          </w:tcPr>
          <w:p w:rsidR="00246B4F" w:rsidRPr="003A119B" w:rsidRDefault="00246B4F" w:rsidP="00A06A6A">
            <w:r w:rsidRPr="003A119B">
              <w:t>Referenced by core schema files:</w:t>
            </w:r>
          </w:p>
          <w:p w:rsidR="00246B4F" w:rsidRPr="003A119B" w:rsidRDefault="00246B4F" w:rsidP="00A06A6A">
            <w:r w:rsidRPr="003A119B">
              <w:t>infrastructureRoot.xsd</w:t>
            </w:r>
          </w:p>
          <w:p w:rsidR="00246B4F" w:rsidRPr="003A119B" w:rsidRDefault="00246B4F" w:rsidP="00A06A6A">
            <w:r w:rsidRPr="003A119B">
              <w:t>datatypes.xsd</w:t>
            </w:r>
          </w:p>
          <w:p w:rsidR="00246B4F" w:rsidRPr="003A119B" w:rsidRDefault="00246B4F" w:rsidP="00A06A6A">
            <w:r w:rsidRPr="003A119B">
              <w:t>datatypes-base.xsd</w:t>
            </w:r>
          </w:p>
          <w:p w:rsidR="00246B4F" w:rsidRPr="003A119B" w:rsidRDefault="00246B4F" w:rsidP="00A06A6A">
            <w:r w:rsidRPr="003A119B">
              <w:t>NarrativeBlock.xsd</w:t>
            </w:r>
          </w:p>
          <w:p w:rsidR="00246B4F" w:rsidRPr="003A119B" w:rsidRDefault="00246B4F" w:rsidP="00A06A6A">
            <w:r w:rsidRPr="003A119B">
              <w:t>voc.xsd</w:t>
            </w:r>
          </w:p>
        </w:tc>
      </w:tr>
      <w:tr w:rsidR="00246B4F" w:rsidTr="00A06A6A">
        <w:trPr>
          <w:cantSplit/>
        </w:trPr>
        <w:tc>
          <w:tcPr>
            <w:tcW w:w="408" w:type="dxa"/>
            <w:shd w:val="clear" w:color="auto" w:fill="auto"/>
          </w:tcPr>
          <w:p w:rsidR="00246B4F" w:rsidRDefault="00246B4F" w:rsidP="00A06A6A">
            <w:pPr>
              <w:pStyle w:val="TextTi12"/>
            </w:pPr>
            <w:r>
              <w:t>2</w:t>
            </w:r>
          </w:p>
        </w:tc>
        <w:tc>
          <w:tcPr>
            <w:tcW w:w="2078" w:type="dxa"/>
            <w:tcBorders>
              <w:right w:val="single" w:sz="36" w:space="0" w:color="auto"/>
            </w:tcBorders>
            <w:shd w:val="clear" w:color="auto" w:fill="auto"/>
          </w:tcPr>
          <w:p w:rsidR="00246B4F" w:rsidRPr="00452D92" w:rsidRDefault="00246B4F" w:rsidP="00A06A6A">
            <w:pPr>
              <w:pStyle w:val="TextTi12"/>
              <w:jc w:val="left"/>
              <w:rPr>
                <w:b/>
              </w:rPr>
            </w:pPr>
            <w:r w:rsidRPr="00452D92">
              <w:rPr>
                <w:b/>
              </w:rPr>
              <w:t>RPS Schema:</w:t>
            </w:r>
          </w:p>
          <w:p w:rsidR="00246B4F" w:rsidRDefault="00246B4F" w:rsidP="00A06A6A">
            <w:pPr>
              <w:pStyle w:val="TextTi12"/>
              <w:jc w:val="left"/>
            </w:pPr>
            <w:r>
              <w:t>A schema set for the RPS compliant message</w:t>
            </w:r>
          </w:p>
        </w:tc>
        <w:tc>
          <w:tcPr>
            <w:tcW w:w="3037" w:type="dxa"/>
            <w:tcBorders>
              <w:left w:val="single" w:sz="36" w:space="0" w:color="auto"/>
              <w:bottom w:val="single" w:sz="4" w:space="0" w:color="auto"/>
              <w:right w:val="nil"/>
            </w:tcBorders>
            <w:shd w:val="clear" w:color="auto" w:fill="auto"/>
          </w:tcPr>
          <w:p w:rsidR="00246B4F" w:rsidRPr="00452D92" w:rsidRDefault="00246B4F" w:rsidP="00A06A6A">
            <w:pPr>
              <w:rPr>
                <w:b/>
              </w:rPr>
            </w:pPr>
            <w:r w:rsidRPr="00452D92">
              <w:rPr>
                <w:b/>
              </w:rPr>
              <w:t>Interactions:</w:t>
            </w:r>
          </w:p>
          <w:p w:rsidR="00246B4F" w:rsidRDefault="00246B4F" w:rsidP="00A06A6A">
            <w:r>
              <w:t>PORP_IN000001UV01.xsd</w:t>
            </w:r>
          </w:p>
          <w:p w:rsidR="00246B4F" w:rsidRDefault="00246B4F" w:rsidP="00A06A6A"/>
          <w:p w:rsidR="00246B4F" w:rsidRPr="00452D92" w:rsidRDefault="00246B4F" w:rsidP="00A06A6A">
            <w:pPr>
              <w:rPr>
                <w:b/>
              </w:rPr>
            </w:pPr>
            <w:r w:rsidRPr="00452D92">
              <w:rPr>
                <w:b/>
              </w:rPr>
              <w:t>Message Type:</w:t>
            </w:r>
          </w:p>
          <w:p w:rsidR="00246B4F" w:rsidRDefault="00246B4F" w:rsidP="00A06A6A">
            <w:r>
              <w:t>PORP_</w:t>
            </w:r>
            <w:r w:rsidRPr="00AD770A">
              <w:t>MT000001UV01.</w:t>
            </w:r>
            <w:r>
              <w:t xml:space="preserve">xsd </w:t>
            </w:r>
          </w:p>
          <w:p w:rsidR="00246B4F" w:rsidRDefault="00246B4F" w:rsidP="00A06A6A"/>
          <w:p w:rsidR="00246B4F" w:rsidRDefault="00246B4F" w:rsidP="00A06A6A">
            <w:pPr>
              <w:pStyle w:val="TextTi12"/>
            </w:pPr>
          </w:p>
        </w:tc>
        <w:tc>
          <w:tcPr>
            <w:tcW w:w="3333" w:type="dxa"/>
            <w:tcBorders>
              <w:left w:val="nil"/>
              <w:bottom w:val="single" w:sz="4" w:space="0" w:color="auto"/>
            </w:tcBorders>
            <w:shd w:val="clear" w:color="auto" w:fill="auto"/>
          </w:tcPr>
          <w:p w:rsidR="00246B4F" w:rsidRPr="00452D92" w:rsidRDefault="00246B4F" w:rsidP="00A06A6A">
            <w:pPr>
              <w:rPr>
                <w:b/>
              </w:rPr>
            </w:pPr>
            <w:r w:rsidRPr="00452D92">
              <w:rPr>
                <w:b/>
              </w:rPr>
              <w:t>Control Act:</w:t>
            </w:r>
          </w:p>
          <w:p w:rsidR="00246B4F" w:rsidRDefault="00246B4F" w:rsidP="00A06A6A">
            <w:r>
              <w:t>MCAI_MT700201UV01.xsd</w:t>
            </w:r>
          </w:p>
          <w:p w:rsidR="00246B4F" w:rsidRDefault="00246B4F" w:rsidP="00A06A6A">
            <w:r>
              <w:t>MCAI_MT900001UV01.xsd</w:t>
            </w:r>
          </w:p>
          <w:p w:rsidR="00246B4F" w:rsidRDefault="00246B4F" w:rsidP="00A06A6A"/>
          <w:p w:rsidR="00246B4F" w:rsidRDefault="00246B4F" w:rsidP="00A06A6A">
            <w:r w:rsidRPr="00452D92">
              <w:rPr>
                <w:b/>
              </w:rPr>
              <w:t>Transmission</w:t>
            </w:r>
            <w:r>
              <w:t>:</w:t>
            </w:r>
          </w:p>
          <w:p w:rsidR="00246B4F" w:rsidRDefault="00246B4F" w:rsidP="00A06A6A">
            <w:r>
              <w:t>MCCI_MT0001000UV01.xsd</w:t>
            </w:r>
          </w:p>
          <w:p w:rsidR="00246B4F" w:rsidRDefault="00246B4F" w:rsidP="00A06A6A"/>
        </w:tc>
      </w:tr>
    </w:tbl>
    <w:p w:rsidR="00246B4F" w:rsidRDefault="00246B4F" w:rsidP="00246B4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078"/>
        <w:gridCol w:w="3037"/>
        <w:gridCol w:w="3333"/>
      </w:tblGrid>
      <w:tr w:rsidR="00246B4F" w:rsidTr="00A06A6A">
        <w:trPr>
          <w:cantSplit/>
          <w:tblHeader/>
        </w:trPr>
        <w:tc>
          <w:tcPr>
            <w:tcW w:w="408" w:type="dxa"/>
            <w:shd w:val="clear" w:color="auto" w:fill="808080"/>
          </w:tcPr>
          <w:p w:rsidR="00246B4F" w:rsidRDefault="00246B4F" w:rsidP="00A06A6A">
            <w:pPr>
              <w:pStyle w:val="TextTi12"/>
            </w:pPr>
          </w:p>
        </w:tc>
        <w:tc>
          <w:tcPr>
            <w:tcW w:w="2078" w:type="dxa"/>
            <w:tcBorders>
              <w:right w:val="single" w:sz="36" w:space="0" w:color="auto"/>
            </w:tcBorders>
            <w:shd w:val="clear" w:color="auto" w:fill="808080"/>
          </w:tcPr>
          <w:p w:rsidR="00246B4F" w:rsidRDefault="00246B4F" w:rsidP="00A06A6A">
            <w:pPr>
              <w:pStyle w:val="TextTi12"/>
            </w:pPr>
          </w:p>
        </w:tc>
        <w:tc>
          <w:tcPr>
            <w:tcW w:w="6370" w:type="dxa"/>
            <w:gridSpan w:val="2"/>
            <w:tcBorders>
              <w:left w:val="single" w:sz="36" w:space="0" w:color="auto"/>
            </w:tcBorders>
            <w:shd w:val="clear" w:color="auto" w:fill="808080"/>
            <w:vAlign w:val="center"/>
          </w:tcPr>
          <w:p w:rsidR="00246B4F" w:rsidRPr="00452D92" w:rsidRDefault="00246B4F" w:rsidP="00A06A6A">
            <w:pPr>
              <w:jc w:val="center"/>
              <w:rPr>
                <w:b/>
              </w:rPr>
            </w:pPr>
            <w:r w:rsidRPr="00452D92">
              <w:rPr>
                <w:b/>
                <w:color w:val="FFFFFF"/>
              </w:rPr>
              <w:t>Referenced Schema Files</w:t>
            </w:r>
          </w:p>
        </w:tc>
      </w:tr>
      <w:tr w:rsidR="00246B4F" w:rsidTr="00A06A6A">
        <w:trPr>
          <w:cantSplit/>
        </w:trPr>
        <w:tc>
          <w:tcPr>
            <w:tcW w:w="408" w:type="dxa"/>
            <w:shd w:val="clear" w:color="auto" w:fill="auto"/>
          </w:tcPr>
          <w:p w:rsidR="00246B4F" w:rsidRDefault="00246B4F" w:rsidP="00A06A6A">
            <w:pPr>
              <w:pStyle w:val="TextTi12"/>
            </w:pPr>
            <w:r>
              <w:t>3</w:t>
            </w:r>
          </w:p>
        </w:tc>
        <w:tc>
          <w:tcPr>
            <w:tcW w:w="2078" w:type="dxa"/>
            <w:tcBorders>
              <w:right w:val="single" w:sz="36" w:space="0" w:color="auto"/>
            </w:tcBorders>
            <w:shd w:val="clear" w:color="auto" w:fill="auto"/>
          </w:tcPr>
          <w:p w:rsidR="00246B4F" w:rsidRPr="00452D92" w:rsidRDefault="00246B4F" w:rsidP="00A06A6A">
            <w:pPr>
              <w:pStyle w:val="TextTi12"/>
              <w:jc w:val="left"/>
              <w:rPr>
                <w:b/>
              </w:rPr>
            </w:pPr>
            <w:r w:rsidRPr="00452D92">
              <w:rPr>
                <w:b/>
              </w:rPr>
              <w:t>Common Product Model Schema:</w:t>
            </w:r>
          </w:p>
          <w:p w:rsidR="00246B4F" w:rsidRDefault="00246B4F" w:rsidP="00A06A6A">
            <w:pPr>
              <w:pStyle w:val="TextTi12"/>
              <w:jc w:val="left"/>
            </w:pPr>
            <w:r>
              <w:t>The Common Product Model schemas referenced by the RPS Schemas.</w:t>
            </w:r>
          </w:p>
        </w:tc>
        <w:tc>
          <w:tcPr>
            <w:tcW w:w="3037" w:type="dxa"/>
            <w:tcBorders>
              <w:left w:val="single" w:sz="36" w:space="0" w:color="auto"/>
              <w:bottom w:val="single" w:sz="4" w:space="0" w:color="auto"/>
              <w:right w:val="nil"/>
            </w:tcBorders>
            <w:shd w:val="clear" w:color="auto" w:fill="auto"/>
          </w:tcPr>
          <w:p w:rsidR="00246B4F" w:rsidRPr="00BE000F" w:rsidRDefault="00246B4F" w:rsidP="00A06A6A">
            <w:r w:rsidRPr="00BE000F">
              <w:t>POCP_MT010100UV.xsd</w:t>
            </w:r>
          </w:p>
          <w:p w:rsidR="00246B4F" w:rsidRPr="00BE000F" w:rsidRDefault="00246B4F" w:rsidP="00A06A6A">
            <w:r w:rsidRPr="00BE000F">
              <w:t>POCP_MT010200UV.xsd</w:t>
            </w:r>
          </w:p>
          <w:p w:rsidR="00246B4F" w:rsidRPr="00BE000F" w:rsidRDefault="00246B4F" w:rsidP="00A06A6A">
            <w:r w:rsidRPr="00BE000F">
              <w:t>POCP_MT010300UV.xsd</w:t>
            </w:r>
          </w:p>
          <w:p w:rsidR="00246B4F" w:rsidRPr="00BE000F" w:rsidRDefault="00246B4F" w:rsidP="00A06A6A">
            <w:r w:rsidRPr="00BE000F">
              <w:t>POCP_MT010400UV.xsd</w:t>
            </w:r>
          </w:p>
          <w:p w:rsidR="00246B4F" w:rsidRPr="00BE000F" w:rsidRDefault="00246B4F" w:rsidP="00A06A6A">
            <w:r w:rsidRPr="00BE000F">
              <w:t>POCP_MT010600UV.xsd</w:t>
            </w:r>
          </w:p>
          <w:p w:rsidR="00246B4F" w:rsidRPr="00BE000F" w:rsidRDefault="00246B4F" w:rsidP="00A06A6A">
            <w:r w:rsidRPr="00BE000F">
              <w:t>POCP_MT020100UV.xsd</w:t>
            </w:r>
          </w:p>
          <w:p w:rsidR="00246B4F" w:rsidRPr="00BE000F" w:rsidRDefault="00246B4F" w:rsidP="00A06A6A">
            <w:r w:rsidRPr="00BE000F">
              <w:t>POCP_MT020200UV.xsd</w:t>
            </w:r>
          </w:p>
          <w:p w:rsidR="00246B4F" w:rsidRPr="00BE000F" w:rsidRDefault="00246B4F" w:rsidP="00A06A6A">
            <w:r w:rsidRPr="00BE000F">
              <w:t>POCP_MT030100UV.xsd</w:t>
            </w:r>
          </w:p>
          <w:p w:rsidR="00246B4F" w:rsidRPr="00BE000F" w:rsidRDefault="00246B4F" w:rsidP="00A06A6A">
            <w:r w:rsidRPr="00BE000F">
              <w:t>POCP_MT030200UV.xsd</w:t>
            </w:r>
          </w:p>
          <w:p w:rsidR="00246B4F" w:rsidRPr="00BE000F" w:rsidRDefault="00246B4F" w:rsidP="00A06A6A">
            <w:r w:rsidRPr="00BE000F">
              <w:t>POCP_MT030300UV.xsd</w:t>
            </w:r>
          </w:p>
          <w:p w:rsidR="00246B4F" w:rsidRPr="00BE000F" w:rsidRDefault="00246B4F" w:rsidP="00A06A6A">
            <w:r w:rsidRPr="00BE000F">
              <w:t>POCP_MT040100UV.xsd</w:t>
            </w:r>
          </w:p>
          <w:p w:rsidR="00246B4F" w:rsidRPr="00BE000F" w:rsidRDefault="00246B4F" w:rsidP="00A06A6A">
            <w:r w:rsidRPr="00BE000F">
              <w:t>POCP_MT050100UV.xsd</w:t>
            </w:r>
          </w:p>
          <w:p w:rsidR="00246B4F" w:rsidRPr="00BE000F" w:rsidRDefault="00246B4F" w:rsidP="00A06A6A">
            <w:r w:rsidRPr="00BE000F">
              <w:t>POCP_MT050200UV.xsd</w:t>
            </w:r>
          </w:p>
          <w:p w:rsidR="00246B4F" w:rsidRDefault="00246B4F" w:rsidP="00A06A6A">
            <w:r w:rsidRPr="00BE000F">
              <w:t>POCP_MT050400UV.xsd</w:t>
            </w:r>
          </w:p>
        </w:tc>
        <w:tc>
          <w:tcPr>
            <w:tcW w:w="3333" w:type="dxa"/>
            <w:tcBorders>
              <w:left w:val="nil"/>
              <w:bottom w:val="single" w:sz="4" w:space="0" w:color="auto"/>
            </w:tcBorders>
            <w:shd w:val="clear" w:color="auto" w:fill="auto"/>
          </w:tcPr>
          <w:p w:rsidR="00246B4F" w:rsidRPr="00BE000F" w:rsidRDefault="00246B4F" w:rsidP="00A06A6A">
            <w:r w:rsidRPr="00BE000F">
              <w:t>POCP_MT060000UV.xsd</w:t>
            </w:r>
          </w:p>
          <w:p w:rsidR="00246B4F" w:rsidRPr="00BE000F" w:rsidRDefault="00246B4F" w:rsidP="00A06A6A">
            <w:r w:rsidRPr="00BE000F">
              <w:t>POCP_MT060100UV.xsd</w:t>
            </w:r>
          </w:p>
          <w:p w:rsidR="00246B4F" w:rsidRPr="00BE000F" w:rsidRDefault="00246B4F" w:rsidP="00A06A6A">
            <w:r w:rsidRPr="00BE000F">
              <w:t>POCP_MT060200UV.xsd</w:t>
            </w:r>
          </w:p>
          <w:p w:rsidR="00246B4F" w:rsidRPr="00BE000F" w:rsidRDefault="00246B4F" w:rsidP="00A06A6A">
            <w:r w:rsidRPr="00BE000F">
              <w:t>POCP_MT070000UV.xsd</w:t>
            </w:r>
          </w:p>
          <w:p w:rsidR="00246B4F" w:rsidRPr="00BE000F" w:rsidRDefault="00246B4F" w:rsidP="00A06A6A">
            <w:r w:rsidRPr="00BE000F">
              <w:t>POCP_MT070100UV.xsd</w:t>
            </w:r>
          </w:p>
          <w:p w:rsidR="00246B4F" w:rsidRPr="00BE000F" w:rsidRDefault="00246B4F" w:rsidP="00A06A6A">
            <w:r w:rsidRPr="00BE000F">
              <w:t>POCP_MT070200UV.xsd</w:t>
            </w:r>
          </w:p>
          <w:p w:rsidR="00246B4F" w:rsidRPr="00BE000F" w:rsidRDefault="00246B4F" w:rsidP="00A06A6A">
            <w:r w:rsidRPr="00BE000F">
              <w:t>POCP_MT080200UV.xsd</w:t>
            </w:r>
          </w:p>
          <w:p w:rsidR="00246B4F" w:rsidRPr="00BE000F" w:rsidRDefault="00246B4F" w:rsidP="00A06A6A">
            <w:r w:rsidRPr="00BE000F">
              <w:t>POCP_MT080300UV.xsd</w:t>
            </w:r>
          </w:p>
          <w:p w:rsidR="00246B4F" w:rsidRPr="00BE000F" w:rsidRDefault="00246B4F" w:rsidP="00A06A6A">
            <w:r w:rsidRPr="00BE000F">
              <w:t>POCP_MT081100UV.xsd</w:t>
            </w:r>
          </w:p>
          <w:p w:rsidR="00246B4F" w:rsidRPr="00BE000F" w:rsidRDefault="00246B4F" w:rsidP="00A06A6A">
            <w:r w:rsidRPr="00BE000F">
              <w:t>POCP_MT082100UV.xsd</w:t>
            </w:r>
          </w:p>
          <w:p w:rsidR="00246B4F" w:rsidRPr="00BE000F" w:rsidRDefault="00246B4F" w:rsidP="00A06A6A">
            <w:r w:rsidRPr="00BE000F">
              <w:t>POCP_MT090100UV.xsd</w:t>
            </w:r>
          </w:p>
        </w:tc>
      </w:tr>
      <w:tr w:rsidR="00246B4F" w:rsidTr="00A06A6A">
        <w:trPr>
          <w:cantSplit/>
        </w:trPr>
        <w:tc>
          <w:tcPr>
            <w:tcW w:w="408" w:type="dxa"/>
            <w:shd w:val="clear" w:color="auto" w:fill="auto"/>
          </w:tcPr>
          <w:p w:rsidR="00246B4F" w:rsidRDefault="00246B4F" w:rsidP="00A06A6A">
            <w:pPr>
              <w:pStyle w:val="TextTi12"/>
            </w:pPr>
            <w:r>
              <w:t>4</w:t>
            </w:r>
          </w:p>
        </w:tc>
        <w:tc>
          <w:tcPr>
            <w:tcW w:w="2078" w:type="dxa"/>
            <w:tcBorders>
              <w:right w:val="single" w:sz="36" w:space="0" w:color="auto"/>
            </w:tcBorders>
            <w:shd w:val="clear" w:color="auto" w:fill="auto"/>
          </w:tcPr>
          <w:p w:rsidR="00246B4F" w:rsidRPr="00452D92" w:rsidRDefault="00246B4F" w:rsidP="00A06A6A">
            <w:pPr>
              <w:pStyle w:val="TextTi12"/>
              <w:jc w:val="left"/>
              <w:rPr>
                <w:b/>
              </w:rPr>
            </w:pPr>
            <w:r w:rsidRPr="00452D92">
              <w:rPr>
                <w:b/>
              </w:rPr>
              <w:t>Common Message Elements Schema:</w:t>
            </w:r>
          </w:p>
          <w:p w:rsidR="00246B4F" w:rsidRPr="00BE000F" w:rsidRDefault="00246B4F" w:rsidP="00A06A6A">
            <w:pPr>
              <w:pStyle w:val="TextTi12"/>
              <w:jc w:val="left"/>
            </w:pPr>
            <w:r>
              <w:t>The CMETs referenced by the Common Product model or RPS Schemas</w:t>
            </w:r>
          </w:p>
        </w:tc>
        <w:tc>
          <w:tcPr>
            <w:tcW w:w="3037" w:type="dxa"/>
            <w:tcBorders>
              <w:left w:val="single" w:sz="36" w:space="0" w:color="auto"/>
              <w:right w:val="nil"/>
            </w:tcBorders>
            <w:shd w:val="clear" w:color="auto" w:fill="auto"/>
          </w:tcPr>
          <w:p w:rsidR="00246B4F" w:rsidRPr="00BE000F" w:rsidRDefault="00246B4F" w:rsidP="00A06A6A">
            <w:r w:rsidRPr="00BE000F">
              <w:t>COCT_MT030203UV07.xsd</w:t>
            </w:r>
          </w:p>
          <w:p w:rsidR="00246B4F" w:rsidRPr="00BE000F" w:rsidRDefault="00246B4F" w:rsidP="00A06A6A">
            <w:r w:rsidRPr="00BE000F">
              <w:t>COCT_MT040203UV01.xsd</w:t>
            </w:r>
          </w:p>
          <w:p w:rsidR="00246B4F" w:rsidRPr="00BE000F" w:rsidRDefault="00246B4F" w:rsidP="00A06A6A">
            <w:r w:rsidRPr="00BE000F">
              <w:t>COCT_MT050002UV07.xsd</w:t>
            </w:r>
          </w:p>
          <w:p w:rsidR="00246B4F" w:rsidRPr="00BE000F" w:rsidRDefault="00246B4F" w:rsidP="00A06A6A">
            <w:r w:rsidRPr="00BE000F">
              <w:t>COCT_MT070000UV01.xsd</w:t>
            </w:r>
          </w:p>
          <w:p w:rsidR="00246B4F" w:rsidRPr="00BE000F" w:rsidRDefault="00246B4F" w:rsidP="00A06A6A">
            <w:r w:rsidRPr="00BE000F">
              <w:t>COCT_MT090100UV01.xsd</w:t>
            </w:r>
          </w:p>
          <w:p w:rsidR="00246B4F" w:rsidRDefault="00246B4F" w:rsidP="00A06A6A">
            <w:r w:rsidRPr="00BE000F">
              <w:t>COCT_MT0903</w:t>
            </w:r>
            <w:r>
              <w:t>00UV01.xsd</w:t>
            </w:r>
          </w:p>
        </w:tc>
        <w:tc>
          <w:tcPr>
            <w:tcW w:w="3333" w:type="dxa"/>
            <w:tcBorders>
              <w:left w:val="nil"/>
            </w:tcBorders>
            <w:shd w:val="clear" w:color="auto" w:fill="auto"/>
          </w:tcPr>
          <w:p w:rsidR="00246B4F" w:rsidRPr="00BE000F" w:rsidRDefault="00246B4F" w:rsidP="00A06A6A">
            <w:r w:rsidRPr="00BE000F">
              <w:t>COCT_MT150000UV02.xsd</w:t>
            </w:r>
          </w:p>
          <w:p w:rsidR="00246B4F" w:rsidRPr="00BE000F" w:rsidRDefault="00246B4F" w:rsidP="00A06A6A">
            <w:r w:rsidRPr="00BE000F">
              <w:t>COCT_MT150003UV03.xsd</w:t>
            </w:r>
          </w:p>
          <w:p w:rsidR="00246B4F" w:rsidRPr="00BE000F" w:rsidRDefault="00246B4F" w:rsidP="00A06A6A">
            <w:r w:rsidRPr="00BE000F">
              <w:t>COCT_MT240003UV02.xsd</w:t>
            </w:r>
          </w:p>
          <w:p w:rsidR="00246B4F" w:rsidRPr="00BE000F" w:rsidRDefault="00246B4F" w:rsidP="00A06A6A">
            <w:r w:rsidRPr="00BE000F">
              <w:t>COCT_MT440001UV.xsd</w:t>
            </w:r>
          </w:p>
          <w:p w:rsidR="00246B4F" w:rsidRPr="00BE000F" w:rsidRDefault="00246B4F" w:rsidP="00A06A6A">
            <w:pPr>
              <w:pStyle w:val="TextTi12"/>
            </w:pPr>
            <w:r w:rsidRPr="00BE000F">
              <w:t>COCT_MT710000UV07.xsd</w:t>
            </w:r>
          </w:p>
        </w:tc>
      </w:tr>
    </w:tbl>
    <w:p w:rsidR="00246B4F" w:rsidRPr="002510C9" w:rsidRDefault="00246B4F" w:rsidP="00246B4F">
      <w:pPr>
        <w:pStyle w:val="TextTi12"/>
      </w:pPr>
    </w:p>
    <w:p w:rsidR="00246B4F" w:rsidRDefault="00246B4F" w:rsidP="00246B4F">
      <w:pPr>
        <w:pStyle w:val="TextTi12"/>
      </w:pPr>
    </w:p>
    <w:p w:rsidR="00246B4F" w:rsidRPr="00962D75" w:rsidRDefault="00246B4F" w:rsidP="003C2CC3">
      <w:pPr>
        <w:pStyle w:val="Heading2"/>
        <w:numPr>
          <w:ilvl w:val="1"/>
          <w:numId w:val="32"/>
        </w:numPr>
        <w:spacing w:before="113" w:after="57" w:line="280" w:lineRule="atLeast"/>
      </w:pPr>
      <w:bookmarkStart w:id="87" w:name="_Toc299587748"/>
      <w:bookmarkStart w:id="88" w:name="_Toc299588044"/>
      <w:bookmarkStart w:id="89" w:name="_Toc299686244"/>
      <w:bookmarkStart w:id="90" w:name="_Toc299686313"/>
      <w:bookmarkStart w:id="91" w:name="_Ref299547418"/>
      <w:bookmarkStart w:id="92" w:name="_Toc299550433"/>
      <w:bookmarkStart w:id="93" w:name="_Toc346061009"/>
      <w:bookmarkStart w:id="94" w:name="_Toc385433274"/>
      <w:bookmarkStart w:id="95" w:name="_Toc509494788"/>
      <w:bookmarkEnd w:id="87"/>
      <w:bookmarkEnd w:id="88"/>
      <w:bookmarkEnd w:id="89"/>
      <w:bookmarkEnd w:id="90"/>
      <w:r>
        <w:t>XML</w:t>
      </w:r>
      <w:r w:rsidRPr="00962D75">
        <w:t xml:space="preserve"> Components</w:t>
      </w:r>
      <w:bookmarkEnd w:id="91"/>
      <w:bookmarkEnd w:id="92"/>
      <w:bookmarkEnd w:id="93"/>
      <w:bookmarkEnd w:id="94"/>
      <w:bookmarkEnd w:id="95"/>
    </w:p>
    <w:p w:rsidR="00246B4F" w:rsidRDefault="00246B4F" w:rsidP="00246B4F">
      <w:pPr>
        <w:pStyle w:val="TextTi12"/>
      </w:pPr>
      <w:r w:rsidRPr="00962D75">
        <w:t>The following</w:t>
      </w:r>
      <w:r>
        <w:t xml:space="preserve"> HL7 RPS message</w:t>
      </w:r>
      <w:r w:rsidRPr="00962D75">
        <w:t xml:space="preserve"> components are based on HL7 Version 3 </w:t>
      </w:r>
      <w:r>
        <w:t>Regulated Product Submission (RPS) Release 2</w:t>
      </w:r>
      <w:r w:rsidRPr="00962D75">
        <w:t xml:space="preserve"> Draft Standard for Trial Use</w:t>
      </w:r>
      <w:r>
        <w:t xml:space="preserve"> (DSTU)</w:t>
      </w:r>
      <w:r w:rsidRPr="00962D75">
        <w:t xml:space="preserve">.  The information </w:t>
      </w:r>
      <w:r>
        <w:t xml:space="preserve">for each element </w:t>
      </w:r>
      <w:r w:rsidRPr="00962D75">
        <w:t xml:space="preserve">is provided in discrete sections, i.e., they are not nested in the same structure of the XML Schema. </w:t>
      </w:r>
    </w:p>
    <w:p w:rsidR="00246B4F" w:rsidRDefault="00246B4F" w:rsidP="00246B4F">
      <w:pPr>
        <w:pStyle w:val="TextTi12"/>
      </w:pPr>
      <w:r>
        <w:t>The following table provides a breakdown of the RPS XML structure with the relevant elements presented in this document.</w:t>
      </w:r>
    </w:p>
    <w:p w:rsidR="00246B4F" w:rsidRPr="00AB7D8A" w:rsidRDefault="00246B4F" w:rsidP="00246B4F">
      <w:pPr>
        <w:pStyle w:val="Caption"/>
        <w:keepNext/>
        <w:jc w:val="center"/>
        <w:rPr>
          <w:sz w:val="20"/>
        </w:rPr>
      </w:pPr>
      <w:bookmarkStart w:id="96" w:name="_Toc346055184"/>
      <w:r>
        <w:rPr>
          <w:sz w:val="20"/>
        </w:rPr>
        <w:br w:type="page"/>
      </w:r>
      <w:r w:rsidRPr="00AB7D8A">
        <w:rPr>
          <w:sz w:val="20"/>
        </w:rPr>
        <w:lastRenderedPageBreak/>
        <w:t xml:space="preserve">Table </w:t>
      </w:r>
      <w:r w:rsidR="009905D5" w:rsidRPr="00AB7D8A">
        <w:rPr>
          <w:sz w:val="20"/>
        </w:rPr>
        <w:fldChar w:fldCharType="begin"/>
      </w:r>
      <w:r w:rsidRPr="00AB7D8A">
        <w:rPr>
          <w:sz w:val="20"/>
        </w:rPr>
        <w:instrText xml:space="preserve"> SEQ Table \* ARABIC </w:instrText>
      </w:r>
      <w:r w:rsidR="009905D5" w:rsidRPr="00AB7D8A">
        <w:rPr>
          <w:sz w:val="20"/>
        </w:rPr>
        <w:fldChar w:fldCharType="separate"/>
      </w:r>
      <w:r w:rsidR="00AE2CE5">
        <w:rPr>
          <w:noProof/>
          <w:sz w:val="20"/>
        </w:rPr>
        <w:t>1</w:t>
      </w:r>
      <w:r w:rsidR="009905D5" w:rsidRPr="00AB7D8A">
        <w:rPr>
          <w:sz w:val="20"/>
        </w:rPr>
        <w:fldChar w:fldCharType="end"/>
      </w:r>
      <w:r w:rsidRPr="00AB7D8A">
        <w:rPr>
          <w:sz w:val="20"/>
        </w:rPr>
        <w:t>: XML Structure</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46B4F" w:rsidRPr="00452D92" w:rsidTr="00A06A6A">
        <w:trPr>
          <w:cantSplit/>
          <w:tblHeader/>
        </w:trPr>
        <w:tc>
          <w:tcPr>
            <w:tcW w:w="9108" w:type="dxa"/>
            <w:shd w:val="clear" w:color="auto" w:fill="808080"/>
          </w:tcPr>
          <w:p w:rsidR="00246B4F" w:rsidRPr="00452D92" w:rsidRDefault="00246B4F" w:rsidP="00A06A6A">
            <w:pPr>
              <w:rPr>
                <w:b/>
                <w:i/>
                <w:color w:val="FFFFFF"/>
                <w:sz w:val="20"/>
              </w:rPr>
            </w:pPr>
            <w:r w:rsidRPr="00452D92">
              <w:rPr>
                <w:b/>
                <w:color w:val="FFFFFF"/>
              </w:rPr>
              <w:t>XML Structure</w:t>
            </w:r>
          </w:p>
        </w:tc>
      </w:tr>
      <w:tr w:rsidR="00246B4F" w:rsidRPr="00452D92" w:rsidTr="00A06A6A">
        <w:trPr>
          <w:cantSplit/>
        </w:trPr>
        <w:tc>
          <w:tcPr>
            <w:tcW w:w="9108" w:type="dxa"/>
            <w:shd w:val="clear" w:color="auto" w:fill="auto"/>
          </w:tcPr>
          <w:p w:rsidR="00246B4F" w:rsidRPr="00033475" w:rsidRDefault="00246B4F" w:rsidP="00A06A6A">
            <w:pPr>
              <w:rPr>
                <w:sz w:val="20"/>
                <w:highlight w:val="white"/>
              </w:rPr>
            </w:pPr>
            <w:r w:rsidRPr="00033475">
              <w:rPr>
                <w:sz w:val="20"/>
                <w:highlight w:val="white"/>
              </w:rPr>
              <w:t xml:space="preserve">The </w:t>
            </w:r>
            <w:r>
              <w:rPr>
                <w:sz w:val="20"/>
                <w:highlight w:val="white"/>
              </w:rPr>
              <w:t>RPS</w:t>
            </w:r>
            <w:r w:rsidRPr="00033475">
              <w:rPr>
                <w:sz w:val="20"/>
                <w:highlight w:val="white"/>
              </w:rPr>
              <w:t xml:space="preserve"> </w:t>
            </w:r>
            <w:r>
              <w:rPr>
                <w:sz w:val="20"/>
                <w:highlight w:val="white"/>
              </w:rPr>
              <w:t xml:space="preserve">Message </w:t>
            </w:r>
            <w:r w:rsidRPr="00033475">
              <w:rPr>
                <w:sz w:val="20"/>
                <w:highlight w:val="white"/>
              </w:rPr>
              <w:t xml:space="preserve">begins by identifying the </w:t>
            </w:r>
            <w:r w:rsidRPr="00033475">
              <w:rPr>
                <w:b/>
                <w:i/>
                <w:sz w:val="20"/>
                <w:highlight w:val="white"/>
              </w:rPr>
              <w:t>subject</w:t>
            </w:r>
            <w:r w:rsidRPr="00033475">
              <w:rPr>
                <w:sz w:val="20"/>
                <w:highlight w:val="white"/>
              </w:rPr>
              <w:t xml:space="preserve"> </w:t>
            </w:r>
            <w:r>
              <w:rPr>
                <w:sz w:val="20"/>
                <w:highlight w:val="white"/>
              </w:rPr>
              <w:t>element</w:t>
            </w:r>
            <w:r w:rsidRPr="00033475">
              <w:rPr>
                <w:sz w:val="20"/>
                <w:highlight w:val="white"/>
              </w:rPr>
              <w:t xml:space="preserve">.  The payload message starts with the </w:t>
            </w:r>
            <w:r>
              <w:rPr>
                <w:b/>
                <w:i/>
                <w:sz w:val="20"/>
                <w:highlight w:val="white"/>
              </w:rPr>
              <w:t>s</w:t>
            </w:r>
            <w:r w:rsidRPr="00033475">
              <w:rPr>
                <w:b/>
                <w:i/>
                <w:sz w:val="20"/>
                <w:highlight w:val="white"/>
              </w:rPr>
              <w:t>ubmissionUnit</w:t>
            </w:r>
            <w:r w:rsidRPr="00033475">
              <w:rPr>
                <w:sz w:val="20"/>
                <w:highlight w:val="white"/>
              </w:rPr>
              <w:t xml:space="preserve"> element and relates the rest of the elements to the Submission Unit being sent.</w:t>
            </w:r>
            <w:r w:rsidRPr="00033475">
              <w:rPr>
                <w:color w:val="0000FF"/>
                <w:sz w:val="20"/>
                <w:highlight w:val="white"/>
              </w:rPr>
              <w:t xml:space="preserve">  </w:t>
            </w:r>
            <w:r w:rsidRPr="00033475">
              <w:rPr>
                <w:sz w:val="20"/>
                <w:highlight w:val="white"/>
              </w:rPr>
              <w:t xml:space="preserve">The </w:t>
            </w:r>
            <w:r>
              <w:rPr>
                <w:b/>
                <w:i/>
                <w:sz w:val="20"/>
                <w:highlight w:val="white"/>
              </w:rPr>
              <w:t>s</w:t>
            </w:r>
            <w:r w:rsidRPr="00033475">
              <w:rPr>
                <w:b/>
                <w:i/>
                <w:sz w:val="20"/>
                <w:highlight w:val="white"/>
              </w:rPr>
              <w:t>ubmissionUnit</w:t>
            </w:r>
            <w:r w:rsidRPr="00033475">
              <w:rPr>
                <w:sz w:val="20"/>
                <w:highlight w:val="white"/>
              </w:rPr>
              <w:t xml:space="preserve"> element contains the following elements and their attributes:</w:t>
            </w:r>
          </w:p>
          <w:p w:rsidR="00246B4F" w:rsidRPr="00033475" w:rsidRDefault="00246B4F" w:rsidP="003C2CC3">
            <w:pPr>
              <w:numPr>
                <w:ilvl w:val="0"/>
                <w:numId w:val="48"/>
              </w:numPr>
              <w:spacing w:line="280" w:lineRule="atLeast"/>
              <w:rPr>
                <w:b/>
                <w:i/>
                <w:sz w:val="20"/>
                <w:highlight w:val="white"/>
              </w:rPr>
            </w:pPr>
            <w:r>
              <w:rPr>
                <w:b/>
                <w:i/>
                <w:sz w:val="20"/>
                <w:highlight w:val="white"/>
              </w:rPr>
              <w:t>callBackContact.c</w:t>
            </w:r>
            <w:r w:rsidRPr="00033475">
              <w:rPr>
                <w:b/>
                <w:i/>
                <w:sz w:val="20"/>
                <w:highlight w:val="white"/>
              </w:rPr>
              <w:t>ontactParty</w:t>
            </w:r>
          </w:p>
          <w:p w:rsidR="00246B4F" w:rsidRPr="00033475" w:rsidRDefault="00246B4F" w:rsidP="003C2CC3">
            <w:pPr>
              <w:numPr>
                <w:ilvl w:val="0"/>
                <w:numId w:val="48"/>
              </w:numPr>
              <w:spacing w:line="280" w:lineRule="atLeast"/>
              <w:rPr>
                <w:b/>
                <w:i/>
                <w:sz w:val="20"/>
                <w:highlight w:val="white"/>
              </w:rPr>
            </w:pPr>
            <w:r>
              <w:rPr>
                <w:b/>
                <w:i/>
                <w:sz w:val="20"/>
                <w:highlight w:val="white"/>
              </w:rPr>
              <w:t>subject.c</w:t>
            </w:r>
            <w:r w:rsidRPr="00033475">
              <w:rPr>
                <w:b/>
                <w:i/>
                <w:sz w:val="20"/>
                <w:highlight w:val="white"/>
              </w:rPr>
              <w:t>ategoryEvent</w:t>
            </w:r>
          </w:p>
          <w:p w:rsidR="00246B4F" w:rsidRPr="00033475" w:rsidRDefault="00246B4F" w:rsidP="003C2CC3">
            <w:pPr>
              <w:numPr>
                <w:ilvl w:val="1"/>
                <w:numId w:val="48"/>
              </w:numPr>
              <w:spacing w:line="280" w:lineRule="atLeast"/>
              <w:rPr>
                <w:b/>
                <w:i/>
                <w:sz w:val="20"/>
                <w:highlight w:val="white"/>
              </w:rPr>
            </w:pPr>
            <w:r>
              <w:rPr>
                <w:b/>
                <w:i/>
                <w:sz w:val="20"/>
                <w:highlight w:val="white"/>
              </w:rPr>
              <w:t>subject.c</w:t>
            </w:r>
            <w:r w:rsidRPr="00033475">
              <w:rPr>
                <w:b/>
                <w:i/>
                <w:sz w:val="20"/>
                <w:highlight w:val="white"/>
              </w:rPr>
              <w:t>ategoryEvent (sub-category)</w:t>
            </w:r>
          </w:p>
          <w:p w:rsidR="00246B4F" w:rsidRPr="00033475" w:rsidRDefault="00246B4F" w:rsidP="003C2CC3">
            <w:pPr>
              <w:numPr>
                <w:ilvl w:val="0"/>
                <w:numId w:val="48"/>
              </w:numPr>
              <w:spacing w:line="280" w:lineRule="atLeast"/>
              <w:rPr>
                <w:b/>
                <w:i/>
                <w:sz w:val="20"/>
                <w:highlight w:val="white"/>
              </w:rPr>
            </w:pPr>
            <w:r w:rsidRPr="00033475">
              <w:rPr>
                <w:b/>
                <w:i/>
                <w:sz w:val="20"/>
                <w:highlight w:val="white"/>
              </w:rPr>
              <w:t>component.contextOfUse</w:t>
            </w:r>
          </w:p>
          <w:p w:rsidR="00246B4F" w:rsidRPr="00033475" w:rsidRDefault="00246B4F" w:rsidP="003C2CC3">
            <w:pPr>
              <w:numPr>
                <w:ilvl w:val="1"/>
                <w:numId w:val="48"/>
              </w:numPr>
              <w:spacing w:line="280" w:lineRule="atLeast"/>
              <w:rPr>
                <w:b/>
                <w:i/>
                <w:sz w:val="20"/>
                <w:highlight w:val="white"/>
              </w:rPr>
            </w:pPr>
            <w:r w:rsidRPr="00033475">
              <w:rPr>
                <w:b/>
                <w:i/>
                <w:sz w:val="20"/>
                <w:highlight w:val="white"/>
              </w:rPr>
              <w:t>links.relatedContextOfUse</w:t>
            </w:r>
          </w:p>
          <w:p w:rsidR="00246B4F" w:rsidRPr="00033475" w:rsidRDefault="00246B4F" w:rsidP="003C2CC3">
            <w:pPr>
              <w:numPr>
                <w:ilvl w:val="1"/>
                <w:numId w:val="48"/>
              </w:numPr>
              <w:spacing w:line="280" w:lineRule="atLeast"/>
              <w:rPr>
                <w:b/>
                <w:i/>
                <w:sz w:val="20"/>
                <w:highlight w:val="white"/>
              </w:rPr>
            </w:pPr>
            <w:r w:rsidRPr="00033475">
              <w:rPr>
                <w:b/>
                <w:i/>
                <w:sz w:val="20"/>
                <w:highlight w:val="white"/>
              </w:rPr>
              <w:t>sequelTo.relatedContextOfUse</w:t>
            </w:r>
          </w:p>
          <w:p w:rsidR="00246B4F" w:rsidRPr="00033475" w:rsidRDefault="00246B4F" w:rsidP="003C2CC3">
            <w:pPr>
              <w:numPr>
                <w:ilvl w:val="1"/>
                <w:numId w:val="48"/>
              </w:numPr>
              <w:spacing w:line="280" w:lineRule="atLeast"/>
              <w:rPr>
                <w:b/>
                <w:i/>
                <w:sz w:val="20"/>
                <w:highlight w:val="white"/>
              </w:rPr>
            </w:pPr>
            <w:r w:rsidRPr="00033475">
              <w:rPr>
                <w:b/>
                <w:i/>
                <w:sz w:val="20"/>
                <w:highlight w:val="white"/>
              </w:rPr>
              <w:t>derivedFrom.documentReference</w:t>
            </w:r>
          </w:p>
          <w:p w:rsidR="00246B4F" w:rsidRPr="00033475" w:rsidRDefault="00246B4F" w:rsidP="003C2CC3">
            <w:pPr>
              <w:numPr>
                <w:ilvl w:val="1"/>
                <w:numId w:val="48"/>
              </w:numPr>
              <w:spacing w:line="280" w:lineRule="atLeast"/>
              <w:rPr>
                <w:b/>
                <w:i/>
                <w:sz w:val="20"/>
                <w:highlight w:val="white"/>
              </w:rPr>
            </w:pPr>
            <w:r w:rsidRPr="00033475">
              <w:rPr>
                <w:b/>
                <w:i/>
                <w:sz w:val="20"/>
                <w:highlight w:val="white"/>
              </w:rPr>
              <w:t>subjectOf.submissionReference</w:t>
            </w:r>
          </w:p>
          <w:p w:rsidR="00246B4F" w:rsidRPr="00033475" w:rsidRDefault="00246B4F" w:rsidP="003C2CC3">
            <w:pPr>
              <w:numPr>
                <w:ilvl w:val="1"/>
                <w:numId w:val="48"/>
              </w:numPr>
              <w:spacing w:line="280" w:lineRule="atLeast"/>
              <w:rPr>
                <w:b/>
                <w:i/>
                <w:sz w:val="20"/>
                <w:highlight w:val="white"/>
              </w:rPr>
            </w:pPr>
            <w:r w:rsidRPr="00033475">
              <w:rPr>
                <w:b/>
                <w:i/>
                <w:sz w:val="20"/>
                <w:highlight w:val="white"/>
              </w:rPr>
              <w:t>referencedBy.keyword</w:t>
            </w:r>
          </w:p>
          <w:p w:rsidR="00246B4F" w:rsidRPr="00033475" w:rsidRDefault="00246B4F" w:rsidP="003C2CC3">
            <w:pPr>
              <w:numPr>
                <w:ilvl w:val="0"/>
                <w:numId w:val="48"/>
              </w:numPr>
              <w:tabs>
                <w:tab w:val="left" w:pos="341"/>
                <w:tab w:val="left" w:pos="728"/>
                <w:tab w:val="left" w:pos="1080"/>
                <w:tab w:val="left" w:pos="1425"/>
                <w:tab w:val="left" w:pos="1796"/>
                <w:tab w:val="left" w:pos="2137"/>
                <w:tab w:val="left" w:pos="2524"/>
                <w:tab w:val="left" w:pos="2880"/>
                <w:tab w:val="left" w:pos="3236"/>
                <w:tab w:val="left" w:pos="3608"/>
                <w:tab w:val="left" w:pos="3964"/>
                <w:tab w:val="left" w:pos="4320"/>
                <w:tab w:val="left" w:pos="4676"/>
              </w:tabs>
              <w:autoSpaceDE w:val="0"/>
              <w:autoSpaceDN w:val="0"/>
              <w:adjustRightInd w:val="0"/>
              <w:rPr>
                <w:rFonts w:eastAsia="MS Mincho"/>
                <w:color w:val="0000FF"/>
                <w:sz w:val="20"/>
                <w:highlight w:val="white"/>
                <w:lang w:eastAsia="ja-JP"/>
              </w:rPr>
            </w:pPr>
            <w:r>
              <w:rPr>
                <w:b/>
                <w:i/>
                <w:sz w:val="20"/>
                <w:highlight w:val="white"/>
              </w:rPr>
              <w:t>componentOf.s</w:t>
            </w:r>
            <w:r w:rsidRPr="00033475">
              <w:rPr>
                <w:b/>
                <w:i/>
                <w:sz w:val="20"/>
                <w:highlight w:val="white"/>
              </w:rPr>
              <w:t>ubmisison</w:t>
            </w:r>
          </w:p>
        </w:tc>
      </w:tr>
      <w:tr w:rsidR="00246B4F" w:rsidRPr="00452D92" w:rsidTr="00A06A6A">
        <w:tc>
          <w:tcPr>
            <w:tcW w:w="9108" w:type="dxa"/>
            <w:shd w:val="clear" w:color="auto" w:fill="auto"/>
          </w:tcPr>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FF"/>
                <w:sz w:val="20"/>
                <w:highlight w:val="white"/>
              </w:rPr>
              <w:t>&lt;</w:t>
            </w:r>
            <w:r w:rsidRPr="00033475">
              <w:rPr>
                <w:color w:val="800000"/>
                <w:sz w:val="20"/>
                <w:highlight w:val="white"/>
              </w:rPr>
              <w:t>subject</w:t>
            </w:r>
            <w:r w:rsidRPr="00033475">
              <w:rPr>
                <w:color w:val="FF0000"/>
                <w:sz w:val="20"/>
                <w:highlight w:val="white"/>
              </w:rPr>
              <w:t xml:space="preserve"> typeCode</w:t>
            </w:r>
            <w:r w:rsidRPr="00033475">
              <w:rPr>
                <w:color w:val="0000FF"/>
                <w:sz w:val="20"/>
                <w:highlight w:val="white"/>
              </w:rPr>
              <w:t>="</w:t>
            </w:r>
            <w:r w:rsidRPr="00033475">
              <w:rPr>
                <w:color w:val="000000"/>
                <w:sz w:val="20"/>
                <w:highlight w:val="white"/>
              </w:rPr>
              <w:t>SUBJ</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submissionUnit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title</w:t>
            </w:r>
            <w:r w:rsidRPr="00033475">
              <w:rPr>
                <w:color w:val="0000FF"/>
                <w:sz w:val="20"/>
                <w:highlight w:val="white"/>
              </w:rPr>
              <w:t>&gt;&lt;/</w:t>
            </w:r>
            <w:r w:rsidRPr="00033475">
              <w:rPr>
                <w:color w:val="800000"/>
                <w:sz w:val="20"/>
                <w:highlight w:val="white"/>
              </w:rPr>
              <w:t>title</w:t>
            </w:r>
            <w:r w:rsidRPr="00033475">
              <w:rPr>
                <w:color w:val="0000FF"/>
                <w:sz w:val="20"/>
                <w:highlight w:val="white"/>
              </w:rPr>
              <w:t>&gt;</w:t>
            </w:r>
            <w:r w:rsidRPr="00033475">
              <w:rPr>
                <w:color w:val="000000"/>
                <w:sz w:val="20"/>
                <w:highlight w:val="white"/>
              </w:rPr>
              <w:t xml:space="preserve"> </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statusCode</w:t>
            </w:r>
            <w:r w:rsidRPr="00033475">
              <w:rPr>
                <w:color w:val="0000FF"/>
                <w:sz w:val="20"/>
                <w:highlight w:val="white"/>
              </w:rPr>
              <w:t>&gt;&lt;/</w:t>
            </w:r>
            <w:r w:rsidRPr="00033475">
              <w:rPr>
                <w:color w:val="800000"/>
                <w:sz w:val="20"/>
                <w:highlight w:val="white"/>
              </w:rPr>
              <w:t>statusCode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callBackContact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contactParty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statusCode</w:t>
            </w:r>
            <w:r w:rsidRPr="00033475">
              <w:rPr>
                <w:color w:val="0000FF"/>
                <w:sz w:val="20"/>
                <w:highlight w:val="white"/>
              </w:rPr>
              <w:t>&gt;&lt;/</w:t>
            </w:r>
            <w:r w:rsidRPr="00033475">
              <w:rPr>
                <w:color w:val="800000"/>
                <w:sz w:val="20"/>
                <w:highlight w:val="white"/>
              </w:rPr>
              <w:t>statusCode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contactPerson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name</w:t>
            </w:r>
            <w:r w:rsidRPr="00033475">
              <w:rPr>
                <w:color w:val="FF0000"/>
                <w:sz w:val="20"/>
                <w:highlight w:val="white"/>
              </w:rPr>
              <w:t xml:space="preserve"> xsi:type</w:t>
            </w:r>
            <w:r w:rsidRPr="00033475">
              <w:rPr>
                <w:color w:val="0000FF"/>
                <w:sz w:val="20"/>
                <w:highlight w:val="white"/>
              </w:rPr>
              <w:t>="</w:t>
            </w:r>
            <w:r w:rsidRPr="00033475">
              <w:rPr>
                <w:color w:val="000000"/>
                <w:sz w:val="20"/>
                <w:highlight w:val="white"/>
              </w:rPr>
              <w:t>BAG_EN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item</w:t>
            </w:r>
            <w:r w:rsidRPr="00033475">
              <w:rPr>
                <w:color w:val="0000FF"/>
                <w:sz w:val="20"/>
                <w:highlight w:val="white"/>
              </w:rPr>
              <w:t>&gt;&lt;</w:t>
            </w:r>
            <w:r w:rsidRPr="00033475">
              <w:rPr>
                <w:color w:val="800000"/>
                <w:sz w:val="20"/>
                <w:highlight w:val="white"/>
              </w:rPr>
              <w:t>part</w:t>
            </w:r>
            <w:r w:rsidRPr="00033475">
              <w:rPr>
                <w:color w:val="0000FF"/>
                <w:sz w:val="20"/>
                <w:highlight w:val="white"/>
              </w:rPr>
              <w:t>/&gt;&lt;/</w:t>
            </w:r>
            <w:r w:rsidRPr="00033475">
              <w:rPr>
                <w:color w:val="800000"/>
                <w:sz w:val="20"/>
                <w:highlight w:val="white"/>
              </w:rPr>
              <w:t>item</w:t>
            </w:r>
            <w:r w:rsidRPr="00033475">
              <w:rPr>
                <w:color w:val="0000FF"/>
                <w:sz w:val="20"/>
                <w:highlight w:val="white"/>
              </w:rPr>
              <w:t>&gt;</w:t>
            </w:r>
            <w:r w:rsidRPr="00033475">
              <w:rPr>
                <w:color w:val="0000FF"/>
                <w:sz w:val="20"/>
                <w:highlight w:val="white"/>
              </w:rPr>
              <w:tab/>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name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telecom</w:t>
            </w:r>
            <w:r w:rsidRPr="00033475">
              <w:rPr>
                <w:color w:val="FF0000"/>
                <w:sz w:val="20"/>
                <w:highlight w:val="white"/>
              </w:rPr>
              <w:t xml:space="preserve"> xsi:type</w:t>
            </w:r>
            <w:r w:rsidRPr="00033475">
              <w:rPr>
                <w:color w:val="0000FF"/>
                <w:sz w:val="20"/>
                <w:highlight w:val="white"/>
              </w:rPr>
              <w:t>="</w:t>
            </w:r>
            <w:r w:rsidRPr="00033475">
              <w:rPr>
                <w:color w:val="000000"/>
                <w:sz w:val="20"/>
                <w:highlight w:val="white"/>
              </w:rPr>
              <w:t>BAG_TEL</w:t>
            </w:r>
            <w:r w:rsidRPr="00033475">
              <w:rPr>
                <w:color w:val="0000FF"/>
                <w:sz w:val="20"/>
                <w:highlight w:val="white"/>
              </w:rPr>
              <w:t>"&gt;</w:t>
            </w:r>
            <w:r w:rsidRPr="00033475">
              <w:rPr>
                <w:color w:val="0000FF"/>
                <w:sz w:val="20"/>
                <w:highlight w:val="white"/>
              </w:rPr>
              <w:tab/>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item</w:t>
            </w:r>
            <w:r w:rsidRPr="00033475">
              <w:rPr>
                <w:color w:val="0000FF"/>
                <w:sz w:val="20"/>
                <w:highlight w:val="white"/>
              </w:rPr>
              <w:t>&gt;&lt;/</w:t>
            </w:r>
            <w:r w:rsidRPr="00033475">
              <w:rPr>
                <w:color w:val="800000"/>
                <w:sz w:val="20"/>
                <w:highlight w:val="white"/>
              </w:rPr>
              <w:t>item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telecom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contactPerson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contactParty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callBackContact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categoryEvent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categoryEvent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categoryEvent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categoryEvent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component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priorityNumber</w:t>
            </w:r>
            <w:r w:rsidRPr="00033475">
              <w:rPr>
                <w:color w:val="FF0000"/>
                <w:sz w:val="20"/>
                <w:highlight w:val="white"/>
              </w:rPr>
              <w:t xml:space="preserve"> value</w:t>
            </w:r>
            <w:r w:rsidRPr="00033475">
              <w:rPr>
                <w:color w:val="0000FF"/>
                <w:sz w:val="20"/>
                <w:highlight w:val="white"/>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595825">
              <w:rPr>
                <w:color w:val="0000FF"/>
                <w:sz w:val="20"/>
                <w:highlight w:val="white"/>
                <w:lang w:val="fr-CA"/>
              </w:rPr>
              <w:t>&lt;</w:t>
            </w:r>
            <w:r w:rsidRPr="00595825">
              <w:rPr>
                <w:color w:val="800000"/>
                <w:sz w:val="20"/>
                <w:highlight w:val="white"/>
                <w:lang w:val="fr-CA"/>
              </w:rPr>
              <w:t>contextOfUse</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id</w:t>
            </w:r>
            <w:r w:rsidRPr="00595825">
              <w:rPr>
                <w:color w:val="0000FF"/>
                <w:sz w:val="20"/>
                <w:highlight w:val="white"/>
                <w:lang w:val="fr-CA"/>
              </w:rPr>
              <w:t>&gt;&lt;/</w:t>
            </w:r>
            <w:r w:rsidRPr="00595825">
              <w:rPr>
                <w:color w:val="800000"/>
                <w:sz w:val="20"/>
                <w:highlight w:val="white"/>
                <w:lang w:val="fr-CA"/>
              </w:rPr>
              <w:t>id</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code</w:t>
            </w:r>
            <w:r w:rsidRPr="00595825">
              <w:rPr>
                <w:color w:val="0000FF"/>
                <w:sz w:val="20"/>
                <w:highlight w:val="white"/>
                <w:lang w:val="fr-CA"/>
              </w:rPr>
              <w:t>&gt;&lt;/</w:t>
            </w:r>
            <w:r w:rsidRPr="00595825">
              <w:rPr>
                <w:color w:val="800000"/>
                <w:sz w:val="20"/>
                <w:highlight w:val="white"/>
                <w:lang w:val="fr-CA"/>
              </w:rPr>
              <w:t>code</w:t>
            </w:r>
            <w:r w:rsidRPr="00595825">
              <w:rPr>
                <w:color w:val="0000FF"/>
                <w:sz w:val="20"/>
                <w:highlight w:val="white"/>
                <w:lang w:val="fr-CA"/>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033475">
              <w:rPr>
                <w:color w:val="0000FF"/>
                <w:sz w:val="20"/>
                <w:highlight w:val="white"/>
              </w:rPr>
              <w:t>&lt;</w:t>
            </w:r>
            <w:r w:rsidRPr="00033475">
              <w:rPr>
                <w:color w:val="800000"/>
                <w:sz w:val="20"/>
                <w:highlight w:val="white"/>
              </w:rPr>
              <w:t>title</w:t>
            </w:r>
            <w:r w:rsidRPr="00033475">
              <w:rPr>
                <w:color w:val="0000FF"/>
                <w:sz w:val="20"/>
                <w:highlight w:val="white"/>
              </w:rPr>
              <w:t>&gt;&lt;/</w:t>
            </w:r>
            <w:r w:rsidRPr="00033475">
              <w:rPr>
                <w:color w:val="800000"/>
                <w:sz w:val="20"/>
                <w:highlight w:val="white"/>
              </w:rPr>
              <w:t>title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statusCode</w:t>
            </w:r>
            <w:r w:rsidRPr="00033475">
              <w:rPr>
                <w:color w:val="0000FF"/>
                <w:sz w:val="20"/>
                <w:highlight w:val="white"/>
              </w:rPr>
              <w:t>&gt;&lt;/</w:t>
            </w:r>
            <w:r w:rsidRPr="00033475">
              <w:rPr>
                <w:color w:val="800000"/>
                <w:sz w:val="20"/>
                <w:highlight w:val="white"/>
              </w:rPr>
              <w:t>statusCode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lastRenderedPageBreak/>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setId</w:t>
            </w:r>
            <w:r w:rsidRPr="00033475">
              <w:rPr>
                <w:color w:val="0000FF"/>
                <w:sz w:val="20"/>
                <w:highlight w:val="white"/>
              </w:rPr>
              <w:t>&gt;&lt;/</w:t>
            </w:r>
            <w:r w:rsidRPr="00033475">
              <w:rPr>
                <w:color w:val="800000"/>
                <w:sz w:val="20"/>
                <w:highlight w:val="white"/>
              </w:rPr>
              <w:t>setId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versionNumber</w:t>
            </w:r>
            <w:r w:rsidRPr="00033475">
              <w:rPr>
                <w:color w:val="FF0000"/>
                <w:sz w:val="20"/>
                <w:highlight w:val="white"/>
              </w:rPr>
              <w:t xml:space="preserve"> value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primaryInformationRecipient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territorialAuthority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governingAuthority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governingAuthority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territorialAuthority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primaryInformationRecipient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links</w:t>
            </w:r>
            <w:r w:rsidRPr="00033475">
              <w:rPr>
                <w:color w:val="FF0000"/>
                <w:sz w:val="20"/>
                <w:highlight w:val="white"/>
              </w:rPr>
              <w:t xml:space="preserve"> typeCode</w:t>
            </w:r>
            <w:r w:rsidRPr="00033475">
              <w:rPr>
                <w:color w:val="0000FF"/>
                <w:sz w:val="20"/>
                <w:highlight w:val="white"/>
              </w:rPr>
              <w:t>="</w:t>
            </w:r>
            <w:r w:rsidRPr="00033475">
              <w:rPr>
                <w:color w:val="000000"/>
                <w:sz w:val="20"/>
                <w:highlight w:val="white"/>
              </w:rPr>
              <w:t>ELNK</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relatedContextOfUse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relatedContextOfUse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links</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sequelTo</w:t>
            </w:r>
            <w:r w:rsidRPr="00033475">
              <w:rPr>
                <w:color w:val="FF0000"/>
                <w:sz w:val="20"/>
                <w:highlight w:val="white"/>
              </w:rPr>
              <w:t xml:space="preserve"> typeCode</w:t>
            </w:r>
            <w:r w:rsidRPr="00033475">
              <w:rPr>
                <w:color w:val="0000FF"/>
                <w:sz w:val="20"/>
                <w:highlight w:val="white"/>
              </w:rPr>
              <w:t>="</w:t>
            </w:r>
            <w:r w:rsidRPr="00033475">
              <w:rPr>
                <w:color w:val="000000"/>
                <w:sz w:val="20"/>
                <w:highlight w:val="white"/>
              </w:rPr>
              <w:t>RPLC</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relatedContextOfUse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relatedContextOfUse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i/>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sequelTo</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i/>
                <w:color w:val="000000"/>
                <w:sz w:val="20"/>
                <w:highlight w:val="white"/>
              </w:rPr>
            </w:pPr>
            <w:r w:rsidRPr="00033475">
              <w:rPr>
                <w:i/>
                <w:color w:val="000000"/>
                <w:sz w:val="20"/>
                <w:highlight w:val="white"/>
              </w:rPr>
              <w:tab/>
            </w:r>
            <w:r w:rsidRPr="00033475">
              <w:rPr>
                <w:i/>
                <w:color w:val="000000"/>
                <w:sz w:val="20"/>
                <w:highlight w:val="white"/>
              </w:rPr>
              <w:tab/>
            </w:r>
            <w:r w:rsidRPr="00033475">
              <w:rPr>
                <w:i/>
                <w:color w:val="000000"/>
                <w:sz w:val="20"/>
                <w:highlight w:val="white"/>
              </w:rPr>
              <w:tab/>
            </w:r>
            <w:r w:rsidRPr="00033475">
              <w:rPr>
                <w:i/>
                <w:color w:val="000000"/>
                <w:sz w:val="20"/>
                <w:highlight w:val="white"/>
              </w:rPr>
              <w:tab/>
            </w:r>
            <w:r w:rsidRPr="00033475">
              <w:rPr>
                <w:i/>
                <w:color w:val="000000"/>
                <w:sz w:val="20"/>
                <w:highlight w:val="white"/>
              </w:rPr>
              <w:tab/>
            </w:r>
            <w:r w:rsidRPr="00033475">
              <w:rPr>
                <w:i/>
                <w:color w:val="0000FF"/>
                <w:sz w:val="20"/>
                <w:highlight w:val="white"/>
              </w:rPr>
              <w:t>&lt;</w:t>
            </w:r>
            <w:r w:rsidRPr="00033475">
              <w:rPr>
                <w:i/>
                <w:color w:val="800000"/>
                <w:sz w:val="20"/>
                <w:highlight w:val="white"/>
              </w:rPr>
              <w:t>derivedFrom</w:t>
            </w:r>
            <w:r w:rsidRPr="00033475">
              <w:rPr>
                <w:i/>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documentReference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documentReference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derivedFrom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subjectOf</w:t>
            </w:r>
            <w:r w:rsidRPr="00033475">
              <w:rPr>
                <w:color w:val="FF0000"/>
                <w:sz w:val="20"/>
                <w:highlight w:val="white"/>
              </w:rPr>
              <w:t xml:space="preserve"> negationInd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submissionReference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FF0000"/>
                <w:sz w:val="20"/>
                <w:highlight w:val="white"/>
              </w:rPr>
              <w:t xml:space="preserve"> xsi:type</w:t>
            </w:r>
            <w:r w:rsidRPr="00033475">
              <w:rPr>
                <w:color w:val="0000FF"/>
                <w:sz w:val="20"/>
                <w:highlight w:val="white"/>
              </w:rPr>
              <w:t>="</w:t>
            </w:r>
            <w:r w:rsidRPr="00033475">
              <w:rPr>
                <w:color w:val="000000"/>
                <w:sz w:val="20"/>
                <w:highlight w:val="white"/>
              </w:rPr>
              <w:t>DSET_II</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item</w:t>
            </w:r>
            <w:r w:rsidRPr="00033475">
              <w:rPr>
                <w:color w:val="0000FF"/>
                <w:sz w:val="20"/>
                <w:highlight w:val="white"/>
              </w:rPr>
              <w:t>&gt;&lt;/</w:t>
            </w:r>
            <w:r w:rsidRPr="00033475">
              <w:rPr>
                <w:color w:val="800000"/>
                <w:sz w:val="20"/>
                <w:highlight w:val="white"/>
              </w:rPr>
              <w:t>item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submissionReference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subjectOf</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referencedBy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keyword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statusCode</w:t>
            </w:r>
            <w:r w:rsidRPr="00033475">
              <w:rPr>
                <w:color w:val="0000FF"/>
                <w:sz w:val="20"/>
                <w:highlight w:val="white"/>
              </w:rPr>
              <w:t>&gt;&lt;/</w:t>
            </w:r>
            <w:r w:rsidRPr="00033475">
              <w:rPr>
                <w:color w:val="800000"/>
                <w:sz w:val="20"/>
                <w:highlight w:val="white"/>
              </w:rPr>
              <w:t>statusCode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keyword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referencedBy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contextOfUse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component</w:t>
            </w:r>
            <w:r w:rsidRPr="00033475">
              <w:rPr>
                <w:color w:val="0000FF"/>
                <w:sz w:val="20"/>
                <w:highlight w:val="white"/>
              </w:rPr>
              <w:t>&gt;</w:t>
            </w:r>
          </w:p>
        </w:tc>
      </w:tr>
      <w:tr w:rsidR="00246B4F" w:rsidRPr="00452D92" w:rsidTr="00A06A6A">
        <w:trPr>
          <w:cantSplit/>
          <w:trHeight w:val="188"/>
        </w:trPr>
        <w:tc>
          <w:tcPr>
            <w:tcW w:w="9108" w:type="dxa"/>
            <w:shd w:val="clear" w:color="auto" w:fill="auto"/>
          </w:tcPr>
          <w:p w:rsidR="00246B4F" w:rsidRPr="00033475" w:rsidRDefault="00246B4F" w:rsidP="00A06A6A">
            <w:pPr>
              <w:rPr>
                <w:sz w:val="20"/>
              </w:rPr>
            </w:pPr>
            <w:r w:rsidRPr="00033475">
              <w:rPr>
                <w:sz w:val="20"/>
                <w:highlight w:val="white"/>
              </w:rPr>
              <w:lastRenderedPageBreak/>
              <w:t xml:space="preserve">This section of the XML relates to specifying the </w:t>
            </w:r>
            <w:r w:rsidRPr="00033475">
              <w:rPr>
                <w:b/>
                <w:i/>
                <w:sz w:val="20"/>
                <w:highlight w:val="white"/>
              </w:rPr>
              <w:t xml:space="preserve">Submission </w:t>
            </w:r>
            <w:r w:rsidRPr="00033475">
              <w:rPr>
                <w:sz w:val="20"/>
                <w:highlight w:val="white"/>
              </w:rPr>
              <w:t xml:space="preserve">element.  </w:t>
            </w:r>
            <w:r w:rsidRPr="00033475">
              <w:rPr>
                <w:sz w:val="20"/>
              </w:rPr>
              <w:t>The following elements may follow the Submission</w:t>
            </w:r>
            <w:r w:rsidRPr="00033475">
              <w:rPr>
                <w:color w:val="0000FF"/>
                <w:sz w:val="20"/>
              </w:rPr>
              <w:t>:</w:t>
            </w:r>
          </w:p>
          <w:p w:rsidR="00246B4F" w:rsidRPr="00033475" w:rsidRDefault="00246B4F" w:rsidP="00A06A6A">
            <w:pPr>
              <w:rPr>
                <w:sz w:val="20"/>
              </w:rPr>
            </w:pPr>
          </w:p>
          <w:p w:rsidR="00246B4F" w:rsidRPr="00033475" w:rsidRDefault="00246B4F" w:rsidP="003C2CC3">
            <w:pPr>
              <w:numPr>
                <w:ilvl w:val="0"/>
                <w:numId w:val="49"/>
              </w:numPr>
              <w:spacing w:line="280" w:lineRule="atLeast"/>
              <w:rPr>
                <w:sz w:val="20"/>
              </w:rPr>
            </w:pPr>
            <w:r>
              <w:rPr>
                <w:b/>
                <w:sz w:val="20"/>
              </w:rPr>
              <w:t>s</w:t>
            </w:r>
            <w:r w:rsidRPr="00033475">
              <w:rPr>
                <w:b/>
                <w:sz w:val="20"/>
              </w:rPr>
              <w:t xml:space="preserve">equenceNumber </w:t>
            </w:r>
            <w:r w:rsidRPr="00033475">
              <w:rPr>
                <w:sz w:val="20"/>
              </w:rPr>
              <w:t xml:space="preserve">(included as an element of the relationship between </w:t>
            </w:r>
            <w:r>
              <w:rPr>
                <w:b/>
                <w:i/>
                <w:sz w:val="20"/>
              </w:rPr>
              <w:t>s</w:t>
            </w:r>
            <w:r w:rsidRPr="00567334">
              <w:rPr>
                <w:b/>
                <w:i/>
                <w:sz w:val="20"/>
              </w:rPr>
              <w:t>ubmissionUnit</w:t>
            </w:r>
            <w:r w:rsidRPr="00033475">
              <w:rPr>
                <w:sz w:val="20"/>
              </w:rPr>
              <w:t xml:space="preserve"> and Submission)</w:t>
            </w:r>
          </w:p>
          <w:p w:rsidR="00246B4F" w:rsidRPr="00033475" w:rsidRDefault="00246B4F" w:rsidP="003C2CC3">
            <w:pPr>
              <w:numPr>
                <w:ilvl w:val="0"/>
                <w:numId w:val="49"/>
              </w:numPr>
              <w:spacing w:line="280" w:lineRule="atLeast"/>
              <w:rPr>
                <w:b/>
                <w:sz w:val="20"/>
              </w:rPr>
            </w:pPr>
            <w:r>
              <w:rPr>
                <w:b/>
                <w:sz w:val="20"/>
              </w:rPr>
              <w:t>c</w:t>
            </w:r>
            <w:r w:rsidRPr="00033475">
              <w:rPr>
                <w:b/>
                <w:sz w:val="20"/>
              </w:rPr>
              <w:t>allBackContact.</w:t>
            </w:r>
            <w:r>
              <w:rPr>
                <w:b/>
                <w:sz w:val="20"/>
              </w:rPr>
              <w:t>c</w:t>
            </w:r>
            <w:r w:rsidRPr="00033475">
              <w:rPr>
                <w:b/>
                <w:sz w:val="20"/>
              </w:rPr>
              <w:t>ontactParty</w:t>
            </w:r>
          </w:p>
          <w:p w:rsidR="00246B4F" w:rsidRPr="00033475" w:rsidRDefault="00246B4F" w:rsidP="003C2CC3">
            <w:pPr>
              <w:numPr>
                <w:ilvl w:val="0"/>
                <w:numId w:val="49"/>
              </w:numPr>
              <w:spacing w:line="280" w:lineRule="atLeast"/>
              <w:rPr>
                <w:b/>
                <w:sz w:val="20"/>
              </w:rPr>
            </w:pPr>
            <w:r w:rsidRPr="00033475">
              <w:rPr>
                <w:b/>
                <w:sz w:val="20"/>
              </w:rPr>
              <w:t>subject1.mode</w:t>
            </w:r>
          </w:p>
          <w:p w:rsidR="00246B4F" w:rsidRPr="00033475" w:rsidRDefault="00246B4F" w:rsidP="003C2CC3">
            <w:pPr>
              <w:numPr>
                <w:ilvl w:val="0"/>
                <w:numId w:val="49"/>
              </w:numPr>
              <w:spacing w:line="280" w:lineRule="atLeast"/>
              <w:rPr>
                <w:b/>
                <w:sz w:val="20"/>
              </w:rPr>
            </w:pPr>
            <w:r w:rsidRPr="00033475">
              <w:rPr>
                <w:b/>
                <w:sz w:val="20"/>
              </w:rPr>
              <w:t>subject2.review</w:t>
            </w:r>
          </w:p>
          <w:p w:rsidR="00246B4F" w:rsidRPr="00033475" w:rsidRDefault="00246B4F" w:rsidP="003C2CC3">
            <w:pPr>
              <w:numPr>
                <w:ilvl w:val="0"/>
                <w:numId w:val="49"/>
              </w:numPr>
              <w:spacing w:line="280" w:lineRule="atLeast"/>
              <w:rPr>
                <w:b/>
                <w:sz w:val="20"/>
              </w:rPr>
            </w:pPr>
            <w:r w:rsidRPr="00033475">
              <w:rPr>
                <w:b/>
                <w:sz w:val="20"/>
              </w:rPr>
              <w:t>subject3.regulatoryReviewTime</w:t>
            </w:r>
          </w:p>
          <w:p w:rsidR="00246B4F" w:rsidRPr="00033475" w:rsidRDefault="00246B4F" w:rsidP="003C2CC3">
            <w:pPr>
              <w:numPr>
                <w:ilvl w:val="0"/>
                <w:numId w:val="49"/>
              </w:numPr>
              <w:spacing w:line="280" w:lineRule="atLeast"/>
              <w:rPr>
                <w:b/>
                <w:sz w:val="20"/>
              </w:rPr>
            </w:pPr>
            <w:r w:rsidRPr="00033475">
              <w:rPr>
                <w:b/>
                <w:sz w:val="20"/>
              </w:rPr>
              <w:t>subject4.regulatoryStatus</w:t>
            </w:r>
          </w:p>
          <w:p w:rsidR="00246B4F" w:rsidRPr="00033475" w:rsidRDefault="00246B4F" w:rsidP="003C2CC3">
            <w:pPr>
              <w:numPr>
                <w:ilvl w:val="0"/>
                <w:numId w:val="49"/>
              </w:numPr>
              <w:spacing w:line="280" w:lineRule="atLeast"/>
              <w:rPr>
                <w:b/>
                <w:sz w:val="20"/>
              </w:rPr>
            </w:pPr>
            <w:r w:rsidRPr="00033475">
              <w:rPr>
                <w:b/>
                <w:sz w:val="20"/>
              </w:rPr>
              <w:t>subject5.submissionGroup</w:t>
            </w:r>
          </w:p>
        </w:tc>
      </w:tr>
      <w:tr w:rsidR="00246B4F" w:rsidRPr="00452D92" w:rsidTr="00A06A6A">
        <w:trPr>
          <w:cantSplit/>
          <w:trHeight w:val="188"/>
        </w:trPr>
        <w:tc>
          <w:tcPr>
            <w:tcW w:w="9108" w:type="dxa"/>
            <w:shd w:val="clear" w:color="auto" w:fill="auto"/>
          </w:tcPr>
          <w:p w:rsidR="00246B4F" w:rsidRPr="00033475" w:rsidRDefault="00246B4F" w:rsidP="00A06A6A">
            <w:pPr>
              <w:tabs>
                <w:tab w:val="left" w:pos="396"/>
                <w:tab w:val="left" w:pos="732"/>
                <w:tab w:val="left" w:pos="1032"/>
                <w:tab w:val="left" w:pos="1404"/>
                <w:tab w:val="left" w:pos="1800"/>
                <w:tab w:val="left" w:pos="2136"/>
                <w:tab w:val="left" w:pos="2508"/>
              </w:tabs>
              <w:rPr>
                <w:color w:val="0000FF"/>
                <w:sz w:val="20"/>
                <w:highlight w:val="white"/>
              </w:rPr>
            </w:pPr>
            <w:r w:rsidRPr="00033475">
              <w:rPr>
                <w:color w:val="0000FF"/>
                <w:sz w:val="20"/>
                <w:highlight w:val="white"/>
              </w:rPr>
              <w:lastRenderedPageBreak/>
              <w:tab/>
            </w:r>
            <w:r w:rsidRPr="00033475">
              <w:rPr>
                <w:color w:val="0000FF"/>
                <w:sz w:val="20"/>
                <w:highlight w:val="white"/>
              </w:rPr>
              <w:tab/>
              <w:t>&lt;</w:t>
            </w:r>
            <w:r w:rsidRPr="00033475">
              <w:rPr>
                <w:color w:val="800000"/>
                <w:sz w:val="20"/>
                <w:highlight w:val="white"/>
              </w:rPr>
              <w:t>componentOf</w:t>
            </w:r>
            <w:r w:rsidRPr="00033475">
              <w:rPr>
                <w:color w:val="0000FF"/>
                <w:sz w:val="20"/>
                <w:highlight w:val="white"/>
              </w:rPr>
              <w:t>&gt;</w:t>
            </w:r>
          </w:p>
          <w:p w:rsidR="00246B4F" w:rsidRPr="00033475" w:rsidRDefault="00246B4F" w:rsidP="00A06A6A">
            <w:pPr>
              <w:tabs>
                <w:tab w:val="left" w:pos="396"/>
                <w:tab w:val="left" w:pos="732"/>
                <w:tab w:val="left" w:pos="1032"/>
                <w:tab w:val="left" w:pos="1404"/>
                <w:tab w:val="left" w:pos="1800"/>
                <w:tab w:val="left" w:pos="2136"/>
                <w:tab w:val="left" w:pos="2508"/>
              </w:tabs>
              <w:rPr>
                <w:color w:val="0000FF"/>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sequenceNumber</w:t>
            </w:r>
            <w:r w:rsidRPr="00033475">
              <w:rPr>
                <w:color w:val="0000FF"/>
                <w:sz w:val="20"/>
                <w:highlight w:val="white"/>
              </w:rPr>
              <w:t>&gt;&lt;/</w:t>
            </w:r>
            <w:r w:rsidRPr="00033475">
              <w:rPr>
                <w:color w:val="800000"/>
                <w:sz w:val="20"/>
                <w:highlight w:val="white"/>
              </w:rPr>
              <w:t>sequenceNumber</w:t>
            </w:r>
            <w:r w:rsidRPr="00033475">
              <w:rPr>
                <w:color w:val="0000FF"/>
                <w:sz w:val="20"/>
                <w:highlight w:val="white"/>
              </w:rPr>
              <w:t>&gt;</w:t>
            </w:r>
          </w:p>
          <w:p w:rsidR="00246B4F" w:rsidRPr="00033475" w:rsidRDefault="00246B4F" w:rsidP="00A06A6A">
            <w:pPr>
              <w:tabs>
                <w:tab w:val="left" w:pos="396"/>
                <w:tab w:val="left" w:pos="732"/>
                <w:tab w:val="left" w:pos="1032"/>
                <w:tab w:val="left" w:pos="1404"/>
                <w:tab w:val="left" w:pos="1800"/>
                <w:tab w:val="left" w:pos="2136"/>
                <w:tab w:val="left" w:pos="2508"/>
              </w:tabs>
              <w:rPr>
                <w:color w:val="0000FF"/>
                <w:sz w:val="20"/>
                <w:highlight w:val="white"/>
              </w:rPr>
            </w:pPr>
            <w:r w:rsidRPr="00033475">
              <w:rPr>
                <w:rFonts w:eastAsia="MS Mincho"/>
                <w:color w:val="0000FF"/>
                <w:sz w:val="20"/>
                <w:highlight w:val="white"/>
                <w:lang w:eastAsia="ja-JP"/>
              </w:rPr>
              <w:tab/>
            </w:r>
            <w:r w:rsidRPr="00033475">
              <w:rPr>
                <w:rFonts w:eastAsia="MS Mincho"/>
                <w:color w:val="0000FF"/>
                <w:sz w:val="20"/>
                <w:highlight w:val="white"/>
                <w:lang w:eastAsia="ja-JP"/>
              </w:rPr>
              <w:tab/>
            </w:r>
            <w:r w:rsidRPr="00033475">
              <w:rPr>
                <w:rFonts w:eastAsia="MS Mincho"/>
                <w:color w:val="0000FF"/>
                <w:sz w:val="20"/>
                <w:highlight w:val="white"/>
                <w:lang w:eastAsia="ja-JP"/>
              </w:rPr>
              <w:tab/>
            </w:r>
            <w:r w:rsidRPr="00033475">
              <w:rPr>
                <w:rFonts w:eastAsia="MS Mincho"/>
                <w:color w:val="0000FF"/>
                <w:sz w:val="20"/>
                <w:highlight w:val="white"/>
                <w:lang w:eastAsia="ja-JP"/>
              </w:rPr>
              <w:tab/>
              <w:t>&lt;</w:t>
            </w:r>
            <w:r w:rsidRPr="00033475">
              <w:rPr>
                <w:rFonts w:eastAsia="MS Mincho"/>
                <w:color w:val="800000"/>
                <w:sz w:val="20"/>
                <w:highlight w:val="white"/>
                <w:lang w:eastAsia="ja-JP"/>
              </w:rPr>
              <w:t>submission</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520"/>
                <w:tab w:val="left" w:pos="2880"/>
                <w:tab w:val="left" w:pos="3221"/>
                <w:tab w:val="left" w:pos="3600"/>
                <w:tab w:val="left" w:pos="3964"/>
                <w:tab w:val="left" w:pos="4305"/>
                <w:tab w:val="left" w:pos="4692"/>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8"/>
                <w:tab w:val="left" w:pos="1068"/>
                <w:tab w:val="left" w:pos="1455"/>
                <w:tab w:val="left" w:pos="1812"/>
                <w:tab w:val="left" w:pos="2160"/>
                <w:tab w:val="left" w:pos="2520"/>
                <w:tab w:val="left" w:pos="2880"/>
                <w:tab w:val="left" w:pos="3221"/>
                <w:tab w:val="left" w:pos="3600"/>
                <w:tab w:val="left" w:pos="3964"/>
                <w:tab w:val="left" w:pos="4305"/>
                <w:tab w:val="left" w:pos="4692"/>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code</w:t>
            </w:r>
            <w:r w:rsidRPr="00033475">
              <w:rPr>
                <w:rFonts w:eastAsia="MS Mincho"/>
                <w:color w:val="0000FF"/>
                <w:sz w:val="20"/>
                <w:highlight w:val="white"/>
                <w:lang w:eastAsia="ja-JP"/>
              </w:rPr>
              <w:t>&gt;</w:t>
            </w:r>
            <w:r w:rsidRPr="00033475">
              <w:rPr>
                <w:color w:val="0000FF"/>
                <w:sz w:val="20"/>
                <w:highlight w:val="white"/>
              </w:rPr>
              <w: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callBackContact</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contactParty</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520"/>
                <w:tab w:val="left" w:pos="2880"/>
                <w:tab w:val="left" w:pos="3221"/>
                <w:tab w:val="left" w:pos="3600"/>
                <w:tab w:val="left" w:pos="3964"/>
                <w:tab w:val="left" w:pos="4305"/>
                <w:tab w:val="left" w:pos="4692"/>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contactParty</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callBackContact</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subject1</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mode</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520"/>
                <w:tab w:val="left" w:pos="2880"/>
                <w:tab w:val="left" w:pos="3221"/>
                <w:tab w:val="left" w:pos="3600"/>
                <w:tab w:val="left" w:pos="3964"/>
                <w:tab w:val="left" w:pos="4305"/>
                <w:tab w:val="left" w:pos="4692"/>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mode</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subject1</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subject2</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FF"/>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review</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FF"/>
                <w:sz w:val="20"/>
                <w:highlight w:val="white"/>
                <w:lang w:eastAsia="ja-JP"/>
              </w:rPr>
              <w:tab/>
            </w:r>
            <w:r w:rsidRPr="00033475">
              <w:rPr>
                <w:rFonts w:eastAsia="MS Mincho"/>
                <w:color w:val="0000FF"/>
                <w:sz w:val="20"/>
                <w:highlight w:val="white"/>
                <w:lang w:eastAsia="ja-JP"/>
              </w:rPr>
              <w:tab/>
            </w:r>
            <w:r w:rsidRPr="00033475">
              <w:rPr>
                <w:rFonts w:eastAsia="MS Mincho"/>
                <w:color w:val="0000FF"/>
                <w:sz w:val="20"/>
                <w:highlight w:val="white"/>
                <w:lang w:eastAsia="ja-JP"/>
              </w:rPr>
              <w:tab/>
            </w:r>
            <w:r w:rsidRPr="00033475">
              <w:rPr>
                <w:rFonts w:eastAsia="MS Mincho"/>
                <w:color w:val="0000FF"/>
                <w:sz w:val="20"/>
                <w:highlight w:val="white"/>
                <w:lang w:eastAsia="ja-JP"/>
              </w:rPr>
              <w:tab/>
            </w:r>
            <w:r w:rsidRPr="00033475">
              <w:rPr>
                <w:rFonts w:eastAsia="MS Mincho"/>
                <w:color w:val="0000FF"/>
                <w:sz w:val="20"/>
                <w:highlight w:val="white"/>
                <w:lang w:eastAsia="ja-JP"/>
              </w:rPr>
              <w:tab/>
            </w:r>
            <w:r w:rsidRPr="00033475">
              <w:rPr>
                <w:rFonts w:eastAsia="MS Mincho"/>
                <w:color w:val="0000FF"/>
                <w:sz w:val="20"/>
                <w:highlight w:val="white"/>
                <w:lang w:eastAsia="ja-JP"/>
              </w:rPr>
              <w:tab/>
              <w:t>&lt;/</w:t>
            </w:r>
            <w:r w:rsidRPr="00033475">
              <w:rPr>
                <w:rFonts w:eastAsia="MS Mincho"/>
                <w:color w:val="800000"/>
                <w:sz w:val="20"/>
                <w:highlight w:val="white"/>
                <w:lang w:eastAsia="ja-JP"/>
              </w:rPr>
              <w:t>review</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subject2</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subject3</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regulatoryReviewTime</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520"/>
                <w:tab w:val="left" w:pos="2880"/>
                <w:tab w:val="left" w:pos="3221"/>
                <w:tab w:val="left" w:pos="3600"/>
                <w:tab w:val="left" w:pos="3964"/>
                <w:tab w:val="left" w:pos="4305"/>
                <w:tab w:val="left" w:pos="4692"/>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code</w:t>
            </w:r>
            <w:r w:rsidRPr="00033475">
              <w:rPr>
                <w:rFonts w:eastAsia="MS Mincho"/>
                <w:color w:val="0000FF"/>
                <w:sz w:val="20"/>
                <w:highlight w:val="white"/>
                <w:lang w:eastAsia="ja-JP"/>
              </w:rPr>
              <w:t>&gt;</w:t>
            </w:r>
            <w:r w:rsidRPr="00033475">
              <w:rPr>
                <w:color w:val="0000FF"/>
                <w:sz w:val="20"/>
                <w:highlight w:val="white"/>
              </w:rPr>
              <w: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regulatoryReviewTime</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subject3</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subject4</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regulatoryStatus</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520"/>
                <w:tab w:val="left" w:pos="2880"/>
                <w:tab w:val="left" w:pos="3221"/>
                <w:tab w:val="left" w:pos="3600"/>
                <w:tab w:val="left" w:pos="3964"/>
                <w:tab w:val="left" w:pos="4305"/>
                <w:tab w:val="left" w:pos="4692"/>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code</w:t>
            </w:r>
            <w:r w:rsidRPr="00033475">
              <w:rPr>
                <w:rFonts w:eastAsia="MS Mincho"/>
                <w:color w:val="0000FF"/>
                <w:sz w:val="20"/>
                <w:highlight w:val="white"/>
                <w:lang w:eastAsia="ja-JP"/>
              </w:rPr>
              <w:t>&gt;</w:t>
            </w:r>
            <w:r w:rsidRPr="00033475">
              <w:rPr>
                <w:color w:val="0000FF"/>
                <w:sz w:val="20"/>
                <w:highlight w:val="white"/>
              </w:rPr>
              <w: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regulatoryStatus</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subject4</w:t>
            </w:r>
            <w:r w:rsidRPr="00033475">
              <w:rPr>
                <w:rFonts w:eastAsia="MS Mincho"/>
                <w:color w:val="0000FF"/>
                <w:sz w:val="20"/>
                <w:highlight w:val="white"/>
                <w:lang w:eastAsia="ja-JP"/>
              </w:rPr>
              <w:t>&gt;</w:t>
            </w:r>
          </w:p>
          <w:p w:rsidR="00246B4F" w:rsidRPr="00033475" w:rsidRDefault="00246B4F" w:rsidP="00A06A6A">
            <w:pPr>
              <w:tabs>
                <w:tab w:val="left" w:pos="360"/>
                <w:tab w:val="left" w:pos="728"/>
                <w:tab w:val="left" w:pos="1068"/>
                <w:tab w:val="left" w:pos="1455"/>
                <w:tab w:val="left" w:pos="1812"/>
                <w:tab w:val="left" w:pos="2160"/>
                <w:tab w:val="left" w:pos="2493"/>
                <w:tab w:val="left" w:pos="2834"/>
                <w:tab w:val="left" w:pos="3221"/>
                <w:tab w:val="left" w:pos="3600"/>
                <w:tab w:val="left" w:pos="3964"/>
                <w:tab w:val="left" w:pos="4305"/>
                <w:tab w:val="left" w:pos="4692"/>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subject5</w:t>
            </w:r>
            <w:r w:rsidRPr="00033475">
              <w:rPr>
                <w:rFonts w:eastAsia="MS Mincho"/>
                <w:color w:val="0000FF"/>
                <w:sz w:val="20"/>
                <w:highlight w:val="white"/>
                <w:lang w:eastAsia="ja-JP"/>
              </w:rPr>
              <w:t>&gt;</w:t>
            </w:r>
          </w:p>
          <w:p w:rsidR="00246B4F" w:rsidRPr="00033475" w:rsidRDefault="00246B4F" w:rsidP="00A06A6A">
            <w:pPr>
              <w:tabs>
                <w:tab w:val="left" w:pos="341"/>
                <w:tab w:val="left" w:pos="712"/>
                <w:tab w:val="left" w:pos="1068"/>
                <w:tab w:val="left" w:pos="1440"/>
                <w:tab w:val="left" w:pos="1796"/>
                <w:tab w:val="left" w:pos="2137"/>
                <w:tab w:val="left" w:pos="2493"/>
                <w:tab w:val="left" w:pos="2880"/>
                <w:tab w:val="left" w:pos="3221"/>
                <w:tab w:val="left" w:pos="3592"/>
                <w:tab w:val="left" w:pos="3917"/>
                <w:tab w:val="left" w:pos="4289"/>
                <w:tab w:val="left" w:pos="4680"/>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submissionGroup</w:t>
            </w:r>
            <w:r w:rsidRPr="00033475">
              <w:rPr>
                <w:rFonts w:eastAsia="MS Mincho"/>
                <w:color w:val="0000FF"/>
                <w:sz w:val="20"/>
                <w:highlight w:val="white"/>
                <w:lang w:eastAsia="ja-JP"/>
              </w:rPr>
              <w:t>&gt;</w:t>
            </w:r>
          </w:p>
          <w:p w:rsidR="00246B4F" w:rsidRPr="00033475" w:rsidRDefault="00246B4F" w:rsidP="00A06A6A">
            <w:pPr>
              <w:tabs>
                <w:tab w:val="left" w:pos="341"/>
                <w:tab w:val="left" w:pos="712"/>
                <w:tab w:val="left" w:pos="1068"/>
                <w:tab w:val="left" w:pos="1440"/>
                <w:tab w:val="left" w:pos="1796"/>
                <w:tab w:val="left" w:pos="2137"/>
                <w:tab w:val="left" w:pos="2520"/>
                <w:tab w:val="left" w:pos="2880"/>
                <w:tab w:val="left" w:pos="3221"/>
                <w:tab w:val="left" w:pos="3592"/>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41"/>
                <w:tab w:val="left" w:pos="712"/>
                <w:tab w:val="left" w:pos="1068"/>
                <w:tab w:val="left" w:pos="1440"/>
                <w:tab w:val="left" w:pos="1796"/>
                <w:tab w:val="left" w:pos="2137"/>
                <w:tab w:val="left" w:pos="2493"/>
                <w:tab w:val="left" w:pos="2880"/>
                <w:tab w:val="left" w:pos="3221"/>
                <w:tab w:val="left" w:pos="3592"/>
                <w:tab w:val="left" w:pos="3917"/>
                <w:tab w:val="left" w:pos="4289"/>
                <w:tab w:val="left" w:pos="4680"/>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submissionGroup</w:t>
            </w:r>
            <w:r w:rsidRPr="00033475">
              <w:rPr>
                <w:rFonts w:eastAsia="MS Mincho"/>
                <w:color w:val="0000FF"/>
                <w:sz w:val="20"/>
                <w:highlight w:val="white"/>
                <w:lang w:eastAsia="ja-JP"/>
              </w:rPr>
              <w:t>&gt;</w:t>
            </w:r>
          </w:p>
          <w:p w:rsidR="00246B4F" w:rsidRPr="00033475" w:rsidRDefault="00246B4F" w:rsidP="00A06A6A">
            <w:pPr>
              <w:tabs>
                <w:tab w:val="left" w:pos="341"/>
                <w:tab w:val="left" w:pos="712"/>
                <w:tab w:val="left" w:pos="1068"/>
                <w:tab w:val="left" w:pos="1440"/>
                <w:tab w:val="left" w:pos="1796"/>
                <w:tab w:val="left" w:pos="2137"/>
                <w:tab w:val="left" w:pos="2493"/>
                <w:tab w:val="left" w:pos="2880"/>
                <w:tab w:val="left" w:pos="3221"/>
                <w:tab w:val="left" w:pos="3592"/>
                <w:tab w:val="left" w:pos="3917"/>
                <w:tab w:val="left" w:pos="4289"/>
                <w:tab w:val="left" w:pos="4680"/>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FF"/>
                <w:sz w:val="20"/>
                <w:highlight w:val="white"/>
                <w:lang w:eastAsia="ja-JP"/>
              </w:rPr>
              <w:t>&lt;/</w:t>
            </w:r>
            <w:r w:rsidRPr="00033475">
              <w:rPr>
                <w:rFonts w:eastAsia="MS Mincho"/>
                <w:color w:val="800000"/>
                <w:sz w:val="20"/>
                <w:highlight w:val="white"/>
                <w:lang w:eastAsia="ja-JP"/>
              </w:rPr>
              <w:t>subject5</w:t>
            </w:r>
            <w:r w:rsidRPr="00033475">
              <w:rPr>
                <w:rFonts w:eastAsia="MS Mincho"/>
                <w:color w:val="0000FF"/>
                <w:sz w:val="20"/>
                <w:highlight w:val="white"/>
                <w:lang w:eastAsia="ja-JP"/>
              </w:rPr>
              <w:t>&gt;</w:t>
            </w:r>
          </w:p>
          <w:p w:rsidR="00246B4F" w:rsidRPr="00033475" w:rsidRDefault="00246B4F" w:rsidP="00A06A6A">
            <w:pPr>
              <w:tabs>
                <w:tab w:val="left" w:pos="341"/>
                <w:tab w:val="left" w:pos="732"/>
                <w:tab w:val="left" w:pos="1068"/>
                <w:tab w:val="left" w:pos="1440"/>
                <w:tab w:val="left" w:pos="1800"/>
                <w:tab w:val="left" w:pos="2136"/>
                <w:tab w:val="left" w:pos="2508"/>
                <w:tab w:val="left" w:pos="2880"/>
                <w:tab w:val="left" w:pos="3221"/>
                <w:tab w:val="left" w:pos="3592"/>
                <w:tab w:val="left" w:pos="3917"/>
                <w:tab w:val="left" w:pos="4289"/>
                <w:tab w:val="left" w:pos="4680"/>
              </w:tabs>
              <w:autoSpaceDE w:val="0"/>
              <w:autoSpaceDN w:val="0"/>
              <w:adjustRightInd w:val="0"/>
              <w:rPr>
                <w:rFonts w:eastAsia="MS Mincho"/>
                <w:color w:val="000000"/>
                <w:sz w:val="20"/>
                <w:highlight w:val="white"/>
                <w:lang w:eastAsia="ja-JP"/>
              </w:rPr>
            </w:pP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r w:rsidRPr="00033475">
              <w:rPr>
                <w:rFonts w:eastAsia="MS Mincho"/>
                <w:color w:val="000000"/>
                <w:sz w:val="20"/>
                <w:highlight w:val="white"/>
                <w:lang w:eastAsia="ja-JP"/>
              </w:rPr>
              <w:tab/>
            </w:r>
          </w:p>
        </w:tc>
      </w:tr>
      <w:tr w:rsidR="00246B4F" w:rsidRPr="00452D92" w:rsidTr="00A06A6A">
        <w:trPr>
          <w:trHeight w:val="278"/>
          <w:tblHeader/>
        </w:trPr>
        <w:tc>
          <w:tcPr>
            <w:tcW w:w="9108" w:type="dxa"/>
            <w:shd w:val="clear" w:color="auto" w:fill="E0E0E0"/>
          </w:tcPr>
          <w:p w:rsidR="00246B4F" w:rsidRPr="00033475" w:rsidRDefault="00246B4F" w:rsidP="00A06A6A">
            <w:pPr>
              <w:rPr>
                <w:b/>
                <w:i/>
                <w:sz w:val="20"/>
              </w:rPr>
            </w:pPr>
            <w:r w:rsidRPr="00033475">
              <w:rPr>
                <w:b/>
              </w:rPr>
              <w:t>XML Structure</w:t>
            </w:r>
          </w:p>
        </w:tc>
      </w:tr>
      <w:tr w:rsidR="00246B4F" w:rsidRPr="00452D92" w:rsidTr="00A06A6A">
        <w:trPr>
          <w:trHeight w:val="278"/>
        </w:trPr>
        <w:tc>
          <w:tcPr>
            <w:tcW w:w="9108" w:type="dxa"/>
            <w:shd w:val="clear" w:color="auto" w:fill="auto"/>
          </w:tcPr>
          <w:p w:rsidR="00246B4F" w:rsidRPr="00033475" w:rsidRDefault="00246B4F" w:rsidP="00A06A6A">
            <w:pPr>
              <w:tabs>
                <w:tab w:val="left" w:pos="396"/>
                <w:tab w:val="left" w:pos="732"/>
                <w:tab w:val="left" w:pos="1032"/>
                <w:tab w:val="left" w:pos="1404"/>
                <w:tab w:val="left" w:pos="1800"/>
                <w:tab w:val="left" w:pos="2508"/>
              </w:tabs>
              <w:ind w:left="45"/>
              <w:rPr>
                <w:sz w:val="20"/>
                <w:highlight w:val="white"/>
                <w:shd w:val="clear" w:color="auto" w:fill="808080"/>
              </w:rPr>
            </w:pPr>
            <w:r w:rsidRPr="00033475">
              <w:rPr>
                <w:sz w:val="20"/>
                <w:highlight w:val="white"/>
                <w:shd w:val="clear" w:color="auto" w:fill="808080"/>
              </w:rPr>
              <w:t xml:space="preserve">This section of the XML relates to the </w:t>
            </w:r>
            <w:r>
              <w:rPr>
                <w:b/>
                <w:i/>
                <w:sz w:val="20"/>
                <w:highlight w:val="white"/>
                <w:shd w:val="clear" w:color="auto" w:fill="808080"/>
              </w:rPr>
              <w:t>a</w:t>
            </w:r>
            <w:r w:rsidRPr="00033475">
              <w:rPr>
                <w:b/>
                <w:i/>
                <w:sz w:val="20"/>
                <w:highlight w:val="white"/>
                <w:shd w:val="clear" w:color="auto" w:fill="808080"/>
              </w:rPr>
              <w:t>pplication</w:t>
            </w:r>
            <w:r w:rsidRPr="00033475">
              <w:rPr>
                <w:sz w:val="20"/>
                <w:highlight w:val="white"/>
                <w:shd w:val="clear" w:color="auto" w:fill="808080"/>
              </w:rPr>
              <w:t xml:space="preserve"> element.  The application section contains the following elements and their attributes: </w:t>
            </w:r>
          </w:p>
          <w:p w:rsidR="00246B4F" w:rsidRPr="00033475" w:rsidRDefault="00246B4F" w:rsidP="00A06A6A">
            <w:pPr>
              <w:tabs>
                <w:tab w:val="left" w:pos="396"/>
                <w:tab w:val="left" w:pos="732"/>
                <w:tab w:val="left" w:pos="1032"/>
                <w:tab w:val="left" w:pos="1404"/>
                <w:tab w:val="left" w:pos="1800"/>
                <w:tab w:val="left" w:pos="2508"/>
              </w:tabs>
              <w:ind w:left="45"/>
              <w:rPr>
                <w:b/>
                <w:sz w:val="20"/>
                <w:highlight w:val="white"/>
                <w:shd w:val="clear" w:color="auto" w:fill="808080"/>
              </w:rPr>
            </w:pPr>
            <w:r w:rsidRPr="00033475">
              <w:rPr>
                <w:b/>
                <w:sz w:val="20"/>
                <w:highlight w:val="white"/>
                <w:shd w:val="clear" w:color="auto" w:fill="808080"/>
              </w:rPr>
              <w:t>holder.applicant</w:t>
            </w:r>
          </w:p>
          <w:p w:rsidR="00246B4F" w:rsidRPr="00033475" w:rsidRDefault="00246B4F" w:rsidP="00A06A6A">
            <w:pPr>
              <w:tabs>
                <w:tab w:val="left" w:pos="396"/>
                <w:tab w:val="left" w:pos="732"/>
                <w:tab w:val="left" w:pos="1032"/>
                <w:tab w:val="left" w:pos="1404"/>
                <w:tab w:val="left" w:pos="1800"/>
                <w:tab w:val="left" w:pos="2508"/>
              </w:tabs>
              <w:ind w:left="45"/>
              <w:rPr>
                <w:b/>
                <w:sz w:val="20"/>
                <w:highlight w:val="white"/>
                <w:shd w:val="clear" w:color="auto" w:fill="808080"/>
              </w:rPr>
            </w:pPr>
            <w:r w:rsidRPr="00033475">
              <w:rPr>
                <w:b/>
                <w:sz w:val="20"/>
                <w:highlight w:val="white"/>
                <w:shd w:val="clear" w:color="auto" w:fill="808080"/>
              </w:rPr>
              <w:t>informationRecipient.territorialAuthority</w:t>
            </w:r>
          </w:p>
          <w:p w:rsidR="00246B4F" w:rsidRPr="00033475" w:rsidRDefault="00246B4F" w:rsidP="00A06A6A">
            <w:pPr>
              <w:tabs>
                <w:tab w:val="left" w:pos="396"/>
                <w:tab w:val="left" w:pos="732"/>
                <w:tab w:val="left" w:pos="1032"/>
                <w:tab w:val="left" w:pos="1404"/>
                <w:tab w:val="left" w:pos="1800"/>
                <w:tab w:val="left" w:pos="2508"/>
              </w:tabs>
              <w:ind w:left="45"/>
              <w:rPr>
                <w:b/>
                <w:sz w:val="20"/>
                <w:highlight w:val="white"/>
                <w:shd w:val="clear" w:color="auto" w:fill="808080"/>
              </w:rPr>
            </w:pPr>
            <w:r>
              <w:rPr>
                <w:b/>
                <w:sz w:val="20"/>
                <w:highlight w:val="white"/>
                <w:shd w:val="clear" w:color="auto" w:fill="808080"/>
              </w:rPr>
              <w:t>subject.r</w:t>
            </w:r>
            <w:r w:rsidRPr="00033475">
              <w:rPr>
                <w:b/>
                <w:sz w:val="20"/>
                <w:highlight w:val="white"/>
                <w:shd w:val="clear" w:color="auto" w:fill="808080"/>
              </w:rPr>
              <w:t>eviewProcedure</w:t>
            </w:r>
          </w:p>
          <w:p w:rsidR="00246B4F" w:rsidRPr="00033475" w:rsidRDefault="00246B4F" w:rsidP="00A06A6A">
            <w:pPr>
              <w:tabs>
                <w:tab w:val="left" w:pos="396"/>
                <w:tab w:val="left" w:pos="732"/>
                <w:tab w:val="left" w:pos="1032"/>
                <w:tab w:val="left" w:pos="1404"/>
                <w:tab w:val="left" w:pos="1800"/>
                <w:tab w:val="left" w:pos="2508"/>
              </w:tabs>
              <w:ind w:left="45"/>
              <w:rPr>
                <w:b/>
                <w:sz w:val="20"/>
                <w:highlight w:val="white"/>
                <w:shd w:val="clear" w:color="auto" w:fill="808080"/>
              </w:rPr>
            </w:pPr>
            <w:r w:rsidRPr="00033475">
              <w:rPr>
                <w:b/>
                <w:sz w:val="20"/>
                <w:highlight w:val="white"/>
                <w:shd w:val="clear" w:color="auto" w:fill="808080"/>
              </w:rPr>
              <w:t>reference.applicationReference</w:t>
            </w:r>
          </w:p>
          <w:p w:rsidR="00246B4F" w:rsidRPr="00033475" w:rsidRDefault="00246B4F" w:rsidP="00A06A6A">
            <w:pPr>
              <w:tabs>
                <w:tab w:val="left" w:pos="396"/>
                <w:tab w:val="left" w:pos="732"/>
                <w:tab w:val="left" w:pos="1032"/>
                <w:tab w:val="left" w:pos="1404"/>
                <w:tab w:val="left" w:pos="1800"/>
                <w:tab w:val="left" w:pos="2508"/>
              </w:tabs>
              <w:ind w:left="45"/>
              <w:rPr>
                <w:b/>
                <w:sz w:val="20"/>
                <w:highlight w:val="white"/>
                <w:shd w:val="clear" w:color="auto" w:fill="808080"/>
              </w:rPr>
            </w:pPr>
            <w:r w:rsidRPr="00033475">
              <w:rPr>
                <w:b/>
                <w:sz w:val="20"/>
                <w:highlight w:val="white"/>
                <w:shd w:val="clear" w:color="auto" w:fill="808080"/>
              </w:rPr>
              <w:t>component.document</w:t>
            </w:r>
          </w:p>
          <w:p w:rsidR="00246B4F" w:rsidRPr="00033475" w:rsidRDefault="00246B4F" w:rsidP="00A06A6A">
            <w:pPr>
              <w:tabs>
                <w:tab w:val="left" w:pos="396"/>
                <w:tab w:val="left" w:pos="732"/>
                <w:tab w:val="left" w:pos="1032"/>
                <w:tab w:val="left" w:pos="1404"/>
                <w:tab w:val="left" w:pos="1800"/>
                <w:tab w:val="left" w:pos="2508"/>
              </w:tabs>
              <w:ind w:left="45"/>
              <w:rPr>
                <w:b/>
                <w:sz w:val="20"/>
                <w:highlight w:val="white"/>
                <w:shd w:val="clear" w:color="auto" w:fill="808080"/>
              </w:rPr>
            </w:pPr>
            <w:r w:rsidRPr="00033475">
              <w:rPr>
                <w:b/>
                <w:sz w:val="20"/>
                <w:highlight w:val="white"/>
                <w:shd w:val="clear" w:color="auto" w:fill="808080"/>
              </w:rPr>
              <w:tab/>
              <w:t>component.document</w:t>
            </w:r>
          </w:p>
          <w:p w:rsidR="00246B4F" w:rsidRPr="00033475" w:rsidRDefault="00246B4F" w:rsidP="00A06A6A">
            <w:pPr>
              <w:tabs>
                <w:tab w:val="left" w:pos="396"/>
                <w:tab w:val="left" w:pos="732"/>
                <w:tab w:val="left" w:pos="1032"/>
                <w:tab w:val="left" w:pos="1404"/>
                <w:tab w:val="left" w:pos="1800"/>
                <w:tab w:val="left" w:pos="2171"/>
                <w:tab w:val="left" w:pos="2508"/>
              </w:tabs>
              <w:ind w:left="45"/>
              <w:rPr>
                <w:b/>
                <w:sz w:val="20"/>
                <w:highlight w:val="white"/>
                <w:shd w:val="clear" w:color="auto" w:fill="808080"/>
              </w:rPr>
            </w:pPr>
            <w:r w:rsidRPr="00033475">
              <w:rPr>
                <w:b/>
                <w:sz w:val="20"/>
                <w:highlight w:val="white"/>
                <w:shd w:val="clear" w:color="auto" w:fill="808080"/>
              </w:rPr>
              <w:tab/>
              <w:t>referencedBy.keyword</w:t>
            </w:r>
          </w:p>
          <w:p w:rsidR="00246B4F" w:rsidRPr="00033475" w:rsidRDefault="00246B4F" w:rsidP="00A06A6A">
            <w:pPr>
              <w:tabs>
                <w:tab w:val="left" w:pos="396"/>
                <w:tab w:val="left" w:pos="732"/>
                <w:tab w:val="left" w:pos="1032"/>
                <w:tab w:val="left" w:pos="1404"/>
                <w:tab w:val="left" w:pos="1800"/>
                <w:tab w:val="left" w:pos="2508"/>
              </w:tabs>
              <w:ind w:left="432"/>
              <w:rPr>
                <w:b/>
                <w:sz w:val="20"/>
                <w:highlight w:val="white"/>
                <w:shd w:val="clear" w:color="auto" w:fill="808080"/>
              </w:rPr>
            </w:pPr>
            <w:r w:rsidRPr="00033475">
              <w:rPr>
                <w:b/>
                <w:sz w:val="20"/>
                <w:highlight w:val="white"/>
                <w:shd w:val="clear" w:color="auto" w:fill="808080"/>
              </w:rPr>
              <w:t>referencedBy.keywordDefinition</w:t>
            </w:r>
          </w:p>
          <w:p w:rsidR="00246B4F" w:rsidRPr="00033475" w:rsidRDefault="00246B4F" w:rsidP="00A06A6A">
            <w:pPr>
              <w:tabs>
                <w:tab w:val="left" w:pos="396"/>
                <w:tab w:val="left" w:pos="732"/>
                <w:tab w:val="left" w:pos="1032"/>
                <w:tab w:val="left" w:pos="1404"/>
                <w:tab w:val="left" w:pos="1800"/>
                <w:tab w:val="left" w:pos="2508"/>
              </w:tabs>
              <w:ind w:left="432"/>
              <w:rPr>
                <w:b/>
                <w:sz w:val="20"/>
                <w:highlight w:val="white"/>
                <w:shd w:val="clear" w:color="auto" w:fill="808080"/>
              </w:rPr>
            </w:pPr>
            <w:r w:rsidRPr="00033475">
              <w:rPr>
                <w:b/>
                <w:sz w:val="20"/>
                <w:highlight w:val="white"/>
                <w:shd w:val="clear" w:color="auto" w:fill="808080"/>
              </w:rPr>
              <w:t>replacementOf.previousKeywordDefinition</w:t>
            </w:r>
          </w:p>
          <w:p w:rsidR="00246B4F" w:rsidRPr="00033475" w:rsidRDefault="00246B4F" w:rsidP="00A06A6A">
            <w:pPr>
              <w:tabs>
                <w:tab w:val="left" w:pos="403"/>
                <w:tab w:val="left" w:pos="743"/>
                <w:tab w:val="left" w:pos="1053"/>
                <w:tab w:val="left" w:pos="1425"/>
                <w:tab w:val="left" w:pos="1765"/>
                <w:tab w:val="left" w:pos="2152"/>
                <w:tab w:val="left" w:pos="2508"/>
                <w:tab w:val="left" w:pos="2849"/>
                <w:tab w:val="left" w:pos="3221"/>
                <w:tab w:val="left" w:pos="3577"/>
                <w:tab w:val="left" w:pos="3960"/>
                <w:tab w:val="left" w:pos="4289"/>
                <w:tab w:val="left" w:pos="4707"/>
                <w:tab w:val="left" w:pos="5048"/>
              </w:tabs>
              <w:autoSpaceDE w:val="0"/>
              <w:autoSpaceDN w:val="0"/>
              <w:adjustRightInd w:val="0"/>
              <w:rPr>
                <w:rFonts w:eastAsia="MS Mincho"/>
                <w:color w:val="0000FF"/>
                <w:sz w:val="20"/>
                <w:highlight w:val="white"/>
                <w:lang w:eastAsia="ja-JP"/>
              </w:rPr>
            </w:pPr>
          </w:p>
        </w:tc>
      </w:tr>
      <w:tr w:rsidR="00246B4F" w:rsidRPr="00452D92" w:rsidTr="00A06A6A">
        <w:trPr>
          <w:trHeight w:val="278"/>
        </w:trPr>
        <w:tc>
          <w:tcPr>
            <w:tcW w:w="9108" w:type="dxa"/>
            <w:shd w:val="clear" w:color="auto" w:fill="auto"/>
          </w:tcPr>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componentOf</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application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item</w:t>
            </w:r>
            <w:r w:rsidRPr="00033475">
              <w:rPr>
                <w:color w:val="FF0000"/>
                <w:sz w:val="20"/>
                <w:highlight w:val="white"/>
              </w:rPr>
              <w:t xml:space="preserve"> root</w:t>
            </w:r>
            <w:r w:rsidRPr="00033475">
              <w:rPr>
                <w:color w:val="0000FF"/>
                <w:sz w:val="20"/>
                <w:highlight w:val="white"/>
              </w:rPr>
              <w:t>=""</w:t>
            </w:r>
            <w:r w:rsidRPr="00033475">
              <w:rPr>
                <w:color w:val="FF0000"/>
                <w:sz w:val="20"/>
                <w:highlight w:val="white"/>
              </w:rPr>
              <w:t xml:space="preserve"> extension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lastRenderedPageBreak/>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holder</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applicant</w:t>
            </w:r>
            <w:r w:rsidRPr="00033475">
              <w:rPr>
                <w:color w:val="0000FF"/>
                <w:sz w:val="20"/>
                <w:highlight w:val="white"/>
              </w:rPr>
              <w:t>&gt;&lt;/</w:t>
            </w:r>
            <w:r w:rsidRPr="00033475">
              <w:rPr>
                <w:color w:val="800000"/>
                <w:sz w:val="20"/>
                <w:highlight w:val="white"/>
              </w:rPr>
              <w:t>applicant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holder</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informationRecipient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territorialAuthority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governingAuthority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name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FF"/>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part</w:t>
            </w:r>
            <w:r w:rsidRPr="00033475">
              <w:rPr>
                <w:color w:val="FF0000"/>
                <w:sz w:val="20"/>
                <w:highlight w:val="white"/>
              </w:rPr>
              <w:t xml:space="preserve"> value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name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governingAuthority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territorialAuthority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informationRecipient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reviewProcedure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reviewProcedure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subject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applicationReference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id</w:t>
            </w:r>
            <w:r w:rsidRPr="00033475">
              <w:rPr>
                <w:color w:val="0000FF"/>
                <w:sz w:val="20"/>
                <w:highlight w:val="white"/>
              </w:rPr>
              <w:t>&gt;&lt;/</w:t>
            </w:r>
            <w:r w:rsidRPr="00033475">
              <w:rPr>
                <w:color w:val="800000"/>
                <w:sz w:val="20"/>
                <w:highlight w:val="white"/>
              </w:rPr>
              <w:t>id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applicationReference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w:t>
            </w:r>
            <w:r w:rsidRPr="00033475">
              <w:rPr>
                <w:color w:val="0000FF"/>
                <w:sz w:val="20"/>
                <w:highlight w:val="white"/>
              </w:rPr>
              <w:t>&gt;</w:t>
            </w:r>
          </w:p>
        </w:tc>
      </w:tr>
      <w:tr w:rsidR="00246B4F" w:rsidRPr="00452D92" w:rsidTr="00A06A6A">
        <w:trPr>
          <w:cantSplit/>
          <w:trHeight w:val="278"/>
        </w:trPr>
        <w:tc>
          <w:tcPr>
            <w:tcW w:w="9108" w:type="dxa"/>
            <w:shd w:val="clear" w:color="auto" w:fill="auto"/>
          </w:tcPr>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033475">
              <w:rPr>
                <w:color w:val="000000"/>
                <w:sz w:val="20"/>
                <w:highlight w:val="white"/>
              </w:rPr>
              <w:lastRenderedPageBreak/>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595825">
              <w:rPr>
                <w:color w:val="0000FF"/>
                <w:sz w:val="20"/>
                <w:highlight w:val="white"/>
                <w:lang w:val="fr-CA"/>
              </w:rPr>
              <w:t>&lt;</w:t>
            </w:r>
            <w:r w:rsidRPr="00595825">
              <w:rPr>
                <w:color w:val="800000"/>
                <w:sz w:val="20"/>
                <w:highlight w:val="white"/>
                <w:lang w:val="fr-CA"/>
              </w:rPr>
              <w:t>component</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document</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id</w:t>
            </w:r>
            <w:r w:rsidRPr="00595825">
              <w:rPr>
                <w:color w:val="0000FF"/>
                <w:sz w:val="20"/>
                <w:highlight w:val="white"/>
                <w:lang w:val="fr-CA"/>
              </w:rPr>
              <w:t>&gt;&lt;/</w:t>
            </w:r>
            <w:r w:rsidRPr="00595825">
              <w:rPr>
                <w:color w:val="800000"/>
                <w:sz w:val="20"/>
                <w:highlight w:val="white"/>
                <w:lang w:val="fr-CA"/>
              </w:rPr>
              <w:t>id</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code</w:t>
            </w:r>
            <w:r w:rsidRPr="00595825">
              <w:rPr>
                <w:color w:val="0000FF"/>
                <w:sz w:val="20"/>
                <w:highlight w:val="white"/>
                <w:lang w:val="fr-CA"/>
              </w:rPr>
              <w:t>&gt;&lt;/</w:t>
            </w:r>
            <w:r w:rsidRPr="00595825">
              <w:rPr>
                <w:color w:val="800000"/>
                <w:sz w:val="20"/>
                <w:highlight w:val="white"/>
                <w:lang w:val="fr-CA"/>
              </w:rPr>
              <w:t>code</w:t>
            </w:r>
            <w:r w:rsidRPr="00595825">
              <w:rPr>
                <w:color w:val="0000FF"/>
                <w:sz w:val="20"/>
                <w:highlight w:val="white"/>
                <w:lang w:val="fr-CA"/>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033475">
              <w:rPr>
                <w:color w:val="0000FF"/>
                <w:sz w:val="20"/>
                <w:highlight w:val="white"/>
              </w:rPr>
              <w:t>&lt;</w:t>
            </w:r>
            <w:r w:rsidRPr="00033475">
              <w:rPr>
                <w:color w:val="800000"/>
                <w:sz w:val="20"/>
                <w:highlight w:val="white"/>
              </w:rPr>
              <w:t>title</w:t>
            </w:r>
            <w:r w:rsidRPr="00033475">
              <w:rPr>
                <w:color w:val="0000FF"/>
                <w:sz w:val="20"/>
                <w:highlight w:val="white"/>
              </w:rPr>
              <w:t>&gt;&lt;/</w:t>
            </w:r>
            <w:r w:rsidRPr="00033475">
              <w:rPr>
                <w:color w:val="800000"/>
                <w:sz w:val="20"/>
                <w:highlight w:val="white"/>
              </w:rPr>
              <w:t>title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text</w:t>
            </w:r>
            <w:r w:rsidRPr="00033475">
              <w:rPr>
                <w:color w:val="FF0000"/>
                <w:sz w:val="20"/>
                <w:highlight w:val="white"/>
              </w:rPr>
              <w:t xml:space="preserve"> integrityCheckAlgorithm</w:t>
            </w:r>
            <w:r w:rsidRPr="00033475">
              <w:rPr>
                <w:color w:val="0000FF"/>
                <w:sz w:val="20"/>
                <w:highlight w:val="white"/>
              </w:rPr>
              <w:t>="</w:t>
            </w:r>
            <w:r w:rsidRPr="00033475">
              <w:rPr>
                <w:color w:val="000000"/>
                <w:sz w:val="20"/>
                <w:highlight w:val="white"/>
              </w:rPr>
              <w:t>SHA256</w:t>
            </w:r>
            <w:r w:rsidRPr="00033475">
              <w:rPr>
                <w:color w:val="0000FF"/>
                <w:sz w:val="20"/>
                <w:highlight w:val="white"/>
              </w:rPr>
              <w:t>"</w:t>
            </w:r>
            <w:r w:rsidRPr="00033475">
              <w:rPr>
                <w:color w:val="FF0000"/>
                <w:sz w:val="20"/>
                <w:highlight w:val="white"/>
              </w:rPr>
              <w:t xml:space="preserve"> value</w:t>
            </w:r>
            <w:r w:rsidRPr="00033475">
              <w:rPr>
                <w:color w:val="0000FF"/>
                <w:sz w:val="20"/>
                <w:highlight w:val="white"/>
              </w:rPr>
              <w:t>=""</w:t>
            </w:r>
            <w:r w:rsidRPr="00033475">
              <w:rPr>
                <w:color w:val="FF0000"/>
                <w:sz w:val="20"/>
                <w:highlight w:val="white"/>
              </w:rPr>
              <w:t xml:space="preserve"> </w:t>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r>
            <w:r w:rsidRPr="00033475">
              <w:rPr>
                <w:color w:val="FF0000"/>
                <w:sz w:val="20"/>
                <w:highlight w:val="white"/>
              </w:rPr>
              <w:tab/>
              <w:t>language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w:t>
            </w:r>
            <w:r w:rsidRPr="00033475">
              <w:rPr>
                <w:color w:val="FF0000"/>
                <w:sz w:val="20"/>
                <w:highlight w:val="white"/>
              </w:rPr>
              <w:t xml:space="preserve"> value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integrityCheck</w:t>
            </w:r>
            <w:r w:rsidRPr="00033475">
              <w:rPr>
                <w:color w:val="0000FF"/>
                <w:sz w:val="20"/>
                <w:highlight w:val="white"/>
              </w:rPr>
              <w:t>&gt;&lt;/</w:t>
            </w:r>
            <w:r w:rsidRPr="00033475">
              <w:rPr>
                <w:color w:val="800000"/>
                <w:sz w:val="20"/>
                <w:highlight w:val="white"/>
              </w:rPr>
              <w:t>integrityCheck</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text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statusCode</w:t>
            </w:r>
            <w:r w:rsidRPr="00033475">
              <w:rPr>
                <w:color w:val="0000FF"/>
                <w:sz w:val="20"/>
                <w:highlight w:val="white"/>
              </w:rPr>
              <w:t>&gt;&lt;/</w:t>
            </w:r>
            <w:r w:rsidRPr="00033475">
              <w:rPr>
                <w:color w:val="800000"/>
                <w:sz w:val="20"/>
                <w:highlight w:val="white"/>
              </w:rPr>
              <w:t>statusCode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versionNumber</w:t>
            </w:r>
            <w:r w:rsidRPr="00033475">
              <w:rPr>
                <w:color w:val="FF0000"/>
                <w:sz w:val="20"/>
                <w:highlight w:val="white"/>
              </w:rPr>
              <w:t xml:space="preserve"> value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component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priorityNumber</w:t>
            </w:r>
            <w:r w:rsidRPr="00033475">
              <w:rPr>
                <w:color w:val="FF0000"/>
                <w:sz w:val="20"/>
                <w:highlight w:val="white"/>
              </w:rPr>
              <w:t xml:space="preserve"> value</w:t>
            </w:r>
            <w:r w:rsidRPr="00033475">
              <w:rPr>
                <w:color w:val="0000FF"/>
                <w:sz w:val="20"/>
                <w:highlight w:val="white"/>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595825">
              <w:rPr>
                <w:color w:val="0000FF"/>
                <w:sz w:val="20"/>
                <w:highlight w:val="white"/>
                <w:lang w:val="fr-CA"/>
              </w:rPr>
              <w:t>&lt;</w:t>
            </w:r>
            <w:r w:rsidRPr="00595825">
              <w:rPr>
                <w:color w:val="800000"/>
                <w:sz w:val="20"/>
                <w:highlight w:val="white"/>
                <w:lang w:val="fr-CA"/>
              </w:rPr>
              <w:t>document</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id</w:t>
            </w:r>
            <w:r w:rsidRPr="00595825">
              <w:rPr>
                <w:color w:val="0000FF"/>
                <w:sz w:val="20"/>
                <w:highlight w:val="white"/>
                <w:lang w:val="fr-CA"/>
              </w:rPr>
              <w:t>&gt;&lt;/</w:t>
            </w:r>
            <w:r w:rsidRPr="00595825">
              <w:rPr>
                <w:color w:val="800000"/>
                <w:sz w:val="20"/>
                <w:highlight w:val="white"/>
                <w:lang w:val="fr-CA"/>
              </w:rPr>
              <w:t>id</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document</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component</w:t>
            </w:r>
            <w:r w:rsidRPr="00595825">
              <w:rPr>
                <w:color w:val="0000FF"/>
                <w:sz w:val="20"/>
                <w:highlight w:val="white"/>
                <w:lang w:val="fr-CA"/>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033475">
              <w:rPr>
                <w:color w:val="0000FF"/>
                <w:sz w:val="20"/>
                <w:highlight w:val="white"/>
              </w:rPr>
              <w:t>&lt;</w:t>
            </w:r>
            <w:r w:rsidRPr="00033475">
              <w:rPr>
                <w:color w:val="800000"/>
                <w:sz w:val="20"/>
                <w:highlight w:val="white"/>
              </w:rPr>
              <w:t>referencedBy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keyword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statusCode</w:t>
            </w:r>
            <w:r w:rsidRPr="00033475">
              <w:rPr>
                <w:color w:val="0000FF"/>
                <w:sz w:val="20"/>
                <w:highlight w:val="white"/>
              </w:rPr>
              <w:t>&gt;&lt;/</w:t>
            </w:r>
            <w:r w:rsidRPr="00033475">
              <w:rPr>
                <w:color w:val="800000"/>
                <w:sz w:val="20"/>
                <w:highlight w:val="white"/>
              </w:rPr>
              <w:t>statusCode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keyword</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referencedBy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document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component</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referencedBy</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keywordDefinition</w:t>
            </w:r>
            <w:r w:rsidRPr="00033475">
              <w:rPr>
                <w:color w:val="0000FF"/>
                <w:sz w:val="20"/>
                <w:highlight w:val="white"/>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595825">
              <w:rPr>
                <w:color w:val="0000FF"/>
                <w:sz w:val="20"/>
                <w:highlight w:val="white"/>
                <w:lang w:val="fr-CA"/>
              </w:rPr>
              <w:t>&lt;</w:t>
            </w:r>
            <w:r w:rsidRPr="00595825">
              <w:rPr>
                <w:color w:val="800000"/>
                <w:sz w:val="20"/>
                <w:highlight w:val="white"/>
                <w:lang w:val="fr-CA"/>
              </w:rPr>
              <w:t>code</w:t>
            </w:r>
            <w:r w:rsidRPr="00595825">
              <w:rPr>
                <w:color w:val="0000FF"/>
                <w:sz w:val="20"/>
                <w:highlight w:val="white"/>
                <w:lang w:val="fr-CA"/>
              </w:rPr>
              <w:t>&gt;&lt;/</w:t>
            </w:r>
            <w:r w:rsidRPr="00595825">
              <w:rPr>
                <w:color w:val="800000"/>
                <w:sz w:val="20"/>
                <w:highlight w:val="white"/>
                <w:lang w:val="fr-CA"/>
              </w:rPr>
              <w:t>code</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statusCode</w:t>
            </w:r>
            <w:r w:rsidRPr="00595825">
              <w:rPr>
                <w:color w:val="0000FF"/>
                <w:sz w:val="20"/>
                <w:highlight w:val="white"/>
                <w:lang w:val="fr-CA"/>
              </w:rPr>
              <w:t>&gt;&lt;/</w:t>
            </w:r>
            <w:r w:rsidRPr="00595825">
              <w:rPr>
                <w:color w:val="800000"/>
                <w:sz w:val="20"/>
                <w:highlight w:val="white"/>
                <w:lang w:val="fr-CA"/>
              </w:rPr>
              <w:t>statusCode</w:t>
            </w:r>
            <w:r w:rsidRPr="00595825">
              <w:rPr>
                <w:color w:val="0000FF"/>
                <w:sz w:val="20"/>
                <w:highlight w:val="white"/>
                <w:lang w:val="fr-CA"/>
              </w:rPr>
              <w:t>&gt;</w:t>
            </w:r>
          </w:p>
          <w:p w:rsidR="00246B4F" w:rsidRPr="0059582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lang w:val="fr-CA"/>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FF"/>
                <w:sz w:val="20"/>
                <w:highlight w:val="white"/>
                <w:lang w:val="fr-CA"/>
              </w:rPr>
              <w:t>&lt;</w:t>
            </w:r>
            <w:r w:rsidRPr="00595825">
              <w:rPr>
                <w:color w:val="800000"/>
                <w:sz w:val="20"/>
                <w:highlight w:val="white"/>
                <w:lang w:val="fr-CA"/>
              </w:rPr>
              <w:t>value</w:t>
            </w:r>
            <w:r w:rsidRPr="00595825">
              <w:rPr>
                <w:color w:val="FF0000"/>
                <w:sz w:val="20"/>
                <w:highlight w:val="white"/>
                <w:lang w:val="fr-CA"/>
              </w:rPr>
              <w:t xml:space="preserve"> </w:t>
            </w:r>
            <w:r w:rsidRPr="00595825">
              <w:rPr>
                <w:color w:val="0000FF"/>
                <w:sz w:val="20"/>
                <w:highlight w:val="white"/>
                <w:lang w:val="fr-CA"/>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595825">
              <w:rPr>
                <w:color w:val="000000"/>
                <w:sz w:val="20"/>
                <w:highlight w:val="white"/>
                <w:lang w:val="fr-CA"/>
              </w:rPr>
              <w:tab/>
            </w:r>
            <w:r w:rsidRPr="00033475">
              <w:rPr>
                <w:color w:val="0000FF"/>
                <w:sz w:val="20"/>
                <w:highlight w:val="white"/>
              </w:rPr>
              <w:t>&lt;</w:t>
            </w:r>
            <w:r w:rsidRPr="00033475">
              <w:rPr>
                <w:color w:val="800000"/>
                <w:sz w:val="20"/>
                <w:highlight w:val="white"/>
              </w:rPr>
              <w:t>item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displayName</w:t>
            </w:r>
            <w:r w:rsidRPr="00033475">
              <w:rPr>
                <w:color w:val="0000FF"/>
                <w:sz w:val="20"/>
                <w:highlight w:val="white"/>
              </w:rPr>
              <w:t>&gt;&lt;/</w:t>
            </w:r>
            <w:r w:rsidRPr="00033475">
              <w:rPr>
                <w:color w:val="800000"/>
                <w:sz w:val="20"/>
                <w:highlight w:val="white"/>
              </w:rPr>
              <w:t>displayName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item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7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value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replacementOf</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previousKeywordDefinition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code</w:t>
            </w:r>
            <w:r w:rsidRPr="00033475">
              <w:rPr>
                <w:color w:val="0000FF"/>
                <w:sz w:val="20"/>
                <w:highlight w:val="white"/>
              </w:rPr>
              <w:t>&gt;&lt;/</w:t>
            </w:r>
            <w:r w:rsidRPr="00033475">
              <w:rPr>
                <w:color w:val="800000"/>
                <w:sz w:val="20"/>
                <w:highlight w:val="white"/>
              </w:rPr>
              <w:t>code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value</w:t>
            </w:r>
            <w:r w:rsidRPr="00033475">
              <w:rPr>
                <w:color w:val="FF0000"/>
                <w:sz w:val="20"/>
                <w:highlight w:val="white"/>
              </w:rPr>
              <w:t xml:space="preserve"> </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item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displayName</w:t>
            </w:r>
            <w:r w:rsidRPr="00033475">
              <w:rPr>
                <w:color w:val="0000FF"/>
                <w:sz w:val="20"/>
                <w:highlight w:val="white"/>
              </w:rPr>
              <w:t>&gt;&lt;/</w:t>
            </w:r>
            <w:r w:rsidRPr="00033475">
              <w:rPr>
                <w:color w:val="800000"/>
                <w:sz w:val="20"/>
                <w:highlight w:val="white"/>
              </w:rPr>
              <w:t>displayName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item</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value</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previousKeywordDefinition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replacementOf</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keywordDefinition</w:t>
            </w:r>
            <w:r w:rsidRPr="00033475">
              <w:rPr>
                <w:color w:val="0000FF"/>
                <w:sz w:val="20"/>
                <w:highlight w:val="white"/>
              </w:rPr>
              <w:t>&gt;</w:t>
            </w:r>
          </w:p>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noProof/>
                <w:color w:val="000000"/>
                <w:sz w:val="20"/>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referencedBy</w:t>
            </w:r>
            <w:r w:rsidRPr="00033475">
              <w:rPr>
                <w:color w:val="0000FF"/>
                <w:sz w:val="20"/>
                <w:highlight w:val="white"/>
              </w:rPr>
              <w:t>&gt;</w:t>
            </w:r>
          </w:p>
        </w:tc>
      </w:tr>
      <w:tr w:rsidR="00246B4F" w:rsidRPr="00452D92" w:rsidTr="00A06A6A">
        <w:trPr>
          <w:trHeight w:val="278"/>
        </w:trPr>
        <w:tc>
          <w:tcPr>
            <w:tcW w:w="9108" w:type="dxa"/>
            <w:shd w:val="clear" w:color="auto" w:fill="auto"/>
          </w:tcPr>
          <w:p w:rsidR="00246B4F" w:rsidRPr="00033475" w:rsidRDefault="00246B4F" w:rsidP="00A06A6A">
            <w:pPr>
              <w:tabs>
                <w:tab w:val="left" w:pos="403"/>
                <w:tab w:val="left" w:pos="743"/>
                <w:tab w:val="left" w:pos="1053"/>
                <w:tab w:val="left" w:pos="1425"/>
                <w:tab w:val="left" w:pos="1765"/>
                <w:tab w:val="left" w:pos="2152"/>
                <w:tab w:val="left" w:pos="2508"/>
                <w:tab w:val="left" w:pos="2849"/>
                <w:tab w:val="left" w:pos="3221"/>
                <w:tab w:val="left" w:pos="3577"/>
                <w:tab w:val="left" w:pos="3960"/>
                <w:tab w:val="left" w:pos="4289"/>
                <w:tab w:val="left" w:pos="4707"/>
                <w:tab w:val="left" w:pos="5048"/>
              </w:tabs>
              <w:autoSpaceDE w:val="0"/>
              <w:autoSpaceDN w:val="0"/>
              <w:adjustRightInd w:val="0"/>
              <w:rPr>
                <w:rFonts w:eastAsia="MS Mincho"/>
                <w:color w:val="0000FF"/>
                <w:sz w:val="20"/>
                <w:highlight w:val="white"/>
                <w:lang w:eastAsia="ja-JP"/>
              </w:rPr>
            </w:pPr>
            <w:r w:rsidRPr="00033475">
              <w:rPr>
                <w:sz w:val="20"/>
                <w:highlight w:val="white"/>
              </w:rPr>
              <w:t xml:space="preserve">These are the closing element tags for the key elements in the </w:t>
            </w:r>
            <w:r>
              <w:rPr>
                <w:sz w:val="20"/>
                <w:highlight w:val="white"/>
              </w:rPr>
              <w:t>RPS</w:t>
            </w:r>
            <w:r w:rsidRPr="00033475">
              <w:rPr>
                <w:sz w:val="20"/>
                <w:highlight w:val="white"/>
              </w:rPr>
              <w:t xml:space="preserve"> message</w:t>
            </w:r>
            <w:r w:rsidRPr="00033475">
              <w:rPr>
                <w:color w:val="0000FF"/>
                <w:sz w:val="20"/>
                <w:highlight w:val="white"/>
              </w:rPr>
              <w:t>.</w:t>
            </w:r>
          </w:p>
        </w:tc>
      </w:tr>
      <w:tr w:rsidR="00246B4F" w:rsidRPr="00452D92" w:rsidTr="00A06A6A">
        <w:trPr>
          <w:trHeight w:val="1680"/>
        </w:trPr>
        <w:tc>
          <w:tcPr>
            <w:tcW w:w="9108" w:type="dxa"/>
            <w:shd w:val="clear" w:color="auto" w:fill="auto"/>
          </w:tcPr>
          <w:p w:rsidR="00246B4F" w:rsidRPr="00033475" w:rsidRDefault="00246B4F" w:rsidP="00A06A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FF"/>
                <w:sz w:val="20"/>
                <w:highlight w:val="white"/>
              </w:rPr>
              <w:lastRenderedPageBreak/>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application</w:t>
            </w:r>
            <w:r w:rsidRPr="00033475">
              <w:rPr>
                <w:color w:val="0000FF"/>
                <w:sz w:val="20"/>
                <w:highlight w:val="white"/>
              </w:rPr>
              <w:t>&gt;</w:t>
            </w:r>
          </w:p>
          <w:p w:rsidR="00246B4F" w:rsidRPr="00033475" w:rsidRDefault="00246B4F" w:rsidP="00A06A6A">
            <w:pPr>
              <w:tabs>
                <w:tab w:val="left" w:pos="360"/>
                <w:tab w:val="left" w:pos="743"/>
                <w:tab w:val="left" w:pos="1080"/>
                <w:tab w:val="left" w:pos="1425"/>
                <w:tab w:val="left" w:pos="1800"/>
                <w:tab w:val="left" w:pos="2152"/>
                <w:tab w:val="left" w:pos="2508"/>
                <w:tab w:val="left" w:pos="2880"/>
                <w:tab w:val="left" w:pos="3221"/>
                <w:tab w:val="left" w:pos="3577"/>
                <w:tab w:val="left" w:pos="3960"/>
                <w:tab w:val="left" w:pos="4320"/>
                <w:tab w:val="left" w:pos="4680"/>
                <w:tab w:val="left" w:pos="5048"/>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color w:val="000000"/>
                <w:sz w:val="20"/>
                <w:highlight w:val="white"/>
              </w:rPr>
            </w:pP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00"/>
                <w:sz w:val="20"/>
                <w:highlight w:val="white"/>
              </w:rPr>
              <w:tab/>
            </w:r>
            <w:r w:rsidRPr="00033475">
              <w:rPr>
                <w:color w:val="0000FF"/>
                <w:sz w:val="20"/>
                <w:highlight w:val="white"/>
              </w:rPr>
              <w:t>&lt;/</w:t>
            </w:r>
            <w:r w:rsidRPr="00033475">
              <w:rPr>
                <w:color w:val="800000"/>
                <w:sz w:val="20"/>
                <w:highlight w:val="white"/>
              </w:rPr>
              <w:t>componentOf</w:t>
            </w:r>
            <w:r w:rsidRPr="00033475">
              <w:rPr>
                <w:color w:val="0000FF"/>
                <w:sz w:val="20"/>
                <w:highlight w:val="white"/>
              </w:rPr>
              <w:t>&gt;</w:t>
            </w:r>
          </w:p>
          <w:p w:rsidR="00246B4F" w:rsidRPr="00033475" w:rsidRDefault="00246B4F" w:rsidP="00A06A6A">
            <w:pPr>
              <w:tabs>
                <w:tab w:val="left" w:pos="396"/>
                <w:tab w:val="left" w:pos="732"/>
                <w:tab w:val="left" w:pos="1032"/>
                <w:tab w:val="left" w:pos="1404"/>
                <w:tab w:val="left" w:pos="1800"/>
                <w:tab w:val="left" w:pos="2136"/>
                <w:tab w:val="left" w:pos="2508"/>
              </w:tabs>
              <w:rPr>
                <w:color w:val="000000"/>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submission</w:t>
            </w:r>
            <w:r w:rsidRPr="00033475">
              <w:rPr>
                <w:color w:val="0000FF"/>
                <w:sz w:val="20"/>
                <w:highlight w:val="white"/>
              </w:rPr>
              <w:t>&gt;</w:t>
            </w:r>
          </w:p>
          <w:p w:rsidR="00246B4F" w:rsidRPr="00033475" w:rsidRDefault="00246B4F" w:rsidP="00A06A6A">
            <w:pPr>
              <w:tabs>
                <w:tab w:val="left" w:pos="396"/>
                <w:tab w:val="left" w:pos="732"/>
                <w:tab w:val="left" w:pos="1032"/>
                <w:tab w:val="left" w:pos="1404"/>
                <w:tab w:val="left" w:pos="1800"/>
                <w:tab w:val="left" w:pos="2136"/>
                <w:tab w:val="left" w:pos="2508"/>
              </w:tabs>
              <w:rPr>
                <w:color w:val="000000"/>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componentOf</w:t>
            </w:r>
            <w:r w:rsidRPr="00033475">
              <w:rPr>
                <w:color w:val="0000FF"/>
                <w:sz w:val="20"/>
                <w:highlight w:val="white"/>
              </w:rPr>
              <w:t xml:space="preserve"> &gt;</w:t>
            </w:r>
          </w:p>
          <w:p w:rsidR="00246B4F" w:rsidRPr="00033475" w:rsidRDefault="00246B4F" w:rsidP="00A06A6A">
            <w:pPr>
              <w:tabs>
                <w:tab w:val="left" w:pos="396"/>
                <w:tab w:val="left" w:pos="732"/>
                <w:tab w:val="left" w:pos="1032"/>
                <w:tab w:val="left" w:pos="1404"/>
                <w:tab w:val="left" w:pos="1800"/>
                <w:tab w:val="left" w:pos="2136"/>
                <w:tab w:val="left" w:pos="2508"/>
              </w:tabs>
              <w:rPr>
                <w:color w:val="000000"/>
                <w:sz w:val="20"/>
                <w:highlight w:val="white"/>
              </w:rPr>
            </w:pPr>
            <w:r w:rsidRPr="00033475">
              <w:rPr>
                <w:color w:val="0000FF"/>
                <w:sz w:val="20"/>
                <w:highlight w:val="white"/>
              </w:rPr>
              <w:tab/>
            </w:r>
            <w:r w:rsidRPr="00033475">
              <w:rPr>
                <w:color w:val="0000FF"/>
                <w:sz w:val="20"/>
                <w:highlight w:val="white"/>
              </w:rPr>
              <w:tab/>
            </w:r>
            <w:r w:rsidRPr="00033475">
              <w:rPr>
                <w:color w:val="0000FF"/>
                <w:sz w:val="20"/>
                <w:highlight w:val="white"/>
              </w:rPr>
              <w:tab/>
            </w:r>
            <w:r w:rsidRPr="00033475">
              <w:rPr>
                <w:color w:val="0000FF"/>
                <w:sz w:val="20"/>
                <w:highlight w:val="white"/>
              </w:rPr>
              <w:tab/>
              <w:t>&lt;/</w:t>
            </w:r>
            <w:r w:rsidRPr="00033475">
              <w:rPr>
                <w:color w:val="800000"/>
                <w:sz w:val="20"/>
                <w:highlight w:val="white"/>
              </w:rPr>
              <w:t>submissionUnit</w:t>
            </w:r>
            <w:r w:rsidRPr="00033475">
              <w:rPr>
                <w:color w:val="0000FF"/>
                <w:sz w:val="20"/>
                <w:highlight w:val="white"/>
              </w:rPr>
              <w:t>&gt;</w:t>
            </w:r>
          </w:p>
          <w:p w:rsidR="00246B4F" w:rsidRPr="00033475" w:rsidRDefault="00246B4F" w:rsidP="00A06A6A">
            <w:pPr>
              <w:rPr>
                <w:color w:val="000000"/>
                <w:sz w:val="20"/>
                <w:highlight w:val="white"/>
              </w:rPr>
            </w:pPr>
          </w:p>
        </w:tc>
      </w:tr>
    </w:tbl>
    <w:p w:rsidR="00246B4F" w:rsidRPr="009A3F99" w:rsidRDefault="00246B4F" w:rsidP="00246B4F">
      <w:pPr>
        <w:pStyle w:val="TextTi12"/>
      </w:pPr>
    </w:p>
    <w:p w:rsidR="00246B4F" w:rsidRDefault="00246B4F" w:rsidP="003C2CC3">
      <w:pPr>
        <w:pStyle w:val="Heading1"/>
        <w:numPr>
          <w:ilvl w:val="0"/>
          <w:numId w:val="32"/>
        </w:numPr>
        <w:spacing w:before="113" w:after="57" w:line="280" w:lineRule="atLeast"/>
      </w:pPr>
      <w:bookmarkStart w:id="97" w:name="_Toc385433275"/>
      <w:bookmarkStart w:id="98" w:name="_Toc509494789"/>
      <w:r>
        <w:t>Submission Life Cycle</w:t>
      </w:r>
      <w:bookmarkEnd w:id="97"/>
      <w:bookmarkEnd w:id="98"/>
    </w:p>
    <w:p w:rsidR="00246B4F" w:rsidRDefault="00246B4F" w:rsidP="00246B4F">
      <w:pPr>
        <w:pStyle w:val="TextTi12"/>
      </w:pPr>
      <w:r>
        <w:t>This section will outline the XML elements required to identify the regulatory activity included in the submission unit.  A submission unit may follow one of the following patterns:</w:t>
      </w:r>
    </w:p>
    <w:p w:rsidR="00246B4F" w:rsidRDefault="00246B4F" w:rsidP="003C2CC3">
      <w:pPr>
        <w:pStyle w:val="TextTi12"/>
        <w:numPr>
          <w:ilvl w:val="0"/>
          <w:numId w:val="35"/>
        </w:numPr>
      </w:pPr>
      <w:r>
        <w:t>Single regulatory activity life cycle – one submission and one application related to the content being submitted in the submission unit</w:t>
      </w:r>
    </w:p>
    <w:p w:rsidR="00246B4F" w:rsidRDefault="00246B4F" w:rsidP="003C2CC3">
      <w:pPr>
        <w:pStyle w:val="TextTi12"/>
        <w:numPr>
          <w:ilvl w:val="0"/>
          <w:numId w:val="35"/>
        </w:numPr>
      </w:pPr>
      <w:r>
        <w:t>Bundled regulatory activity life cycle – more than one submission and application related to the content being submitted in the submission unit.  Each submission in the bundle is identified and all content in the submission unit is related to all submissions in the bundle unless otherwise noted.</w:t>
      </w:r>
    </w:p>
    <w:p w:rsidR="00246B4F" w:rsidRDefault="00246B4F" w:rsidP="00246B4F">
      <w:pPr>
        <w:pStyle w:val="TextTi12"/>
      </w:pPr>
      <w:r w:rsidRPr="004A5ED5">
        <w:rPr>
          <w:highlight w:val="yellow"/>
        </w:rPr>
        <w:t>Additional business requirements will be specified in regional implementation guides (e.g. FDA Modular Submission)</w:t>
      </w:r>
    </w:p>
    <w:p w:rsidR="00246B4F" w:rsidRDefault="00246B4F" w:rsidP="003C2CC3">
      <w:pPr>
        <w:pStyle w:val="Heading2"/>
        <w:numPr>
          <w:ilvl w:val="1"/>
          <w:numId w:val="32"/>
        </w:numPr>
        <w:spacing w:before="113" w:after="57" w:line="280" w:lineRule="atLeast"/>
      </w:pPr>
      <w:bookmarkStart w:id="99" w:name="_Toc385433276"/>
      <w:bookmarkStart w:id="100" w:name="_Toc509494790"/>
      <w:r>
        <w:t>Application</w:t>
      </w:r>
      <w:bookmarkEnd w:id="99"/>
      <w:bookmarkEnd w:id="100"/>
    </w:p>
    <w:p w:rsidR="00246B4F" w:rsidRDefault="00246B4F" w:rsidP="00246B4F">
      <w:pPr>
        <w:pStyle w:val="TextTi12"/>
      </w:pPr>
      <w:r>
        <w:t xml:space="preserve">An application is the collection of regulatory activities for the specific application type being submitted – </w:t>
      </w:r>
      <w:r w:rsidRPr="00CF2E83">
        <w:rPr>
          <w:highlight w:val="yellow"/>
        </w:rPr>
        <w:t>e.g. specified in Regional Implementation Guides.</w:t>
      </w:r>
      <w:r>
        <w:t xml:space="preserve">  The application element will identify the type of application and a unique identifier as well as the local identifier issued by the Regulatory Authority.  There is usually one application identified in a submission unit, or more than one for a bundled submission.  The following XML snippet shows the </w:t>
      </w:r>
      <w:r w:rsidRPr="003F7A81">
        <w:rPr>
          <w:b/>
          <w:i/>
        </w:rPr>
        <w:t>application</w:t>
      </w:r>
      <w:r>
        <w:t xml:space="preserve"> element:</w:t>
      </w:r>
    </w:p>
    <w:p w:rsidR="00246B4F" w:rsidRPr="00385EBA" w:rsidRDefault="00246B4F" w:rsidP="00246B4F">
      <w:pPr>
        <w:rPr>
          <w:rFonts w:ascii="Arial" w:hAnsi="Arial" w:cs="Arial"/>
          <w:i/>
          <w:color w:val="808080"/>
          <w:sz w:val="20"/>
        </w:rPr>
      </w:pPr>
      <w:r w:rsidRPr="00385EBA">
        <w:rPr>
          <w:rFonts w:ascii="Arial" w:hAnsi="Arial" w:cs="Arial"/>
          <w:i/>
          <w:color w:val="808080"/>
          <w:sz w:val="20"/>
        </w:rPr>
        <w:t>…</w:t>
      </w:r>
    </w:p>
    <w:p w:rsidR="00246B4F" w:rsidRPr="00385EBA" w:rsidRDefault="00246B4F" w:rsidP="00246B4F">
      <w:pPr>
        <w:rPr>
          <w:rFonts w:ascii="Arial" w:hAnsi="Arial" w:cs="Arial"/>
          <w:i/>
          <w:color w:val="808080"/>
          <w:sz w:val="20"/>
        </w:rPr>
      </w:pPr>
      <w:r w:rsidRPr="00385EBA">
        <w:rPr>
          <w:rFonts w:ascii="Arial" w:hAnsi="Arial" w:cs="Arial"/>
          <w:i/>
          <w:color w:val="808080"/>
          <w:sz w:val="20"/>
        </w:rPr>
        <w:t xml:space="preserve">[This XML </w:t>
      </w:r>
      <w:r>
        <w:rPr>
          <w:rFonts w:ascii="Arial" w:hAnsi="Arial" w:cs="Arial"/>
          <w:i/>
          <w:color w:val="808080"/>
          <w:sz w:val="20"/>
        </w:rPr>
        <w:t xml:space="preserve">section </w:t>
      </w:r>
      <w:r w:rsidRPr="00385EBA">
        <w:rPr>
          <w:rFonts w:ascii="Arial" w:hAnsi="Arial" w:cs="Arial"/>
          <w:i/>
          <w:color w:val="808080"/>
          <w:sz w:val="20"/>
        </w:rPr>
        <w:t xml:space="preserve">will repeat for each </w:t>
      </w:r>
      <w:r>
        <w:rPr>
          <w:rFonts w:ascii="Arial" w:hAnsi="Arial" w:cs="Arial"/>
          <w:b/>
          <w:i/>
          <w:color w:val="808080"/>
          <w:sz w:val="20"/>
        </w:rPr>
        <w:t>a</w:t>
      </w:r>
      <w:r w:rsidRPr="00385EBA">
        <w:rPr>
          <w:rFonts w:ascii="Arial" w:hAnsi="Arial" w:cs="Arial"/>
          <w:b/>
          <w:i/>
          <w:color w:val="808080"/>
          <w:sz w:val="20"/>
        </w:rPr>
        <w:t>pplication</w:t>
      </w:r>
      <w:r w:rsidRPr="00385EBA">
        <w:rPr>
          <w:rFonts w:ascii="Arial" w:hAnsi="Arial" w:cs="Arial"/>
          <w:i/>
          <w:color w:val="808080"/>
          <w:sz w:val="20"/>
        </w:rPr>
        <w:t xml:space="preserve"> element</w:t>
      </w:r>
      <w:r>
        <w:rPr>
          <w:rFonts w:ascii="Arial" w:hAnsi="Arial" w:cs="Arial"/>
          <w:i/>
          <w:color w:val="808080"/>
          <w:sz w:val="20"/>
        </w:rPr>
        <w:t xml:space="preserve">.  </w:t>
      </w:r>
      <w:r w:rsidRPr="00385EBA">
        <w:rPr>
          <w:rFonts w:ascii="Arial" w:hAnsi="Arial" w:cs="Arial"/>
          <w:i/>
          <w:color w:val="808080"/>
          <w:sz w:val="20"/>
        </w:rPr>
        <w:t xml:space="preserve"> </w:t>
      </w:r>
      <w:r>
        <w:rPr>
          <w:rFonts w:ascii="Arial" w:hAnsi="Arial" w:cs="Arial"/>
          <w:i/>
          <w:color w:val="808080"/>
          <w:sz w:val="20"/>
        </w:rPr>
        <w:t xml:space="preserve">A </w:t>
      </w:r>
      <w:r>
        <w:rPr>
          <w:rFonts w:ascii="Arial" w:hAnsi="Arial" w:cs="Arial"/>
          <w:b/>
          <w:i/>
          <w:color w:val="808080"/>
          <w:sz w:val="20"/>
        </w:rPr>
        <w:t>s</w:t>
      </w:r>
      <w:r w:rsidRPr="00385EBA">
        <w:rPr>
          <w:rFonts w:ascii="Arial" w:hAnsi="Arial" w:cs="Arial"/>
          <w:b/>
          <w:i/>
          <w:color w:val="808080"/>
          <w:sz w:val="20"/>
        </w:rPr>
        <w:t>ubmission</w:t>
      </w:r>
      <w:r w:rsidRPr="00385EBA">
        <w:rPr>
          <w:rFonts w:ascii="Arial" w:hAnsi="Arial" w:cs="Arial"/>
          <w:i/>
          <w:color w:val="808080"/>
          <w:sz w:val="20"/>
        </w:rPr>
        <w:t xml:space="preserve"> element</w:t>
      </w:r>
      <w:r>
        <w:rPr>
          <w:rFonts w:ascii="Arial" w:hAnsi="Arial" w:cs="Arial"/>
          <w:i/>
          <w:color w:val="808080"/>
          <w:sz w:val="20"/>
        </w:rPr>
        <w:t xml:space="preserve"> is a </w:t>
      </w:r>
      <w:r w:rsidRPr="00380AA1">
        <w:rPr>
          <w:rFonts w:ascii="Arial" w:hAnsi="Arial" w:cs="Arial"/>
          <w:b/>
          <w:i/>
          <w:color w:val="808080"/>
          <w:sz w:val="20"/>
        </w:rPr>
        <w:t>componentOf</w:t>
      </w:r>
      <w:r>
        <w:rPr>
          <w:rFonts w:ascii="Arial" w:hAnsi="Arial" w:cs="Arial"/>
          <w:i/>
          <w:color w:val="808080"/>
          <w:sz w:val="20"/>
        </w:rPr>
        <w:t xml:space="preserve"> an </w:t>
      </w:r>
      <w:r>
        <w:rPr>
          <w:rFonts w:ascii="Arial" w:hAnsi="Arial" w:cs="Arial"/>
          <w:b/>
          <w:i/>
          <w:color w:val="808080"/>
          <w:sz w:val="20"/>
        </w:rPr>
        <w:t>a</w:t>
      </w:r>
      <w:r w:rsidRPr="00380AA1">
        <w:rPr>
          <w:rFonts w:ascii="Arial" w:hAnsi="Arial" w:cs="Arial"/>
          <w:b/>
          <w:i/>
          <w:color w:val="808080"/>
          <w:sz w:val="20"/>
        </w:rPr>
        <w:t>pplication</w:t>
      </w:r>
      <w:r>
        <w:rPr>
          <w:rFonts w:ascii="Arial" w:hAnsi="Arial" w:cs="Arial"/>
          <w:i/>
          <w:color w:val="808080"/>
          <w:sz w:val="20"/>
        </w:rPr>
        <w:t xml:space="preserve"> element</w:t>
      </w:r>
      <w:proofErr w:type="gramStart"/>
      <w:r w:rsidRPr="00385EBA">
        <w:rPr>
          <w:rFonts w:ascii="Arial" w:hAnsi="Arial" w:cs="Arial"/>
          <w:i/>
          <w:color w:val="808080"/>
          <w:sz w:val="20"/>
        </w:rPr>
        <w:t>]</w:t>
      </w:r>
      <w:r>
        <w:rPr>
          <w:rFonts w:ascii="Arial" w:hAnsi="Arial" w:cs="Arial"/>
          <w:i/>
          <w:color w:val="808080"/>
          <w:sz w:val="20"/>
        </w:rPr>
        <w:t>-</w:t>
      </w:r>
      <w:proofErr w:type="gramEnd"/>
      <w:r>
        <w:rPr>
          <w:rFonts w:ascii="Arial" w:hAnsi="Arial" w:cs="Arial"/>
          <w:i/>
          <w:color w:val="808080"/>
          <w:sz w:val="20"/>
        </w:rPr>
        <w:t xml:space="preserve"> need to have a generic example here</w:t>
      </w:r>
    </w:p>
    <w:p w:rsidR="00246B4F" w:rsidRPr="00385EBA" w:rsidRDefault="00246B4F" w:rsidP="00246B4F">
      <w:pPr>
        <w:rPr>
          <w:rFonts w:ascii="Arial" w:hAnsi="Arial" w:cs="Arial"/>
          <w:i/>
          <w:color w:val="808080"/>
          <w:sz w:val="20"/>
        </w:rPr>
      </w:pPr>
      <w:r w:rsidRPr="00385EBA">
        <w:rPr>
          <w:rFonts w:ascii="Arial" w:hAnsi="Arial" w:cs="Arial"/>
          <w:i/>
          <w:color w:val="808080"/>
          <w:sz w:val="20"/>
        </w:rPr>
        <w:t>…</w:t>
      </w:r>
    </w:p>
    <w:p w:rsidR="00246B4F" w:rsidRPr="00114419" w:rsidRDefault="00246B4F" w:rsidP="00246B4F">
      <w:pPr>
        <w:rPr>
          <w:color w:val="0000FF"/>
        </w:rPr>
      </w:pPr>
      <w:r w:rsidRPr="00114419">
        <w:rPr>
          <w:color w:val="0000FF"/>
        </w:rPr>
        <w:t>&lt;</w:t>
      </w:r>
      <w:proofErr w:type="gramStart"/>
      <w:r w:rsidRPr="003964D6">
        <w:rPr>
          <w:color w:val="800000"/>
        </w:rPr>
        <w:t>componentOf</w:t>
      </w:r>
      <w:proofErr w:type="gramEnd"/>
      <w:r w:rsidRPr="00114419">
        <w:rPr>
          <w:color w:val="0000FF"/>
        </w:rPr>
        <w:t>&gt;</w:t>
      </w:r>
    </w:p>
    <w:p w:rsidR="00246B4F" w:rsidRPr="00114419" w:rsidRDefault="00246B4F" w:rsidP="00246B4F">
      <w:pPr>
        <w:rPr>
          <w:color w:val="0000FF"/>
        </w:rPr>
      </w:pPr>
      <w:r w:rsidRPr="00114419">
        <w:rPr>
          <w:color w:val="0000FF"/>
        </w:rPr>
        <w:t xml:space="preserve">     &lt;</w:t>
      </w:r>
      <w:proofErr w:type="gramStart"/>
      <w:r w:rsidRPr="003964D6">
        <w:rPr>
          <w:color w:val="800000"/>
        </w:rPr>
        <w:t>application</w:t>
      </w:r>
      <w:proofErr w:type="gramEnd"/>
      <w:r w:rsidRPr="00114419">
        <w:rPr>
          <w:color w:val="0000FF"/>
        </w:rPr>
        <w:t>&gt;</w:t>
      </w:r>
    </w:p>
    <w:p w:rsidR="00246B4F" w:rsidRPr="00114419" w:rsidRDefault="00246B4F" w:rsidP="00246B4F">
      <w:pPr>
        <w:ind w:left="720"/>
        <w:rPr>
          <w:color w:val="0000FF"/>
        </w:rPr>
      </w:pPr>
      <w:r w:rsidRPr="00114419">
        <w:rPr>
          <w:color w:val="0000FF"/>
        </w:rPr>
        <w:t>&lt;</w:t>
      </w:r>
      <w:proofErr w:type="gramStart"/>
      <w:r w:rsidRPr="003964D6">
        <w:rPr>
          <w:color w:val="800000"/>
        </w:rPr>
        <w:t>id</w:t>
      </w:r>
      <w:proofErr w:type="gramEnd"/>
      <w:r w:rsidRPr="00114419">
        <w:rPr>
          <w:color w:val="0000FF"/>
        </w:rPr>
        <w:t xml:space="preserve">&gt; </w:t>
      </w:r>
    </w:p>
    <w:p w:rsidR="00246B4F" w:rsidRDefault="00246B4F" w:rsidP="00246B4F">
      <w:pPr>
        <w:ind w:left="720"/>
        <w:rPr>
          <w:color w:val="0000FF"/>
        </w:rPr>
      </w:pPr>
      <w:r w:rsidRPr="00114419">
        <w:rPr>
          <w:color w:val="0000FF"/>
        </w:rPr>
        <w:t xml:space="preserve">     &lt;</w:t>
      </w:r>
      <w:r w:rsidRPr="003964D6">
        <w:rPr>
          <w:color w:val="800000"/>
        </w:rPr>
        <w:t>item</w:t>
      </w:r>
      <w:r w:rsidRPr="00114419">
        <w:rPr>
          <w:color w:val="0000FF"/>
        </w:rPr>
        <w:t xml:space="preserve"> </w:t>
      </w:r>
      <w:r w:rsidRPr="00114419">
        <w:rPr>
          <w:color w:val="FF0000"/>
        </w:rPr>
        <w:t>root</w:t>
      </w:r>
      <w:r w:rsidRPr="00114419">
        <w:rPr>
          <w:color w:val="0000FF"/>
        </w:rPr>
        <w:t>=</w:t>
      </w:r>
      <w:r>
        <w:rPr>
          <w:color w:val="0000FF"/>
        </w:rPr>
        <w:t>“</w:t>
      </w:r>
      <w:r w:rsidRPr="00114419">
        <w:rPr>
          <w:color w:val="000000"/>
          <w:highlight w:val="white"/>
        </w:rPr>
        <w:t>123456</w:t>
      </w:r>
      <w:r>
        <w:rPr>
          <w:color w:val="000000"/>
          <w:highlight w:val="white"/>
        </w:rPr>
        <w:t>78-1234-1234-1233</w:t>
      </w:r>
      <w:r w:rsidRPr="00114419">
        <w:rPr>
          <w:color w:val="000000"/>
          <w:highlight w:val="white"/>
        </w:rPr>
        <w:t>-123456789012</w:t>
      </w:r>
      <w:r>
        <w:rPr>
          <w:color w:val="0000FF"/>
        </w:rPr>
        <w:t>”</w:t>
      </w:r>
      <w:r w:rsidRPr="00114419">
        <w:rPr>
          <w:color w:val="000000"/>
          <w:highlight w:val="white"/>
        </w:rPr>
        <w:t xml:space="preserve"> </w:t>
      </w:r>
      <w:r w:rsidRPr="00114419">
        <w:rPr>
          <w:color w:val="FF0000"/>
        </w:rPr>
        <w:t>extension</w:t>
      </w:r>
      <w:r w:rsidRPr="00114419">
        <w:rPr>
          <w:color w:val="0000FF"/>
        </w:rPr>
        <w:t>=</w:t>
      </w:r>
      <w:r>
        <w:rPr>
          <w:color w:val="0000FF"/>
        </w:rPr>
        <w:t>“</w:t>
      </w:r>
      <w:r>
        <w:t>PMA200002</w:t>
      </w:r>
      <w:r>
        <w:rPr>
          <w:color w:val="0000FF"/>
        </w:rPr>
        <w:t>”</w:t>
      </w:r>
      <w:r w:rsidRPr="00114419">
        <w:rPr>
          <w:color w:val="0000FF"/>
        </w:rPr>
        <w:t>/&gt;</w:t>
      </w:r>
    </w:p>
    <w:p w:rsidR="00246B4F" w:rsidRPr="00595825" w:rsidRDefault="00246B4F" w:rsidP="00246B4F">
      <w:pPr>
        <w:ind w:left="720"/>
        <w:rPr>
          <w:color w:val="0000FF"/>
          <w:lang w:val="fr-CA"/>
        </w:rPr>
      </w:pPr>
      <w:r w:rsidRPr="00595825">
        <w:rPr>
          <w:color w:val="0000FF"/>
          <w:lang w:val="fr-CA"/>
        </w:rPr>
        <w:t>&lt;/</w:t>
      </w:r>
      <w:proofErr w:type="gramStart"/>
      <w:r w:rsidRPr="00595825">
        <w:rPr>
          <w:color w:val="800000"/>
          <w:lang w:val="fr-CA"/>
        </w:rPr>
        <w:t>id</w:t>
      </w:r>
      <w:proofErr w:type="gramEnd"/>
      <w:r w:rsidRPr="00595825">
        <w:rPr>
          <w:color w:val="0000FF"/>
          <w:lang w:val="fr-CA"/>
        </w:rPr>
        <w:t xml:space="preserve">&gt; </w:t>
      </w:r>
    </w:p>
    <w:p w:rsidR="00246B4F" w:rsidRPr="00595825" w:rsidRDefault="00246B4F" w:rsidP="00246B4F">
      <w:pPr>
        <w:ind w:left="720"/>
        <w:rPr>
          <w:color w:val="000080"/>
          <w:lang w:val="fr-CA"/>
        </w:rPr>
      </w:pPr>
      <w:r w:rsidRPr="00595825">
        <w:rPr>
          <w:color w:val="0000FF"/>
          <w:lang w:val="fr-CA"/>
        </w:rPr>
        <w:t>&lt;</w:t>
      </w:r>
      <w:r w:rsidRPr="00595825">
        <w:rPr>
          <w:color w:val="800000"/>
          <w:lang w:val="fr-CA"/>
        </w:rPr>
        <w:t>code</w:t>
      </w:r>
      <w:r w:rsidRPr="00595825">
        <w:rPr>
          <w:color w:val="0000FF"/>
          <w:lang w:val="fr-CA"/>
        </w:rPr>
        <w:t xml:space="preserve"> </w:t>
      </w:r>
      <w:r w:rsidRPr="00595825">
        <w:rPr>
          <w:color w:val="FF0000"/>
          <w:lang w:val="fr-CA"/>
        </w:rPr>
        <w:t>code</w:t>
      </w:r>
      <w:r w:rsidRPr="00595825">
        <w:rPr>
          <w:color w:val="0000FF"/>
          <w:lang w:val="fr-CA"/>
        </w:rPr>
        <w:t>=“</w:t>
      </w:r>
      <w:r w:rsidRPr="00595825">
        <w:rPr>
          <w:lang w:val="fr-CA"/>
        </w:rPr>
        <w:t>C80442</w:t>
      </w:r>
      <w:r w:rsidRPr="00595825">
        <w:rPr>
          <w:color w:val="0000FF"/>
          <w:lang w:val="fr-CA"/>
        </w:rPr>
        <w:t>”</w:t>
      </w:r>
      <w:r w:rsidRPr="00595825">
        <w:rPr>
          <w:color w:val="FF0000"/>
          <w:lang w:val="fr-CA"/>
        </w:rPr>
        <w:t xml:space="preserve"> codeSystem</w:t>
      </w:r>
      <w:r w:rsidRPr="00595825">
        <w:rPr>
          <w:color w:val="0000FF"/>
          <w:lang w:val="fr-CA"/>
        </w:rPr>
        <w:t>=“</w:t>
      </w:r>
      <w:r w:rsidRPr="00595825">
        <w:rPr>
          <w:lang w:val="fr-CA"/>
        </w:rPr>
        <w:t>2.16.840.1.113883.3.26.1.1</w:t>
      </w:r>
      <w:r w:rsidRPr="00595825">
        <w:rPr>
          <w:color w:val="0000FF"/>
          <w:lang w:val="fr-CA"/>
        </w:rPr>
        <w:t>”/&gt;</w:t>
      </w:r>
    </w:p>
    <w:p w:rsidR="00246B4F" w:rsidRPr="00114419" w:rsidRDefault="00246B4F" w:rsidP="00246B4F">
      <w:pPr>
        <w:ind w:left="1440"/>
        <w:rPr>
          <w:color w:val="999999"/>
        </w:rPr>
      </w:pPr>
      <w:r w:rsidRPr="00114419">
        <w:rPr>
          <w:color w:val="999999"/>
        </w:rPr>
        <w:t>…</w:t>
      </w:r>
    </w:p>
    <w:p w:rsidR="00246B4F" w:rsidRPr="00114419" w:rsidRDefault="00246B4F" w:rsidP="00246B4F">
      <w:pPr>
        <w:ind w:left="1440"/>
        <w:rPr>
          <w:i/>
          <w:color w:val="999999"/>
        </w:rPr>
      </w:pPr>
      <w:r w:rsidRPr="00114419">
        <w:rPr>
          <w:i/>
          <w:color w:val="999999"/>
        </w:rPr>
        <w:t xml:space="preserve">[Additional information may appear after the addition of the </w:t>
      </w:r>
      <w:r>
        <w:rPr>
          <w:b/>
          <w:i/>
          <w:color w:val="999999"/>
        </w:rPr>
        <w:t>a</w:t>
      </w:r>
      <w:r w:rsidRPr="00114419">
        <w:rPr>
          <w:b/>
          <w:i/>
          <w:color w:val="999999"/>
        </w:rPr>
        <w:t>pplication.code</w:t>
      </w:r>
      <w:r w:rsidRPr="00114419">
        <w:rPr>
          <w:i/>
          <w:color w:val="999999"/>
        </w:rPr>
        <w:t xml:space="preserve">, for example any of the following elements related to </w:t>
      </w:r>
      <w:r>
        <w:rPr>
          <w:b/>
          <w:i/>
          <w:color w:val="999999"/>
        </w:rPr>
        <w:t>a</w:t>
      </w:r>
      <w:r w:rsidRPr="00114419">
        <w:rPr>
          <w:b/>
          <w:i/>
          <w:color w:val="999999"/>
        </w:rPr>
        <w:t>pplication</w:t>
      </w:r>
      <w:r w:rsidRPr="00114419">
        <w:rPr>
          <w:i/>
          <w:color w:val="999999"/>
        </w:rPr>
        <w:t xml:space="preserve"> – </w:t>
      </w:r>
      <w:r w:rsidRPr="00114419">
        <w:rPr>
          <w:b/>
          <w:i/>
          <w:color w:val="999999"/>
        </w:rPr>
        <w:t>component, referencedBy, informationRecipient, reference, subject, or holder</w:t>
      </w:r>
      <w:r w:rsidRPr="00114419">
        <w:rPr>
          <w:i/>
          <w:color w:val="999999"/>
        </w:rPr>
        <w:t>]</w:t>
      </w:r>
    </w:p>
    <w:p w:rsidR="00246B4F" w:rsidRPr="00114419" w:rsidRDefault="00246B4F" w:rsidP="00246B4F">
      <w:pPr>
        <w:ind w:left="1440"/>
        <w:rPr>
          <w:color w:val="999999"/>
        </w:rPr>
      </w:pPr>
      <w:r w:rsidRPr="00114419">
        <w:rPr>
          <w:color w:val="999999"/>
        </w:rPr>
        <w:t xml:space="preserve">…        </w:t>
      </w:r>
    </w:p>
    <w:p w:rsidR="00246B4F" w:rsidRPr="00114419" w:rsidRDefault="00246B4F" w:rsidP="00246B4F">
      <w:pPr>
        <w:rPr>
          <w:color w:val="0000FF"/>
        </w:rPr>
      </w:pPr>
      <w:r w:rsidRPr="00114419">
        <w:rPr>
          <w:color w:val="0000FF"/>
        </w:rPr>
        <w:t xml:space="preserve">     &lt;/</w:t>
      </w:r>
      <w:r w:rsidRPr="003964D6">
        <w:rPr>
          <w:color w:val="800000"/>
        </w:rPr>
        <w:t>application</w:t>
      </w:r>
      <w:r w:rsidRPr="00114419">
        <w:rPr>
          <w:color w:val="0000FF"/>
        </w:rPr>
        <w:t>&gt;</w:t>
      </w:r>
    </w:p>
    <w:p w:rsidR="00246B4F" w:rsidRPr="00114419" w:rsidRDefault="00246B4F" w:rsidP="00246B4F">
      <w:pPr>
        <w:rPr>
          <w:color w:val="0000FF"/>
        </w:rPr>
      </w:pPr>
      <w:r w:rsidRPr="00114419">
        <w:rPr>
          <w:color w:val="0000FF"/>
        </w:rPr>
        <w:t>&lt;/</w:t>
      </w:r>
      <w:r w:rsidRPr="003964D6">
        <w:rPr>
          <w:color w:val="800000"/>
        </w:rPr>
        <w:t>componentOf</w:t>
      </w:r>
      <w:r w:rsidRPr="00114419">
        <w:rPr>
          <w:color w:val="0000FF"/>
        </w:rPr>
        <w:t>&gt;</w:t>
      </w:r>
    </w:p>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01" w:name="_Toc385433277"/>
      <w:bookmarkStart w:id="102" w:name="_Toc509494791"/>
      <w:r>
        <w:t>application.id.item</w:t>
      </w:r>
      <w:bookmarkEnd w:id="101"/>
      <w:bookmarkEnd w:id="10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1"/>
        <w:gridCol w:w="1968"/>
        <w:gridCol w:w="2711"/>
      </w:tblGrid>
      <w:tr w:rsidR="00246B4F" w:rsidRPr="00854D32" w:rsidTr="00A06A6A">
        <w:trPr>
          <w:tblHeader/>
        </w:trPr>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96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1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id.item</w:t>
            </w:r>
          </w:p>
        </w:tc>
        <w:tc>
          <w:tcPr>
            <w:tcW w:w="1620" w:type="dxa"/>
            <w:shd w:val="clear" w:color="auto" w:fill="E0E0E0"/>
          </w:tcPr>
          <w:p w:rsidR="00246B4F" w:rsidRPr="00315873" w:rsidRDefault="00246B4F" w:rsidP="00A06A6A"/>
        </w:tc>
        <w:tc>
          <w:tcPr>
            <w:tcW w:w="1621" w:type="dxa"/>
            <w:shd w:val="clear" w:color="auto" w:fill="E0E0E0"/>
          </w:tcPr>
          <w:p w:rsidR="00246B4F" w:rsidRPr="00EB244E" w:rsidRDefault="00246B4F" w:rsidP="00A06A6A">
            <w:pPr>
              <w:jc w:val="center"/>
            </w:pPr>
            <w:r>
              <w:t>[1..1]</w:t>
            </w:r>
          </w:p>
        </w:tc>
        <w:tc>
          <w:tcPr>
            <w:tcW w:w="1968" w:type="dxa"/>
            <w:shd w:val="clear" w:color="auto" w:fill="E0E0E0"/>
          </w:tcPr>
          <w:p w:rsidR="00246B4F" w:rsidRPr="002076C6" w:rsidRDefault="00246B4F" w:rsidP="00A06A6A">
            <w:pPr>
              <w:jc w:val="center"/>
            </w:pPr>
          </w:p>
        </w:tc>
        <w:tc>
          <w:tcPr>
            <w:tcW w:w="2711" w:type="dxa"/>
            <w:shd w:val="clear" w:color="auto" w:fill="E0E0E0"/>
          </w:tcPr>
          <w:p w:rsidR="00246B4F" w:rsidRPr="00726077" w:rsidRDefault="00246B4F" w:rsidP="00A06A6A">
            <w:r>
              <w:t>This is a container element of the following attributes by which it uniquely identifies the application.</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rPr>
                <w:b/>
                <w:i/>
              </w:rPr>
            </w:pPr>
            <w:r w:rsidRPr="00854D32">
              <w:rPr>
                <w:b/>
                <w:i/>
              </w:rPr>
              <w:t>root</w:t>
            </w:r>
          </w:p>
        </w:tc>
        <w:tc>
          <w:tcPr>
            <w:tcW w:w="1621" w:type="dxa"/>
            <w:shd w:val="clear" w:color="auto" w:fill="auto"/>
          </w:tcPr>
          <w:p w:rsidR="00246B4F" w:rsidRDefault="00246B4F" w:rsidP="00A06A6A">
            <w:pPr>
              <w:jc w:val="center"/>
            </w:pPr>
            <w:r>
              <w:t>[1..1]</w:t>
            </w:r>
          </w:p>
        </w:tc>
        <w:tc>
          <w:tcPr>
            <w:tcW w:w="1968" w:type="dxa"/>
            <w:shd w:val="clear" w:color="auto" w:fill="auto"/>
          </w:tcPr>
          <w:p w:rsidR="00246B4F" w:rsidRPr="002076C6" w:rsidRDefault="00246B4F" w:rsidP="00A06A6A">
            <w:pPr>
              <w:jc w:val="center"/>
            </w:pPr>
            <w:r>
              <w:t>Valid UUID</w:t>
            </w:r>
          </w:p>
        </w:tc>
        <w:tc>
          <w:tcPr>
            <w:tcW w:w="2711" w:type="dxa"/>
            <w:shd w:val="clear" w:color="auto" w:fill="auto"/>
          </w:tcPr>
          <w:p w:rsidR="00246B4F" w:rsidRPr="00854D32" w:rsidRDefault="00246B4F" w:rsidP="00A06A6A">
            <w:pPr>
              <w:rPr>
                <w:i/>
              </w:rPr>
            </w:pPr>
            <w:r>
              <w:t>This attribute is for a global unique identifier.</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rPr>
                <w:b/>
                <w:i/>
              </w:rPr>
            </w:pPr>
            <w:r w:rsidRPr="00854D32">
              <w:rPr>
                <w:b/>
                <w:i/>
              </w:rPr>
              <w:t>extension</w:t>
            </w:r>
          </w:p>
        </w:tc>
        <w:tc>
          <w:tcPr>
            <w:tcW w:w="1621" w:type="dxa"/>
            <w:shd w:val="clear" w:color="auto" w:fill="auto"/>
          </w:tcPr>
          <w:p w:rsidR="00246B4F" w:rsidRDefault="00246B4F" w:rsidP="00A06A6A">
            <w:pPr>
              <w:jc w:val="center"/>
            </w:pPr>
            <w:r>
              <w:t>[1..1]</w:t>
            </w:r>
          </w:p>
        </w:tc>
        <w:tc>
          <w:tcPr>
            <w:tcW w:w="1968" w:type="dxa"/>
            <w:shd w:val="clear" w:color="auto" w:fill="auto"/>
          </w:tcPr>
          <w:p w:rsidR="00246B4F" w:rsidRDefault="00246B4F" w:rsidP="00A06A6A">
            <w:pPr>
              <w:jc w:val="center"/>
            </w:pPr>
            <w:r>
              <w:t xml:space="preserve">Alpha Numeric </w:t>
            </w:r>
          </w:p>
          <w:p w:rsidR="00246B4F" w:rsidRDefault="00246B4F" w:rsidP="00A06A6A">
            <w:pPr>
              <w:jc w:val="center"/>
            </w:pPr>
          </w:p>
          <w:p w:rsidR="00246B4F" w:rsidRPr="00854D32" w:rsidRDefault="00246B4F" w:rsidP="00A06A6A">
            <w:pPr>
              <w:jc w:val="center"/>
              <w:rPr>
                <w:i/>
              </w:rPr>
            </w:pPr>
          </w:p>
        </w:tc>
        <w:tc>
          <w:tcPr>
            <w:tcW w:w="2711" w:type="dxa"/>
            <w:shd w:val="clear" w:color="auto" w:fill="auto"/>
          </w:tcPr>
          <w:p w:rsidR="00246B4F" w:rsidRPr="002076C6" w:rsidRDefault="00246B4F" w:rsidP="00A06A6A">
            <w:r>
              <w:t xml:space="preserve">This attribute provides a location to specify a regional requirement </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4"/>
            <w:shd w:val="clear" w:color="auto" w:fill="auto"/>
          </w:tcPr>
          <w:p w:rsidR="00246B4F" w:rsidRPr="0036273C" w:rsidRDefault="00246B4F" w:rsidP="00A06A6A">
            <w:r>
              <w:t xml:space="preserve">The </w:t>
            </w:r>
            <w:r w:rsidRPr="00854D32">
              <w:rPr>
                <w:b/>
                <w:i/>
              </w:rPr>
              <w:t xml:space="preserve">id.item@root </w:t>
            </w:r>
            <w:r>
              <w:t xml:space="preserve">attribute should stay the same for an </w:t>
            </w:r>
            <w:r w:rsidRPr="00854D32">
              <w:rPr>
                <w:b/>
                <w:i/>
              </w:rPr>
              <w:t>id.item@extension</w:t>
            </w:r>
            <w:r>
              <w:t xml:space="preserve"> value through the entire life cycle of the regulatory activity.</w:t>
            </w:r>
          </w:p>
        </w:tc>
      </w:tr>
      <w:tr w:rsidR="00246B4F" w:rsidRPr="00854D32" w:rsidTr="00A06A6A">
        <w:tc>
          <w:tcPr>
            <w:tcW w:w="946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root</w:t>
            </w:r>
          </w:p>
        </w:tc>
        <w:tc>
          <w:tcPr>
            <w:tcW w:w="7920" w:type="dxa"/>
            <w:gridSpan w:val="4"/>
            <w:shd w:val="clear" w:color="auto" w:fill="auto"/>
          </w:tcPr>
          <w:p w:rsidR="00246B4F" w:rsidRDefault="00246B4F" w:rsidP="00A06A6A">
            <w:r w:rsidRPr="00577571">
              <w:t>/PORP_IN000001UV/controlActProcess/subject/submissionUnit/componentOf/submission/componentOf/application/id/item/@ro</w:t>
            </w:r>
            <w:r>
              <w:t>ot</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extension</w:t>
            </w:r>
          </w:p>
        </w:tc>
        <w:tc>
          <w:tcPr>
            <w:tcW w:w="7920" w:type="dxa"/>
            <w:gridSpan w:val="4"/>
            <w:shd w:val="clear" w:color="auto" w:fill="auto"/>
          </w:tcPr>
          <w:p w:rsidR="00246B4F" w:rsidRDefault="00246B4F" w:rsidP="00A06A6A">
            <w:r w:rsidRPr="00631B6D">
              <w:t>/PORP_IN000001UV/controlActProcess/subject/submissionUnit/componentOf/submission/componentOf/application/id/item/@</w:t>
            </w:r>
            <w:r>
              <w:t>extension</w:t>
            </w:r>
          </w:p>
        </w:tc>
      </w:tr>
    </w:tbl>
    <w:p w:rsidR="00246B4F" w:rsidRDefault="00246B4F" w:rsidP="00246B4F">
      <w:pPr>
        <w:pStyle w:val="TextTi12"/>
      </w:pPr>
    </w:p>
    <w:p w:rsidR="00246B4F" w:rsidRDefault="00246B4F" w:rsidP="00246B4F">
      <w:pPr>
        <w:pStyle w:val="TextTi12"/>
      </w:pPr>
    </w:p>
    <w:p w:rsidR="00246B4F" w:rsidRPr="00F06464" w:rsidRDefault="00246B4F" w:rsidP="003C2CC3">
      <w:pPr>
        <w:pStyle w:val="Heading3"/>
        <w:numPr>
          <w:ilvl w:val="2"/>
          <w:numId w:val="32"/>
        </w:numPr>
        <w:spacing w:before="113" w:after="57" w:line="280" w:lineRule="atLeast"/>
      </w:pPr>
      <w:r>
        <w:br w:type="page"/>
      </w:r>
      <w:bookmarkStart w:id="103" w:name="_Toc385433278"/>
      <w:bookmarkStart w:id="104" w:name="_Toc509494792"/>
      <w:r>
        <w:lastRenderedPageBreak/>
        <w:t>application.code</w:t>
      </w:r>
      <w:bookmarkEnd w:id="103"/>
      <w:bookmarkEnd w:id="10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75"/>
        <w:gridCol w:w="1941"/>
        <w:gridCol w:w="2684"/>
      </w:tblGrid>
      <w:tr w:rsidR="00246B4F" w:rsidRPr="00854D32" w:rsidTr="00A06A6A">
        <w:trPr>
          <w:tblHeader/>
        </w:trPr>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75"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94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684"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rPr>
                <w:b/>
                <w:i/>
              </w:rPr>
            </w:pPr>
            <w:r w:rsidRPr="00854D32">
              <w:rPr>
                <w:b/>
                <w:i/>
              </w:rPr>
              <w:t>code</w:t>
            </w:r>
          </w:p>
        </w:tc>
        <w:tc>
          <w:tcPr>
            <w:tcW w:w="1620" w:type="dxa"/>
            <w:shd w:val="clear" w:color="auto" w:fill="E0E0E0"/>
          </w:tcPr>
          <w:p w:rsidR="00246B4F" w:rsidRPr="002076C6" w:rsidRDefault="00246B4F" w:rsidP="00A06A6A"/>
        </w:tc>
        <w:tc>
          <w:tcPr>
            <w:tcW w:w="1675" w:type="dxa"/>
            <w:shd w:val="clear" w:color="auto" w:fill="E0E0E0"/>
          </w:tcPr>
          <w:p w:rsidR="00246B4F" w:rsidRPr="002076C6" w:rsidRDefault="00246B4F" w:rsidP="00A06A6A">
            <w:pPr>
              <w:jc w:val="center"/>
            </w:pPr>
            <w:r>
              <w:t>[1..1]</w:t>
            </w:r>
          </w:p>
        </w:tc>
        <w:tc>
          <w:tcPr>
            <w:tcW w:w="1941" w:type="dxa"/>
            <w:shd w:val="clear" w:color="auto" w:fill="E0E0E0"/>
          </w:tcPr>
          <w:p w:rsidR="00246B4F" w:rsidRPr="002076C6" w:rsidRDefault="00246B4F" w:rsidP="00A06A6A"/>
        </w:tc>
        <w:tc>
          <w:tcPr>
            <w:tcW w:w="2684" w:type="dxa"/>
            <w:shd w:val="clear" w:color="auto" w:fill="E0E0E0"/>
          </w:tcPr>
          <w:p w:rsidR="00246B4F" w:rsidRPr="002076C6" w:rsidRDefault="00246B4F" w:rsidP="00A06A6A">
            <w:r>
              <w:t>This is a container element that organizes the coded value for the application.</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675" w:type="dxa"/>
            <w:shd w:val="clear" w:color="auto" w:fill="auto"/>
          </w:tcPr>
          <w:p w:rsidR="00246B4F" w:rsidRPr="00854D32" w:rsidRDefault="00246B4F" w:rsidP="00A06A6A">
            <w:pPr>
              <w:spacing w:before="59" w:line="243" w:lineRule="auto"/>
              <w:ind w:right="58"/>
              <w:jc w:val="center"/>
              <w:rPr>
                <w:position w:val="-1"/>
              </w:rPr>
            </w:pPr>
            <w:r>
              <w:t>[1..1]</w:t>
            </w:r>
          </w:p>
        </w:tc>
        <w:tc>
          <w:tcPr>
            <w:tcW w:w="1941"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p>
        </w:tc>
        <w:tc>
          <w:tcPr>
            <w:tcW w:w="2684" w:type="dxa"/>
            <w:shd w:val="clear" w:color="auto" w:fill="auto"/>
          </w:tcPr>
          <w:p w:rsidR="00246B4F" w:rsidRPr="002076C6" w:rsidRDefault="00246B4F" w:rsidP="00A06A6A">
            <w:r w:rsidRPr="002076C6">
              <w:t xml:space="preserve">The code is a unique value that indicates the type of content in the application based on </w:t>
            </w:r>
            <w:r>
              <w:t>Regional Controlled Vocabulary</w:t>
            </w:r>
          </w:p>
          <w:p w:rsidR="00246B4F" w:rsidRPr="00854D32" w:rsidRDefault="00246B4F" w:rsidP="00A06A6A">
            <w:pPr>
              <w:spacing w:before="59" w:line="243" w:lineRule="auto"/>
              <w:ind w:right="58"/>
              <w:jc w:val="both"/>
              <w:rPr>
                <w:position w:val="-1"/>
              </w:rPr>
            </w:pP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675" w:type="dxa"/>
            <w:shd w:val="clear" w:color="auto" w:fill="auto"/>
          </w:tcPr>
          <w:p w:rsidR="00246B4F" w:rsidRPr="00854D32" w:rsidRDefault="00246B4F" w:rsidP="00A06A6A">
            <w:pPr>
              <w:spacing w:before="59" w:line="243" w:lineRule="auto"/>
              <w:ind w:right="58"/>
              <w:jc w:val="center"/>
              <w:rPr>
                <w:position w:val="-1"/>
              </w:rPr>
            </w:pPr>
            <w:r>
              <w:t>[1..1]</w:t>
            </w:r>
          </w:p>
        </w:tc>
        <w:tc>
          <w:tcPr>
            <w:tcW w:w="1941" w:type="dxa"/>
            <w:shd w:val="clear" w:color="auto" w:fill="auto"/>
          </w:tcPr>
          <w:p w:rsidR="00246B4F" w:rsidRPr="00854D32" w:rsidRDefault="00246B4F" w:rsidP="00A06A6A">
            <w:pPr>
              <w:spacing w:before="59" w:line="243" w:lineRule="auto"/>
              <w:ind w:right="58"/>
              <w:jc w:val="center"/>
              <w:rPr>
                <w:position w:val="-1"/>
              </w:rPr>
            </w:pPr>
            <w:r>
              <w:t>Valid OID</w:t>
            </w:r>
          </w:p>
        </w:tc>
        <w:tc>
          <w:tcPr>
            <w:tcW w:w="2684" w:type="dxa"/>
            <w:shd w:val="clear" w:color="auto" w:fill="auto"/>
          </w:tcPr>
          <w:p w:rsidR="00246B4F" w:rsidRPr="002076C6" w:rsidRDefault="00246B4F" w:rsidP="00A06A6A">
            <w:r w:rsidRPr="002076C6">
              <w:t>The codeSystem is a unique identifier that indicates the controlled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4"/>
            <w:shd w:val="clear" w:color="auto" w:fill="auto"/>
          </w:tcPr>
          <w:p w:rsidR="00246B4F" w:rsidRPr="00315873" w:rsidRDefault="00246B4F" w:rsidP="00A06A6A">
            <w:r>
              <w:t xml:space="preserve">There must be one and only one </w:t>
            </w:r>
            <w:r w:rsidRPr="00854D32">
              <w:rPr>
                <w:b/>
                <w:i/>
              </w:rPr>
              <w:t>code.code</w:t>
            </w:r>
            <w:r>
              <w:t xml:space="preserve"> attribute specified for an application.</w:t>
            </w:r>
          </w:p>
        </w:tc>
      </w:tr>
      <w:tr w:rsidR="00246B4F" w:rsidRPr="00854D32" w:rsidTr="00A06A6A">
        <w:trPr>
          <w:trHeight w:val="495"/>
        </w:trPr>
        <w:tc>
          <w:tcPr>
            <w:tcW w:w="9468" w:type="dxa"/>
            <w:gridSpan w:val="5"/>
            <w:shd w:val="clear" w:color="auto" w:fill="8C8C8C"/>
          </w:tcPr>
          <w:p w:rsidR="00246B4F" w:rsidRPr="0047246B" w:rsidRDefault="00246B4F" w:rsidP="00A06A6A">
            <w:r w:rsidRPr="00854D32">
              <w:rPr>
                <w:b/>
                <w:i/>
                <w:color w:val="FFFFFF"/>
                <w:position w:val="-1"/>
                <w:sz w:val="20"/>
              </w:rPr>
              <w:t>XPATH</w:t>
            </w:r>
          </w:p>
        </w:tc>
      </w:tr>
      <w:tr w:rsidR="00246B4F" w:rsidRPr="00854D32" w:rsidTr="00A06A6A">
        <w:trPr>
          <w:trHeight w:val="495"/>
        </w:trPr>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w:t>
            </w:r>
          </w:p>
        </w:tc>
        <w:tc>
          <w:tcPr>
            <w:tcW w:w="7920" w:type="dxa"/>
            <w:gridSpan w:val="4"/>
            <w:shd w:val="clear" w:color="auto" w:fill="auto"/>
          </w:tcPr>
          <w:p w:rsidR="00246B4F" w:rsidRDefault="00246B4F" w:rsidP="00A06A6A">
            <w:r w:rsidRPr="0047246B">
              <w:t>/PORP_IN000001UV/controlActProcess/subject/submissionUnit/componentOf/submission/componentOf/application/code/@code</w:t>
            </w:r>
          </w:p>
        </w:tc>
      </w:tr>
      <w:tr w:rsidR="00246B4F" w:rsidRPr="00854D32" w:rsidTr="00A06A6A">
        <w:trPr>
          <w:trHeight w:val="557"/>
        </w:trPr>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codeSystem</w:t>
            </w:r>
          </w:p>
        </w:tc>
        <w:tc>
          <w:tcPr>
            <w:tcW w:w="7920" w:type="dxa"/>
            <w:gridSpan w:val="4"/>
            <w:shd w:val="clear" w:color="auto" w:fill="auto"/>
          </w:tcPr>
          <w:p w:rsidR="00246B4F" w:rsidRDefault="00246B4F" w:rsidP="00A06A6A">
            <w:r w:rsidRPr="0047246B">
              <w:t>/PORP_IN000001UV/controlActProcess/subject/submissionUnit/componentOf/submission/componentOf/application/code/@code</w:t>
            </w:r>
            <w:r>
              <w:t>System</w:t>
            </w:r>
          </w:p>
        </w:tc>
      </w:tr>
    </w:tbl>
    <w:p w:rsidR="00246B4F" w:rsidRPr="008B1806" w:rsidRDefault="00246B4F" w:rsidP="00246B4F">
      <w:pPr>
        <w:pStyle w:val="TextTi12"/>
      </w:pPr>
    </w:p>
    <w:p w:rsidR="00246B4F" w:rsidRDefault="00246B4F" w:rsidP="003C2CC3">
      <w:pPr>
        <w:pStyle w:val="Heading2"/>
        <w:numPr>
          <w:ilvl w:val="1"/>
          <w:numId w:val="32"/>
        </w:numPr>
        <w:spacing w:before="113" w:after="57" w:line="280" w:lineRule="atLeast"/>
      </w:pPr>
      <w:bookmarkStart w:id="105" w:name="_Toc385433279"/>
      <w:bookmarkStart w:id="106" w:name="_Toc509494793"/>
      <w:r>
        <w:t>Application Reference</w:t>
      </w:r>
      <w:bookmarkEnd w:id="105"/>
      <w:bookmarkEnd w:id="106"/>
    </w:p>
    <w:p w:rsidR="00246B4F" w:rsidRDefault="00246B4F" w:rsidP="00246B4F">
      <w:pPr>
        <w:pStyle w:val="TextTi12"/>
      </w:pPr>
      <w:r>
        <w:t xml:space="preserve">An application reference allows the submitter to indicate any related applications – i.e, regional document references (e.g., Master File) or predicate device applications.  When providing a reference to an existing application on file, a reason code should be provided to indicate how the application is being referenced in the current submission unit.  Application references should be provided once for an application as it will be applicable to all regulatory activities in that application. The following XML snippet shows the </w:t>
      </w:r>
      <w:r w:rsidRPr="003F7A81">
        <w:rPr>
          <w:b/>
          <w:i/>
        </w:rPr>
        <w:t>applicationReference</w:t>
      </w:r>
      <w:r>
        <w:t xml:space="preserve"> element:</w:t>
      </w:r>
    </w:p>
    <w:p w:rsidR="00246B4F" w:rsidRDefault="00246B4F" w:rsidP="00246B4F">
      <w:pPr>
        <w:autoSpaceDE w:val="0"/>
        <w:autoSpaceDN w:val="0"/>
        <w:adjustRightInd w:val="0"/>
        <w:ind w:left="720"/>
        <w:rPr>
          <w:rFonts w:ascii="Arial" w:hAnsi="Arial" w:cs="Arial"/>
          <w:color w:val="000000"/>
          <w:sz w:val="20"/>
          <w:highlight w:val="white"/>
        </w:rPr>
      </w:pPr>
      <w:r>
        <w:rPr>
          <w:rFonts w:ascii="Arial" w:hAnsi="Arial" w:cs="Arial"/>
          <w:color w:val="0000FF"/>
          <w:sz w:val="20"/>
          <w:highlight w:val="white"/>
        </w:rPr>
        <w:t>&lt;</w:t>
      </w:r>
      <w:proofErr w:type="gramStart"/>
      <w:r>
        <w:rPr>
          <w:rFonts w:ascii="Arial" w:hAnsi="Arial" w:cs="Arial"/>
          <w:color w:val="800000"/>
          <w:sz w:val="20"/>
          <w:highlight w:val="white"/>
        </w:rPr>
        <w:t>reference</w:t>
      </w:r>
      <w:proofErr w:type="gramEnd"/>
      <w:r>
        <w:rPr>
          <w:rFonts w:ascii="Arial" w:hAnsi="Arial" w:cs="Arial"/>
          <w:color w:val="0000FF"/>
          <w:sz w:val="20"/>
          <w:highlight w:val="white"/>
        </w:rPr>
        <w:t>&gt;</w:t>
      </w:r>
    </w:p>
    <w:p w:rsidR="00246B4F" w:rsidRDefault="00246B4F" w:rsidP="00246B4F">
      <w:pPr>
        <w:autoSpaceDE w:val="0"/>
        <w:autoSpaceDN w:val="0"/>
        <w:adjustRightInd w:val="0"/>
        <w:ind w:left="720" w:firstLine="720"/>
        <w:rPr>
          <w:rFonts w:ascii="Arial" w:hAnsi="Arial" w:cs="Arial"/>
          <w:color w:val="000000"/>
          <w:sz w:val="20"/>
          <w:highlight w:val="white"/>
        </w:rPr>
      </w:pPr>
      <w:r>
        <w:rPr>
          <w:rFonts w:ascii="Arial" w:hAnsi="Arial" w:cs="Arial"/>
          <w:color w:val="0000FF"/>
          <w:sz w:val="20"/>
          <w:highlight w:val="white"/>
        </w:rPr>
        <w:t>&lt;</w:t>
      </w:r>
      <w:proofErr w:type="gramStart"/>
      <w:r>
        <w:rPr>
          <w:rFonts w:ascii="Arial" w:hAnsi="Arial" w:cs="Arial"/>
          <w:color w:val="800000"/>
          <w:sz w:val="20"/>
          <w:highlight w:val="white"/>
        </w:rPr>
        <w:t>applicationReference</w:t>
      </w:r>
      <w:proofErr w:type="gramEnd"/>
      <w:r>
        <w:rPr>
          <w:rFonts w:ascii="Arial" w:hAnsi="Arial" w:cs="Arial"/>
          <w:color w:val="0000FF"/>
          <w:sz w:val="20"/>
          <w:highlight w:val="white"/>
        </w:rPr>
        <w:t>&gt;</w:t>
      </w:r>
    </w:p>
    <w:p w:rsidR="00246B4F" w:rsidRDefault="00246B4F" w:rsidP="00246B4F">
      <w:pPr>
        <w:autoSpaceDE w:val="0"/>
        <w:autoSpaceDN w:val="0"/>
        <w:adjustRightInd w:val="0"/>
        <w:ind w:left="720"/>
        <w:rPr>
          <w:rFonts w:ascii="Arial" w:hAnsi="Arial" w:cs="Arial"/>
          <w:color w:val="0000FF"/>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sidRPr="00D07881">
        <w:rPr>
          <w:rFonts w:ascii="Arial" w:hAnsi="Arial" w:cs="Arial"/>
          <w:sz w:val="20"/>
          <w:highlight w:val="white"/>
        </w:rPr>
        <w:t>GUID#1</w:t>
      </w:r>
      <w:r>
        <w:rPr>
          <w:rFonts w:ascii="Arial" w:hAnsi="Arial" w:cs="Arial"/>
          <w:color w:val="0000FF"/>
          <w:sz w:val="20"/>
          <w:highlight w:val="white"/>
        </w:rPr>
        <w:t xml:space="preserve">" </w:t>
      </w:r>
      <w:r>
        <w:rPr>
          <w:rFonts w:ascii="Arial" w:hAnsi="Arial" w:cs="Arial"/>
          <w:color w:val="FF0000"/>
          <w:sz w:val="20"/>
          <w:highlight w:val="white"/>
        </w:rPr>
        <w:t>extension</w:t>
      </w:r>
      <w:r>
        <w:rPr>
          <w:rFonts w:ascii="Arial" w:hAnsi="Arial" w:cs="Arial"/>
          <w:color w:val="0000FF"/>
          <w:sz w:val="20"/>
          <w:highlight w:val="white"/>
        </w:rPr>
        <w:t>="</w:t>
      </w:r>
      <w:r w:rsidRPr="00D07881">
        <w:rPr>
          <w:rFonts w:ascii="Arial" w:hAnsi="Arial" w:cs="Arial"/>
          <w:sz w:val="20"/>
          <w:highlight w:val="white"/>
        </w:rPr>
        <w:t>M130001</w:t>
      </w:r>
      <w:r>
        <w:rPr>
          <w:rFonts w:ascii="Arial" w:hAnsi="Arial" w:cs="Arial"/>
          <w:color w:val="0000FF"/>
          <w:sz w:val="20"/>
          <w:highlight w:val="white"/>
        </w:rPr>
        <w:t>"/&gt;</w:t>
      </w:r>
    </w:p>
    <w:p w:rsidR="00246B4F" w:rsidRDefault="00246B4F" w:rsidP="00246B4F">
      <w:pPr>
        <w:autoSpaceDE w:val="0"/>
        <w:autoSpaceDN w:val="0"/>
        <w:adjustRightInd w:val="0"/>
        <w:ind w:left="1440" w:firstLine="720"/>
        <w:rPr>
          <w:rFonts w:ascii="Arial" w:hAnsi="Arial" w:cs="Arial"/>
          <w:color w:val="000000"/>
          <w:sz w:val="20"/>
          <w:highlight w:val="white"/>
        </w:rPr>
      </w:pPr>
      <w:r>
        <w:rPr>
          <w:rFonts w:ascii="Arial" w:hAnsi="Arial" w:cs="Arial"/>
          <w:color w:val="0000FF"/>
          <w:sz w:val="20"/>
          <w:highlight w:val="white"/>
        </w:rPr>
        <w:t>&lt;</w:t>
      </w:r>
      <w:proofErr w:type="gramStart"/>
      <w:r>
        <w:rPr>
          <w:rFonts w:ascii="Arial" w:hAnsi="Arial" w:cs="Arial"/>
          <w:color w:val="800000"/>
          <w:sz w:val="20"/>
          <w:highlight w:val="white"/>
        </w:rPr>
        <w:t>reasonCode</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code</w:t>
      </w:r>
      <w:r>
        <w:rPr>
          <w:rFonts w:ascii="Arial" w:hAnsi="Arial" w:cs="Arial"/>
          <w:color w:val="0000FF"/>
          <w:sz w:val="20"/>
          <w:highlight w:val="white"/>
        </w:rPr>
        <w:t>="</w:t>
      </w:r>
      <w:r w:rsidRPr="00D07881">
        <w:rPr>
          <w:rFonts w:ascii="Arial" w:hAnsi="Arial" w:cs="Arial"/>
          <w:sz w:val="20"/>
          <w:highlight w:val="white"/>
        </w:rPr>
        <w:t>C99999</w:t>
      </w:r>
      <w:r>
        <w:rPr>
          <w:rFonts w:ascii="Arial" w:hAnsi="Arial" w:cs="Arial"/>
          <w:color w:val="0000FF"/>
          <w:sz w:val="20"/>
          <w:highlight w:val="white"/>
        </w:rPr>
        <w:t>"</w:t>
      </w:r>
      <w:r>
        <w:rPr>
          <w:rFonts w:ascii="Arial" w:hAnsi="Arial" w:cs="Arial"/>
          <w:color w:val="FF0000"/>
          <w:sz w:val="20"/>
          <w:highlight w:val="white"/>
        </w:rPr>
        <w:t xml:space="preserve"> codeSystem</w:t>
      </w:r>
      <w:r>
        <w:rPr>
          <w:rFonts w:ascii="Arial" w:hAnsi="Arial" w:cs="Arial"/>
          <w:color w:val="0000FF"/>
          <w:sz w:val="20"/>
          <w:highlight w:val="white"/>
        </w:rPr>
        <w:t>="</w:t>
      </w:r>
      <w:r w:rsidRPr="00D07881">
        <w:rPr>
          <w:rFonts w:ascii="Arial" w:hAnsi="Arial" w:cs="Arial"/>
          <w:sz w:val="20"/>
          <w:highlight w:val="white"/>
        </w:rPr>
        <w:t>OID</w:t>
      </w:r>
      <w:r>
        <w:rPr>
          <w:rFonts w:ascii="Arial" w:hAnsi="Arial" w:cs="Arial"/>
          <w:color w:val="0000FF"/>
          <w:sz w:val="20"/>
          <w:highlight w:val="white"/>
        </w:rPr>
        <w:t>"/&gt;</w:t>
      </w:r>
    </w:p>
    <w:p w:rsidR="00246B4F" w:rsidRDefault="00246B4F" w:rsidP="00246B4F">
      <w:pPr>
        <w:autoSpaceDE w:val="0"/>
        <w:autoSpaceDN w:val="0"/>
        <w:adjustRightInd w:val="0"/>
        <w:ind w:left="72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reasonCode</w:t>
      </w:r>
      <w:r>
        <w:rPr>
          <w:rFonts w:ascii="Arial" w:hAnsi="Arial" w:cs="Arial"/>
          <w:color w:val="0000FF"/>
          <w:sz w:val="20"/>
          <w:highlight w:val="white"/>
        </w:rPr>
        <w:t>&gt;</w:t>
      </w:r>
    </w:p>
    <w:p w:rsidR="00246B4F" w:rsidRDefault="00246B4F" w:rsidP="00246B4F">
      <w:pPr>
        <w:autoSpaceDE w:val="0"/>
        <w:autoSpaceDN w:val="0"/>
        <w:adjustRightInd w:val="0"/>
        <w:ind w:left="72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applicationReference</w:t>
      </w:r>
      <w:r>
        <w:rPr>
          <w:rFonts w:ascii="Arial" w:hAnsi="Arial" w:cs="Arial"/>
          <w:color w:val="0000FF"/>
          <w:sz w:val="20"/>
          <w:highlight w:val="white"/>
        </w:rPr>
        <w:t>&gt;</w:t>
      </w:r>
    </w:p>
    <w:p w:rsidR="00246B4F" w:rsidRDefault="00246B4F" w:rsidP="00246B4F">
      <w:pPr>
        <w:autoSpaceDE w:val="0"/>
        <w:autoSpaceDN w:val="0"/>
        <w:adjustRightInd w:val="0"/>
        <w:ind w:left="720"/>
        <w:rPr>
          <w:rFonts w:ascii="Arial" w:hAnsi="Arial" w:cs="Arial"/>
          <w:color w:val="000000"/>
          <w:sz w:val="20"/>
          <w:highlight w:val="white"/>
        </w:rPr>
      </w:pPr>
      <w:r>
        <w:rPr>
          <w:rFonts w:ascii="Arial" w:hAnsi="Arial" w:cs="Arial"/>
          <w:color w:val="0000FF"/>
          <w:sz w:val="20"/>
          <w:highlight w:val="white"/>
        </w:rPr>
        <w:lastRenderedPageBreak/>
        <w:t>&lt;/</w:t>
      </w:r>
      <w:r>
        <w:rPr>
          <w:rFonts w:ascii="Arial" w:hAnsi="Arial" w:cs="Arial"/>
          <w:color w:val="800000"/>
          <w:sz w:val="20"/>
          <w:highlight w:val="white"/>
        </w:rPr>
        <w:t>reference</w:t>
      </w:r>
      <w:r>
        <w:rPr>
          <w:rFonts w:ascii="Arial" w:hAnsi="Arial" w:cs="Arial"/>
          <w:color w:val="0000FF"/>
          <w:sz w:val="20"/>
          <w:highlight w:val="white"/>
        </w:rPr>
        <w:t>&gt;</w:t>
      </w:r>
    </w:p>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07" w:name="_Toc385433280"/>
      <w:bookmarkStart w:id="108" w:name="_Toc509494794"/>
      <w:r>
        <w:t>applicationReference.id</w:t>
      </w:r>
      <w:bookmarkEnd w:id="107"/>
      <w:bookmarkEnd w:id="10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980"/>
        <w:gridCol w:w="2700"/>
      </w:tblGrid>
      <w:tr w:rsidR="00246B4F" w:rsidRPr="00854D32" w:rsidTr="00A06A6A">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9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rPr>
                <w:b/>
                <w:i/>
              </w:rPr>
            </w:pPr>
            <w:r w:rsidRPr="00854D32">
              <w:rPr>
                <w:b/>
                <w:i/>
              </w:rPr>
              <w:t>id</w:t>
            </w:r>
          </w:p>
        </w:tc>
        <w:tc>
          <w:tcPr>
            <w:tcW w:w="1620" w:type="dxa"/>
            <w:shd w:val="clear" w:color="auto" w:fill="E0E0E0"/>
          </w:tcPr>
          <w:p w:rsidR="00246B4F" w:rsidRPr="00315873" w:rsidRDefault="00246B4F" w:rsidP="00A06A6A"/>
        </w:tc>
        <w:tc>
          <w:tcPr>
            <w:tcW w:w="1620" w:type="dxa"/>
            <w:shd w:val="clear" w:color="auto" w:fill="E0E0E0"/>
          </w:tcPr>
          <w:p w:rsidR="00246B4F" w:rsidRPr="00EB244E" w:rsidRDefault="00246B4F" w:rsidP="00A06A6A">
            <w:pPr>
              <w:jc w:val="center"/>
            </w:pPr>
            <w:r>
              <w:t>[1..*]</w:t>
            </w:r>
          </w:p>
        </w:tc>
        <w:tc>
          <w:tcPr>
            <w:tcW w:w="1980" w:type="dxa"/>
            <w:shd w:val="clear" w:color="auto" w:fill="E0E0E0"/>
          </w:tcPr>
          <w:p w:rsidR="00246B4F" w:rsidRPr="002076C6" w:rsidRDefault="00246B4F" w:rsidP="00A06A6A">
            <w:pPr>
              <w:jc w:val="center"/>
            </w:pPr>
          </w:p>
        </w:tc>
        <w:tc>
          <w:tcPr>
            <w:tcW w:w="2700" w:type="dxa"/>
            <w:shd w:val="clear" w:color="auto" w:fill="E0E0E0"/>
          </w:tcPr>
          <w:p w:rsidR="00246B4F" w:rsidRPr="00726077" w:rsidRDefault="00246B4F" w:rsidP="00A06A6A">
            <w:r>
              <w:t>This is a container element of the following attributes by which it uniquely identifies the application that is being referenced.</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620" w:type="dxa"/>
            <w:shd w:val="clear" w:color="auto" w:fill="auto"/>
          </w:tcPr>
          <w:p w:rsidR="00246B4F" w:rsidRDefault="00246B4F" w:rsidP="00A06A6A">
            <w:pPr>
              <w:jc w:val="center"/>
            </w:pPr>
            <w:r>
              <w:t>[1..1]</w:t>
            </w:r>
          </w:p>
        </w:tc>
        <w:tc>
          <w:tcPr>
            <w:tcW w:w="1980" w:type="dxa"/>
            <w:shd w:val="clear" w:color="auto" w:fill="auto"/>
          </w:tcPr>
          <w:p w:rsidR="00246B4F" w:rsidRPr="002076C6" w:rsidRDefault="00246B4F" w:rsidP="00A06A6A">
            <w:pPr>
              <w:jc w:val="center"/>
            </w:pPr>
            <w:r>
              <w:t>Valid UUID</w:t>
            </w:r>
          </w:p>
        </w:tc>
        <w:tc>
          <w:tcPr>
            <w:tcW w:w="2700" w:type="dxa"/>
            <w:shd w:val="clear" w:color="auto" w:fill="auto"/>
          </w:tcPr>
          <w:p w:rsidR="00246B4F" w:rsidRPr="00854D32" w:rsidRDefault="00246B4F" w:rsidP="00A06A6A">
            <w:pPr>
              <w:rPr>
                <w:i/>
              </w:rPr>
            </w:pPr>
            <w:r>
              <w:t>This attribute is for a global unique identifier.</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extension</w:t>
            </w:r>
          </w:p>
        </w:tc>
        <w:tc>
          <w:tcPr>
            <w:tcW w:w="1620" w:type="dxa"/>
            <w:shd w:val="clear" w:color="auto" w:fill="auto"/>
          </w:tcPr>
          <w:p w:rsidR="00246B4F" w:rsidRDefault="00246B4F" w:rsidP="00A06A6A">
            <w:pPr>
              <w:jc w:val="center"/>
            </w:pPr>
            <w:r>
              <w:t>[1..1]</w:t>
            </w:r>
          </w:p>
        </w:tc>
        <w:tc>
          <w:tcPr>
            <w:tcW w:w="1980" w:type="dxa"/>
            <w:shd w:val="clear" w:color="auto" w:fill="auto"/>
          </w:tcPr>
          <w:p w:rsidR="00246B4F" w:rsidRDefault="00246B4F" w:rsidP="00A06A6A">
            <w:pPr>
              <w:jc w:val="center"/>
            </w:pPr>
            <w:r>
              <w:t xml:space="preserve">Alpha Numeric </w:t>
            </w:r>
          </w:p>
          <w:p w:rsidR="00246B4F" w:rsidRDefault="00246B4F" w:rsidP="00A06A6A">
            <w:pPr>
              <w:jc w:val="center"/>
            </w:pPr>
          </w:p>
          <w:p w:rsidR="00246B4F" w:rsidRPr="00854D32" w:rsidRDefault="00246B4F" w:rsidP="00A06A6A">
            <w:pPr>
              <w:jc w:val="center"/>
              <w:rPr>
                <w:i/>
              </w:rPr>
            </w:pPr>
          </w:p>
        </w:tc>
        <w:tc>
          <w:tcPr>
            <w:tcW w:w="2700" w:type="dxa"/>
            <w:shd w:val="clear" w:color="auto" w:fill="auto"/>
          </w:tcPr>
          <w:p w:rsidR="00246B4F" w:rsidRPr="002076C6" w:rsidRDefault="00246B4F" w:rsidP="00A06A6A">
            <w:r>
              <w:t>This attribute provides a location to specify a regional specific application tracking number.</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946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Root</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/PORP_IN000001UV/controlActProcess/subject/submissionUnit/componentOf/submission/componentOf/application/reference/applicationReference/id@root</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extension</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/PORP_IN000001UV/controlActProcess/subject/submissionUnit/componentOf/submission/componentOf/application/reference/applicationReference/id@extension</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r>
        <w:br w:type="page"/>
      </w:r>
      <w:bookmarkStart w:id="109" w:name="_Toc385433281"/>
      <w:bookmarkStart w:id="110" w:name="_Toc509494795"/>
      <w:r>
        <w:lastRenderedPageBreak/>
        <w:t>applicationReference.reasonCode</w:t>
      </w:r>
      <w:bookmarkEnd w:id="109"/>
      <w:bookmarkEnd w:id="11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980"/>
        <w:gridCol w:w="2700"/>
      </w:tblGrid>
      <w:tr w:rsidR="00246B4F" w:rsidRPr="00854D32" w:rsidTr="00A06A6A">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9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rPr>
                <w:b/>
                <w:i/>
              </w:rPr>
            </w:pPr>
            <w:r w:rsidRPr="00854D32">
              <w:rPr>
                <w:b/>
                <w:i/>
              </w:rPr>
              <w:t>reasonCode</w:t>
            </w:r>
          </w:p>
        </w:tc>
        <w:tc>
          <w:tcPr>
            <w:tcW w:w="1620" w:type="dxa"/>
            <w:shd w:val="clear" w:color="auto" w:fill="E0E0E0"/>
          </w:tcPr>
          <w:p w:rsidR="00246B4F" w:rsidRPr="002076C6" w:rsidRDefault="00246B4F" w:rsidP="00A06A6A"/>
        </w:tc>
        <w:tc>
          <w:tcPr>
            <w:tcW w:w="1620" w:type="dxa"/>
            <w:shd w:val="clear" w:color="auto" w:fill="E0E0E0"/>
          </w:tcPr>
          <w:p w:rsidR="00246B4F" w:rsidRPr="002076C6" w:rsidRDefault="00246B4F" w:rsidP="00A06A6A">
            <w:pPr>
              <w:jc w:val="center"/>
            </w:pPr>
            <w:r>
              <w:t>[1..*]</w:t>
            </w:r>
          </w:p>
        </w:tc>
        <w:tc>
          <w:tcPr>
            <w:tcW w:w="1980" w:type="dxa"/>
            <w:shd w:val="clear" w:color="auto" w:fill="E0E0E0"/>
          </w:tcPr>
          <w:p w:rsidR="00246B4F" w:rsidRPr="002076C6" w:rsidRDefault="00246B4F" w:rsidP="00A06A6A"/>
        </w:tc>
        <w:tc>
          <w:tcPr>
            <w:tcW w:w="2700" w:type="dxa"/>
            <w:shd w:val="clear" w:color="auto" w:fill="E0E0E0"/>
          </w:tcPr>
          <w:p w:rsidR="00246B4F" w:rsidRPr="002076C6" w:rsidRDefault="00246B4F" w:rsidP="00A06A6A">
            <w:r>
              <w:t>This is a container element that organizes the coded value for the reason an application is being referenced.</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1980"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r>
              <w:rPr>
                <w:i/>
              </w:rPr>
              <w:t>.</w:t>
            </w:r>
          </w:p>
        </w:tc>
        <w:tc>
          <w:tcPr>
            <w:tcW w:w="2700" w:type="dxa"/>
            <w:shd w:val="clear" w:color="auto" w:fill="auto"/>
          </w:tcPr>
          <w:p w:rsidR="00246B4F" w:rsidRPr="002076C6" w:rsidRDefault="00246B4F" w:rsidP="00A06A6A">
            <w:r w:rsidRPr="002076C6">
              <w:t xml:space="preserve">The code is a unique value that indicates the </w:t>
            </w:r>
            <w:r>
              <w:t>reason for referencing an application</w:t>
            </w:r>
            <w:r w:rsidRPr="002076C6">
              <w:t xml:space="preserve"> based on </w:t>
            </w:r>
            <w:r>
              <w:t>Regional Controlled Vocabulary</w:t>
            </w:r>
          </w:p>
          <w:p w:rsidR="00246B4F" w:rsidRPr="00854D32" w:rsidRDefault="00246B4F" w:rsidP="00A06A6A">
            <w:pPr>
              <w:spacing w:before="59" w:line="243" w:lineRule="auto"/>
              <w:ind w:right="58"/>
              <w:jc w:val="both"/>
              <w:rPr>
                <w:position w:val="-1"/>
              </w:rPr>
            </w:pP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1980" w:type="dxa"/>
            <w:shd w:val="clear" w:color="auto" w:fill="auto"/>
          </w:tcPr>
          <w:p w:rsidR="00246B4F" w:rsidRPr="00854D32" w:rsidRDefault="00246B4F" w:rsidP="00A06A6A">
            <w:pPr>
              <w:spacing w:before="59" w:line="243" w:lineRule="auto"/>
              <w:ind w:right="58"/>
              <w:jc w:val="center"/>
              <w:rPr>
                <w:position w:val="-1"/>
              </w:rPr>
            </w:pPr>
            <w:r>
              <w:t>Valid OID</w:t>
            </w:r>
          </w:p>
        </w:tc>
        <w:tc>
          <w:tcPr>
            <w:tcW w:w="2700" w:type="dxa"/>
            <w:shd w:val="clear" w:color="auto" w:fill="auto"/>
          </w:tcPr>
          <w:p w:rsidR="00246B4F" w:rsidRPr="002076C6" w:rsidRDefault="00246B4F" w:rsidP="00A06A6A">
            <w:r w:rsidRPr="002076C6">
              <w:t>The codeSystem is a unique identifier that indicates the controlled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4"/>
            <w:shd w:val="clear" w:color="auto" w:fill="auto"/>
          </w:tcPr>
          <w:p w:rsidR="00246B4F" w:rsidRPr="00854D32" w:rsidRDefault="00246B4F" w:rsidP="00A06A6A">
            <w:pPr>
              <w:spacing w:before="59" w:line="243" w:lineRule="auto"/>
              <w:ind w:right="58"/>
              <w:rPr>
                <w:position w:val="-1"/>
              </w:rPr>
            </w:pPr>
            <w:r>
              <w:rPr>
                <w:position w:val="-1"/>
              </w:rPr>
              <w:t>Provide as many application references as necessary for the application being submitted.</w:t>
            </w:r>
          </w:p>
        </w:tc>
      </w:tr>
      <w:tr w:rsidR="00246B4F" w:rsidRPr="00854D32" w:rsidTr="00A06A6A">
        <w:tc>
          <w:tcPr>
            <w:tcW w:w="9468" w:type="dxa"/>
            <w:gridSpan w:val="5"/>
            <w:shd w:val="clear" w:color="auto" w:fill="8C8C8C"/>
          </w:tcPr>
          <w:p w:rsidR="00246B4F" w:rsidRPr="00854D32" w:rsidRDefault="00246B4F" w:rsidP="00A06A6A">
            <w:pPr>
              <w:spacing w:before="59" w:line="243" w:lineRule="auto"/>
              <w:ind w:right="58"/>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w:t>
            </w:r>
          </w:p>
        </w:tc>
        <w:tc>
          <w:tcPr>
            <w:tcW w:w="7920" w:type="dxa"/>
            <w:gridSpan w:val="4"/>
            <w:shd w:val="clear" w:color="auto" w:fill="auto"/>
          </w:tcPr>
          <w:p w:rsidR="00246B4F" w:rsidRPr="009848BE" w:rsidRDefault="00246B4F" w:rsidP="00A06A6A">
            <w:r w:rsidRPr="009848BE">
              <w:t>/PORP_IN000001UV/controlActProcess/subject/submissionUnit/componentOf/submission/componentOf/application/reference/applicationReference/reasonCode/item/@code</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codeSystem</w:t>
            </w:r>
          </w:p>
        </w:tc>
        <w:tc>
          <w:tcPr>
            <w:tcW w:w="7920" w:type="dxa"/>
            <w:gridSpan w:val="4"/>
            <w:shd w:val="clear" w:color="auto" w:fill="auto"/>
          </w:tcPr>
          <w:p w:rsidR="00246B4F" w:rsidRPr="009848BE" w:rsidRDefault="00246B4F" w:rsidP="00A06A6A">
            <w:r w:rsidRPr="009848BE">
              <w:t>/PORP_IN000001UV/controlActProcess/subject/submissionUnit/componentOf/submission/componentOf/application/reference/applicationReference/reasonCode/item/@code</w:t>
            </w:r>
            <w:r>
              <w:t>System</w:t>
            </w:r>
          </w:p>
        </w:tc>
      </w:tr>
    </w:tbl>
    <w:p w:rsidR="00246B4F" w:rsidRPr="003403D5" w:rsidRDefault="00246B4F" w:rsidP="00246B4F">
      <w:pPr>
        <w:pStyle w:val="TextTi12"/>
      </w:pPr>
    </w:p>
    <w:p w:rsidR="00246B4F" w:rsidRDefault="00246B4F" w:rsidP="003C2CC3">
      <w:pPr>
        <w:pStyle w:val="Heading2"/>
        <w:numPr>
          <w:ilvl w:val="1"/>
          <w:numId w:val="32"/>
        </w:numPr>
        <w:spacing w:before="113" w:after="57" w:line="280" w:lineRule="atLeast"/>
      </w:pPr>
      <w:r>
        <w:br w:type="page"/>
      </w:r>
      <w:bookmarkStart w:id="111" w:name="_Toc385433282"/>
      <w:bookmarkStart w:id="112" w:name="_Toc509494796"/>
      <w:r>
        <w:lastRenderedPageBreak/>
        <w:t>Category Event</w:t>
      </w:r>
      <w:bookmarkEnd w:id="111"/>
      <w:bookmarkEnd w:id="112"/>
    </w:p>
    <w:p w:rsidR="00246B4F" w:rsidRDefault="00246B4F" w:rsidP="00246B4F">
      <w:pPr>
        <w:pStyle w:val="TextTi12"/>
      </w:pPr>
      <w:r>
        <w:t xml:space="preserve">The category event allows the sender to identify the type of submission unit being sent – this can be a category and subcategory.  This is in addition to a code value assigned to the submission unit. A controlled vocabulary sets for the allowable values – i.e., these are not user-defined values.  The following XML snippet shows the </w:t>
      </w:r>
      <w:r w:rsidRPr="003F7A81">
        <w:rPr>
          <w:b/>
          <w:i/>
        </w:rPr>
        <w:t>categoryEvent</w:t>
      </w:r>
      <w:r>
        <w:t xml:space="preserve"> element: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subject</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FF"/>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categoryEvent</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FF"/>
          <w:sz w:val="20"/>
          <w:highlight w:val="white"/>
        </w:rPr>
        <w:tab/>
      </w:r>
      <w:r>
        <w:rPr>
          <w:rFonts w:ascii="Arial" w:hAnsi="Arial" w:cs="Arial"/>
          <w:color w:val="0000FF"/>
          <w:sz w:val="20"/>
          <w:highlight w:val="white"/>
        </w:rPr>
        <w:tab/>
      </w:r>
      <w:r>
        <w:rPr>
          <w:rFonts w:ascii="Arial" w:hAnsi="Arial" w:cs="Arial"/>
          <w:color w:val="0000FF"/>
          <w:sz w:val="20"/>
          <w:highlight w:val="white"/>
        </w:rPr>
        <w:tab/>
      </w:r>
      <w:r>
        <w:rPr>
          <w:rFonts w:ascii="Arial" w:hAnsi="Arial" w:cs="Arial"/>
          <w:color w:val="0000FF"/>
          <w:sz w:val="20"/>
          <w:highlight w:val="white"/>
        </w:rPr>
        <w:tab/>
      </w:r>
      <w:r>
        <w:rPr>
          <w:rFonts w:ascii="Arial" w:hAnsi="Arial" w:cs="Arial"/>
          <w:color w:val="0000FF"/>
          <w:sz w:val="20"/>
          <w:highlight w:val="white"/>
        </w:rPr>
        <w:tab/>
        <w:t>&lt;--</w:t>
      </w:r>
      <w:r w:rsidRPr="007E1824">
        <w:rPr>
          <w:rFonts w:ascii="Arial" w:hAnsi="Arial" w:cs="Arial"/>
          <w:color w:val="808080"/>
          <w:sz w:val="20"/>
          <w:highlight w:val="white"/>
        </w:rPr>
        <w:t>Category</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FF0000"/>
          <w:sz w:val="20"/>
          <w:highlight w:val="white"/>
        </w:rPr>
        <w:t xml:space="preserve"> codeSystem</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FF"/>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subject</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8080"/>
          <w:sz w:val="20"/>
          <w:highlight w:val="white"/>
        </w:rPr>
        <w:t>Sub-c</w:t>
      </w:r>
      <w:r w:rsidRPr="007E1824">
        <w:rPr>
          <w:rFonts w:ascii="Arial" w:hAnsi="Arial" w:cs="Arial"/>
          <w:color w:val="808080"/>
          <w:sz w:val="20"/>
          <w:highlight w:val="white"/>
        </w:rPr>
        <w:t>ategory</w:t>
      </w:r>
      <w:r>
        <w:rPr>
          <w:rFonts w:ascii="Arial" w:hAnsi="Arial" w:cs="Arial"/>
          <w:color w:val="808080"/>
          <w:sz w:val="20"/>
          <w:highlight w:val="white"/>
        </w:rPr>
        <w:t>, if applicable</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categoryEvent</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FF0000"/>
          <w:sz w:val="20"/>
          <w:highlight w:val="white"/>
        </w:rPr>
        <w:t xml:space="preserve"> codeSystem</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categoryEvent</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subject</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categoryEvent</w:t>
      </w:r>
      <w:r>
        <w:rPr>
          <w:rFonts w:ascii="Arial" w:hAnsi="Arial" w:cs="Arial"/>
          <w:color w:val="0000FF"/>
          <w:sz w:val="20"/>
          <w:highlight w:val="white"/>
        </w:rPr>
        <w:t>&gt;</w:t>
      </w:r>
    </w:p>
    <w:p w:rsidR="00246B4F" w:rsidRPr="009F7271" w:rsidRDefault="00246B4F" w:rsidP="00246B4F">
      <w:pPr>
        <w:pStyle w:val="TextTi12"/>
      </w:pPr>
      <w:r>
        <w:rPr>
          <w:color w:val="000000"/>
          <w:highlight w:val="white"/>
          <w:lang w:eastAsia="en-US"/>
        </w:rPr>
        <w:tab/>
      </w:r>
      <w:r>
        <w:rPr>
          <w:color w:val="000000"/>
          <w:highlight w:val="white"/>
          <w:lang w:eastAsia="en-US"/>
        </w:rPr>
        <w:tab/>
      </w:r>
      <w:r>
        <w:rPr>
          <w:color w:val="000000"/>
          <w:highlight w:val="white"/>
          <w:lang w:eastAsia="en-US"/>
        </w:rPr>
        <w:tab/>
      </w:r>
      <w:r w:rsidRPr="0076539A">
        <w:rPr>
          <w:color w:val="0000FF"/>
          <w:highlight w:val="white"/>
          <w:lang w:eastAsia="en-US"/>
        </w:rPr>
        <w:t>&lt;/</w:t>
      </w:r>
      <w:r>
        <w:rPr>
          <w:rFonts w:ascii="Arial" w:hAnsi="Arial" w:cs="Arial"/>
          <w:color w:val="800000"/>
          <w:sz w:val="20"/>
          <w:szCs w:val="20"/>
          <w:highlight w:val="white"/>
          <w:lang w:eastAsia="en-US"/>
        </w:rPr>
        <w:t>subject</w:t>
      </w:r>
      <w:r w:rsidRPr="0076539A">
        <w:rPr>
          <w:color w:val="0000FF"/>
          <w:highlight w:val="white"/>
          <w:lang w:eastAsia="en-US"/>
        </w:rPr>
        <w:t>&gt;</w:t>
      </w:r>
    </w:p>
    <w:p w:rsidR="00246B4F" w:rsidRDefault="00246B4F" w:rsidP="003C2CC3">
      <w:pPr>
        <w:pStyle w:val="Heading3"/>
        <w:numPr>
          <w:ilvl w:val="2"/>
          <w:numId w:val="32"/>
        </w:numPr>
        <w:spacing w:before="113" w:after="57" w:line="280" w:lineRule="atLeast"/>
      </w:pPr>
      <w:bookmarkStart w:id="113" w:name="_Toc385433283"/>
      <w:bookmarkStart w:id="114" w:name="_Toc509494797"/>
      <w:r>
        <w:t>categoryEvent.code</w:t>
      </w:r>
      <w:bookmarkEnd w:id="113"/>
      <w:bookmarkEnd w:id="11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980"/>
        <w:gridCol w:w="46"/>
        <w:gridCol w:w="2654"/>
      </w:tblGrid>
      <w:tr w:rsidR="00246B4F" w:rsidRPr="00854D32" w:rsidTr="00A06A6A">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9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rPr>
                <w:b/>
                <w:i/>
              </w:rPr>
            </w:pPr>
            <w:r w:rsidRPr="00854D32">
              <w:rPr>
                <w:b/>
                <w:i/>
              </w:rPr>
              <w:t>code</w:t>
            </w:r>
          </w:p>
        </w:tc>
        <w:tc>
          <w:tcPr>
            <w:tcW w:w="1620" w:type="dxa"/>
            <w:shd w:val="clear" w:color="auto" w:fill="E0E0E0"/>
          </w:tcPr>
          <w:p w:rsidR="00246B4F" w:rsidRPr="00315873" w:rsidRDefault="00246B4F" w:rsidP="00A06A6A"/>
        </w:tc>
        <w:tc>
          <w:tcPr>
            <w:tcW w:w="1620" w:type="dxa"/>
            <w:shd w:val="clear" w:color="auto" w:fill="E0E0E0"/>
          </w:tcPr>
          <w:p w:rsidR="00246B4F" w:rsidRPr="002076C6" w:rsidRDefault="00246B4F" w:rsidP="00A06A6A">
            <w:pPr>
              <w:jc w:val="center"/>
            </w:pPr>
            <w:r>
              <w:t>[0..1]</w:t>
            </w:r>
          </w:p>
        </w:tc>
        <w:tc>
          <w:tcPr>
            <w:tcW w:w="2026" w:type="dxa"/>
            <w:gridSpan w:val="2"/>
            <w:shd w:val="clear" w:color="auto" w:fill="E0E0E0"/>
          </w:tcPr>
          <w:p w:rsidR="00246B4F" w:rsidRPr="002076C6" w:rsidRDefault="00246B4F" w:rsidP="00A06A6A"/>
        </w:tc>
        <w:tc>
          <w:tcPr>
            <w:tcW w:w="2654" w:type="dxa"/>
            <w:shd w:val="clear" w:color="auto" w:fill="E0E0E0"/>
          </w:tcPr>
          <w:p w:rsidR="00246B4F" w:rsidRPr="002076C6" w:rsidRDefault="00246B4F" w:rsidP="00A06A6A">
            <w:r>
              <w:t>This is a container element that organizes the coded value for the category event.</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2026" w:type="dxa"/>
            <w:gridSpan w:val="2"/>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r w:rsidRPr="00A051CF">
              <w:rPr>
                <w:i/>
                <w:highlight w:val="yellow"/>
              </w:rPr>
              <w:t>e.g., pending example</w:t>
            </w:r>
          </w:p>
        </w:tc>
        <w:tc>
          <w:tcPr>
            <w:tcW w:w="2654" w:type="dxa"/>
            <w:shd w:val="clear" w:color="auto" w:fill="auto"/>
          </w:tcPr>
          <w:p w:rsidR="00246B4F" w:rsidRPr="002076C6" w:rsidRDefault="00246B4F" w:rsidP="00A06A6A">
            <w:r w:rsidRPr="002076C6">
              <w:t xml:space="preserve">The code is a unique value that indicates the </w:t>
            </w:r>
            <w:r>
              <w:t>category event(s)</w:t>
            </w:r>
            <w:r w:rsidRPr="002076C6">
              <w:t xml:space="preserve"> based on </w:t>
            </w:r>
            <w:r>
              <w:t>Regional Controlled Vocabulary</w:t>
            </w:r>
          </w:p>
          <w:p w:rsidR="00246B4F" w:rsidRPr="00854D32" w:rsidRDefault="00246B4F" w:rsidP="00A06A6A">
            <w:pPr>
              <w:spacing w:before="59" w:line="243" w:lineRule="auto"/>
              <w:ind w:right="58"/>
              <w:jc w:val="both"/>
              <w:rPr>
                <w:position w:val="-1"/>
              </w:rPr>
            </w:pP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2026" w:type="dxa"/>
            <w:gridSpan w:val="2"/>
            <w:shd w:val="clear" w:color="auto" w:fill="auto"/>
          </w:tcPr>
          <w:p w:rsidR="00246B4F" w:rsidRPr="00854D32" w:rsidRDefault="00246B4F" w:rsidP="00A06A6A">
            <w:pPr>
              <w:spacing w:before="59" w:line="243" w:lineRule="auto"/>
              <w:ind w:right="58"/>
              <w:jc w:val="center"/>
              <w:rPr>
                <w:position w:val="-1"/>
              </w:rPr>
            </w:pPr>
            <w:r>
              <w:t>Valid OID</w:t>
            </w:r>
          </w:p>
        </w:tc>
        <w:tc>
          <w:tcPr>
            <w:tcW w:w="2654" w:type="dxa"/>
            <w:shd w:val="clear" w:color="auto" w:fill="auto"/>
          </w:tcPr>
          <w:p w:rsidR="00246B4F" w:rsidRDefault="00246B4F" w:rsidP="00A06A6A">
            <w:r w:rsidRPr="002076C6">
              <w:t>The codeSystem is a unique identifier that indicates the controlled vocabulary system</w:t>
            </w:r>
            <w:r>
              <w:t>.</w:t>
            </w:r>
          </w:p>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5"/>
            <w:shd w:val="clear" w:color="auto" w:fill="auto"/>
          </w:tcPr>
          <w:p w:rsidR="00246B4F" w:rsidRPr="00854D32" w:rsidRDefault="00246B4F" w:rsidP="00A06A6A">
            <w:pPr>
              <w:spacing w:before="59" w:line="243" w:lineRule="auto"/>
              <w:ind w:right="58"/>
              <w:jc w:val="both"/>
              <w:rPr>
                <w:position w:val="-1"/>
              </w:rPr>
            </w:pPr>
            <w:r w:rsidRPr="00854D32">
              <w:rPr>
                <w:position w:val="-1"/>
              </w:rPr>
              <w:t>There category is serialized only by two levels – i.e., there can only be a category and subcategory per submission unit.</w:t>
            </w:r>
          </w:p>
        </w:tc>
      </w:tr>
      <w:tr w:rsidR="00246B4F" w:rsidRPr="00854D32" w:rsidTr="00A06A6A">
        <w:tc>
          <w:tcPr>
            <w:tcW w:w="9468"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w:t>
            </w:r>
          </w:p>
        </w:tc>
        <w:tc>
          <w:tcPr>
            <w:tcW w:w="7920" w:type="dxa"/>
            <w:gridSpan w:val="5"/>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/PORP_IN000001UV/controlActProcess/subject/submissionUnit/subject/categoryEvent/code/@code</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codeSystem</w:t>
            </w:r>
          </w:p>
        </w:tc>
        <w:tc>
          <w:tcPr>
            <w:tcW w:w="7920" w:type="dxa"/>
            <w:gridSpan w:val="5"/>
            <w:shd w:val="clear" w:color="auto" w:fill="auto"/>
          </w:tcPr>
          <w:p w:rsidR="00246B4F" w:rsidRPr="00622F37" w:rsidRDefault="00246B4F" w:rsidP="00A06A6A">
            <w:pPr>
              <w:pStyle w:val="TextTi12"/>
            </w:pPr>
            <w:r w:rsidRPr="003413B0">
              <w:t>/PORP_IN000001UV/controlActProcess/subject/submissionUnit/subject/catego</w:t>
            </w:r>
            <w:r w:rsidRPr="003413B0">
              <w:lastRenderedPageBreak/>
              <w:t>ryEvent/code/@code</w:t>
            </w:r>
            <w:r>
              <w:t>System</w:t>
            </w:r>
          </w:p>
        </w:tc>
      </w:tr>
    </w:tbl>
    <w:p w:rsidR="00246B4F" w:rsidRDefault="00246B4F" w:rsidP="00246B4F">
      <w:pPr>
        <w:pStyle w:val="Heading2"/>
        <w:numPr>
          <w:ilvl w:val="0"/>
          <w:numId w:val="0"/>
        </w:numPr>
      </w:pPr>
    </w:p>
    <w:p w:rsidR="00246B4F" w:rsidRDefault="00246B4F" w:rsidP="003C2CC3">
      <w:pPr>
        <w:pStyle w:val="Heading2"/>
        <w:numPr>
          <w:ilvl w:val="1"/>
          <w:numId w:val="32"/>
        </w:numPr>
        <w:spacing w:before="113" w:after="57" w:line="280" w:lineRule="atLeast"/>
      </w:pPr>
      <w:bookmarkStart w:id="115" w:name="_Toc385433284"/>
      <w:bookmarkStart w:id="116" w:name="_Toc509494798"/>
      <w:r>
        <w:t>Submission</w:t>
      </w:r>
      <w:bookmarkEnd w:id="115"/>
      <w:bookmarkEnd w:id="116"/>
    </w:p>
    <w:p w:rsidR="00246B4F" w:rsidRDefault="00246B4F" w:rsidP="00246B4F">
      <w:pPr>
        <w:pStyle w:val="TextTi12"/>
      </w:pPr>
      <w:r>
        <w:t xml:space="preserve">A submission is considered the Regulatory Activity, which often results in a decision or action against the complete set of regulatory content submitted for consideration.  Each application type will have valid submission types.  This will be specified by each regulatory authority.  </w:t>
      </w:r>
    </w:p>
    <w:p w:rsidR="00246B4F" w:rsidRDefault="00246B4F" w:rsidP="00246B4F">
      <w:pPr>
        <w:pStyle w:val="TextTi12"/>
      </w:pPr>
      <w:r>
        <w:rPr>
          <w:highlight w:val="yellow"/>
        </w:rPr>
        <w:t>(</w:t>
      </w:r>
      <w:r w:rsidRPr="000805CD">
        <w:rPr>
          <w:highlight w:val="yellow"/>
        </w:rPr>
        <w:t xml:space="preserve">Should we provide examples for some authorities </w:t>
      </w:r>
      <w:proofErr w:type="gramStart"/>
      <w:r w:rsidRPr="000805CD">
        <w:rPr>
          <w:highlight w:val="yellow"/>
        </w:rPr>
        <w:t>here</w:t>
      </w:r>
      <w:proofErr w:type="gramEnd"/>
      <w:r w:rsidRPr="000805CD">
        <w:rPr>
          <w:highlight w:val="yellow"/>
        </w:rPr>
        <w:t>)</w:t>
      </w:r>
      <w:r>
        <w:t xml:space="preserve"> </w:t>
      </w:r>
      <w:r w:rsidRPr="003F7A81">
        <w:rPr>
          <w:highlight w:val="yellow"/>
        </w:rPr>
        <w:t>For testing purposes, the submission identifier should be globally unique and assigned by the submitter.</w:t>
      </w:r>
    </w:p>
    <w:p w:rsidR="00246B4F" w:rsidRDefault="00246B4F" w:rsidP="00246B4F">
      <w:pPr>
        <w:pStyle w:val="TextTi12"/>
      </w:pPr>
      <w:r>
        <w:t>The following XML snippet shows the submission element: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proofErr w:type="gramStart"/>
      <w:r>
        <w:rPr>
          <w:rFonts w:ascii="Arial" w:hAnsi="Arial" w:cs="Arial"/>
          <w:color w:val="800000"/>
          <w:sz w:val="20"/>
          <w:highlight w:val="white"/>
        </w:rPr>
        <w:t>componentOf</w:t>
      </w:r>
      <w:proofErr w:type="gramEnd"/>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FF"/>
          <w:sz w:val="20"/>
          <w:highlight w:val="white"/>
        </w:rPr>
        <w:tab/>
        <w:t>&lt;</w:t>
      </w:r>
      <w:proofErr w:type="gramStart"/>
      <w:r>
        <w:rPr>
          <w:rFonts w:ascii="Arial" w:hAnsi="Arial" w:cs="Arial"/>
          <w:color w:val="800000"/>
          <w:sz w:val="20"/>
          <w:highlight w:val="white"/>
        </w:rPr>
        <w:t>submission</w:t>
      </w:r>
      <w:proofErr w:type="gramEnd"/>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xsi</w:t>
      </w:r>
      <w:proofErr w:type="gramStart"/>
      <w:r>
        <w:rPr>
          <w:rFonts w:ascii="Arial" w:hAnsi="Arial" w:cs="Arial"/>
          <w:color w:val="FF0000"/>
          <w:sz w:val="20"/>
          <w:highlight w:val="white"/>
        </w:rPr>
        <w:t>:type</w:t>
      </w:r>
      <w:proofErr w:type="gramEnd"/>
      <w:r>
        <w:rPr>
          <w:rFonts w:ascii="Arial" w:hAnsi="Arial" w:cs="Arial"/>
          <w:color w:val="0000FF"/>
          <w:sz w:val="20"/>
          <w:highlight w:val="white"/>
        </w:rPr>
        <w:t>="</w:t>
      </w:r>
      <w:r>
        <w:rPr>
          <w:rFonts w:ascii="Arial" w:hAnsi="Arial" w:cs="Arial"/>
          <w:color w:val="000000"/>
          <w:sz w:val="20"/>
          <w:highlight w:val="white"/>
        </w:rPr>
        <w:t>DSET_II</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root</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0000FF"/>
          <w:sz w:val="20"/>
          <w:highlight w:val="white"/>
        </w:rPr>
        <w:t>&gt;</w:t>
      </w:r>
    </w:p>
    <w:p w:rsidR="00246B4F"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40" w:lineRule="auto"/>
        <w:rPr>
          <w:rFonts w:ascii="Arial" w:hAnsi="Arial" w:cs="Arial"/>
          <w:color w:val="0000FF"/>
          <w:sz w:val="20"/>
          <w:szCs w:val="20"/>
          <w:lang w:eastAsia="en-US"/>
        </w:rPr>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code</w:t>
      </w:r>
      <w:r>
        <w:rPr>
          <w:rFonts w:ascii="Arial" w:hAnsi="Arial" w:cs="Arial"/>
          <w:color w:val="FF0000"/>
          <w:sz w:val="20"/>
          <w:szCs w:val="20"/>
          <w:highlight w:val="white"/>
          <w:lang w:eastAsia="en-US"/>
        </w:rPr>
        <w:t xml:space="preserve"> code</w:t>
      </w:r>
      <w:r>
        <w:rPr>
          <w:rFonts w:ascii="Arial" w:hAnsi="Arial" w:cs="Arial"/>
          <w:color w:val="0000FF"/>
          <w:sz w:val="20"/>
          <w:szCs w:val="20"/>
          <w:highlight w:val="white"/>
          <w:lang w:eastAsia="en-US"/>
        </w:rPr>
        <w:t>=""</w:t>
      </w:r>
      <w:r>
        <w:rPr>
          <w:rFonts w:ascii="Arial" w:hAnsi="Arial" w:cs="Arial"/>
          <w:color w:val="FF0000"/>
          <w:sz w:val="20"/>
          <w:szCs w:val="20"/>
          <w:highlight w:val="white"/>
          <w:lang w:eastAsia="en-US"/>
        </w:rPr>
        <w:t xml:space="preserve"> codeSystem</w:t>
      </w:r>
      <w:r>
        <w:rPr>
          <w:rFonts w:ascii="Arial" w:hAnsi="Arial" w:cs="Arial"/>
          <w:color w:val="0000FF"/>
          <w:sz w:val="20"/>
          <w:szCs w:val="20"/>
          <w:highlight w:val="white"/>
          <w:lang w:eastAsia="en-US"/>
        </w:rPr>
        <w:t>=""/&gt;</w:t>
      </w:r>
    </w:p>
    <w:p w:rsidR="00246B4F" w:rsidRPr="005C5B70"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40" w:lineRule="auto"/>
        <w:rPr>
          <w:rFonts w:ascii="Arial" w:hAnsi="Arial" w:cs="Arial"/>
          <w:color w:val="999999"/>
          <w:sz w:val="20"/>
          <w:szCs w:val="20"/>
          <w:lang w:eastAsia="en-US"/>
        </w:rPr>
      </w:pPr>
      <w:r>
        <w:rPr>
          <w:rFonts w:ascii="Arial" w:hAnsi="Arial" w:cs="Arial"/>
          <w:color w:val="0000FF"/>
          <w:sz w:val="20"/>
          <w:szCs w:val="20"/>
          <w:lang w:eastAsia="en-US"/>
        </w:rPr>
        <w:tab/>
      </w:r>
      <w:r>
        <w:rPr>
          <w:rFonts w:ascii="Arial" w:hAnsi="Arial" w:cs="Arial"/>
          <w:color w:val="0000FF"/>
          <w:sz w:val="20"/>
          <w:szCs w:val="20"/>
          <w:lang w:eastAsia="en-US"/>
        </w:rPr>
        <w:tab/>
      </w:r>
      <w:r w:rsidRPr="005C5B70">
        <w:rPr>
          <w:rFonts w:ascii="Arial" w:hAnsi="Arial" w:cs="Arial"/>
          <w:color w:val="999999"/>
          <w:sz w:val="20"/>
          <w:szCs w:val="20"/>
          <w:lang w:eastAsia="en-US"/>
        </w:rPr>
        <w:t>…</w:t>
      </w:r>
    </w:p>
    <w:p w:rsidR="00246B4F" w:rsidRPr="005C5B70"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40" w:lineRule="auto"/>
        <w:rPr>
          <w:rFonts w:ascii="Arial" w:hAnsi="Arial" w:cs="Arial"/>
          <w:color w:val="999999"/>
          <w:sz w:val="20"/>
          <w:szCs w:val="20"/>
          <w:lang w:eastAsia="en-US"/>
        </w:rPr>
      </w:pPr>
      <w:r w:rsidRPr="005C5B70">
        <w:rPr>
          <w:rFonts w:ascii="Arial" w:hAnsi="Arial" w:cs="Arial"/>
          <w:color w:val="999999"/>
          <w:sz w:val="20"/>
          <w:szCs w:val="20"/>
          <w:lang w:eastAsia="en-US"/>
        </w:rPr>
        <w:tab/>
      </w:r>
      <w:r w:rsidRPr="005C5B70">
        <w:rPr>
          <w:rFonts w:ascii="Arial" w:hAnsi="Arial" w:cs="Arial"/>
          <w:color w:val="999999"/>
          <w:sz w:val="20"/>
          <w:szCs w:val="20"/>
          <w:lang w:eastAsia="en-US"/>
        </w:rPr>
        <w:tab/>
        <w:t>[</w:t>
      </w:r>
      <w:proofErr w:type="gramStart"/>
      <w:r w:rsidRPr="005C5B70">
        <w:rPr>
          <w:rFonts w:ascii="Arial" w:hAnsi="Arial" w:cs="Arial"/>
          <w:color w:val="999999"/>
          <w:sz w:val="20"/>
          <w:szCs w:val="20"/>
          <w:lang w:eastAsia="en-US"/>
        </w:rPr>
        <w:t>add</w:t>
      </w:r>
      <w:proofErr w:type="gramEnd"/>
      <w:r w:rsidRPr="005C5B70">
        <w:rPr>
          <w:rFonts w:ascii="Arial" w:hAnsi="Arial" w:cs="Arial"/>
          <w:color w:val="999999"/>
          <w:sz w:val="20"/>
          <w:szCs w:val="20"/>
          <w:lang w:eastAsia="en-US"/>
        </w:rPr>
        <w:t xml:space="preserve"> description of additional information here]</w:t>
      </w:r>
    </w:p>
    <w:p w:rsidR="00246B4F" w:rsidRPr="005C5B70"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40" w:lineRule="auto"/>
        <w:rPr>
          <w:rFonts w:ascii="Arial" w:hAnsi="Arial" w:cs="Arial"/>
          <w:color w:val="999999"/>
          <w:sz w:val="20"/>
          <w:szCs w:val="20"/>
          <w:lang w:eastAsia="en-US"/>
        </w:rPr>
      </w:pPr>
      <w:r w:rsidRPr="005C5B70">
        <w:rPr>
          <w:rFonts w:ascii="Arial" w:hAnsi="Arial" w:cs="Arial"/>
          <w:color w:val="999999"/>
          <w:sz w:val="20"/>
          <w:szCs w:val="20"/>
          <w:lang w:eastAsia="en-US"/>
        </w:rPr>
        <w:tab/>
      </w:r>
      <w:r w:rsidRPr="005C5B70">
        <w:rPr>
          <w:rFonts w:ascii="Arial" w:hAnsi="Arial" w:cs="Arial"/>
          <w:color w:val="999999"/>
          <w:sz w:val="20"/>
          <w:szCs w:val="20"/>
          <w:lang w:eastAsia="en-US"/>
        </w:rPr>
        <w:tab/>
        <w:t>…</w:t>
      </w:r>
    </w:p>
    <w:p w:rsidR="00246B4F"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40" w:lineRule="auto"/>
        <w:rPr>
          <w:rFonts w:ascii="Arial" w:hAnsi="Arial" w:cs="Arial"/>
          <w:color w:val="0000FF"/>
          <w:sz w:val="20"/>
          <w:szCs w:val="20"/>
          <w:highlight w:val="white"/>
          <w:lang w:eastAsia="en-US"/>
        </w:rPr>
      </w:pPr>
      <w:r>
        <w:rPr>
          <w:rFonts w:ascii="Arial" w:hAnsi="Arial" w:cs="Arial"/>
          <w:color w:val="0000FF"/>
          <w:sz w:val="20"/>
          <w:szCs w:val="20"/>
          <w:highlight w:val="white"/>
          <w:lang w:eastAsia="en-US"/>
        </w:rPr>
        <w:tab/>
        <w:t>&lt;/</w:t>
      </w:r>
      <w:r>
        <w:rPr>
          <w:rFonts w:ascii="Arial" w:hAnsi="Arial" w:cs="Arial"/>
          <w:color w:val="800000"/>
          <w:sz w:val="20"/>
          <w:szCs w:val="20"/>
          <w:highlight w:val="white"/>
          <w:lang w:eastAsia="en-US"/>
        </w:rPr>
        <w:t>submission</w:t>
      </w:r>
      <w:r>
        <w:rPr>
          <w:rFonts w:ascii="Arial" w:hAnsi="Arial" w:cs="Arial"/>
          <w:color w:val="0000FF"/>
          <w:sz w:val="20"/>
          <w:szCs w:val="20"/>
          <w:highlight w:val="white"/>
          <w:lang w:eastAsia="en-US"/>
        </w:rPr>
        <w:t>&gt;</w:t>
      </w:r>
    </w:p>
    <w:p w:rsidR="00246B4F"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240" w:lineRule="auto"/>
        <w:rPr>
          <w:rFonts w:ascii="Arial" w:hAnsi="Arial" w:cs="Arial"/>
          <w:color w:val="0000FF"/>
          <w:sz w:val="20"/>
          <w:szCs w:val="20"/>
          <w:highlight w:val="white"/>
          <w:lang w:eastAsia="en-US"/>
        </w:rPr>
      </w:pP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componentOf</w:t>
      </w:r>
      <w:r>
        <w:rPr>
          <w:rFonts w:ascii="Arial" w:hAnsi="Arial" w:cs="Arial"/>
          <w:color w:val="0000FF"/>
          <w:sz w:val="20"/>
          <w:szCs w:val="20"/>
          <w:highlight w:val="white"/>
          <w:lang w:eastAsia="en-US"/>
        </w:rPr>
        <w:t>&gt;</w:t>
      </w:r>
    </w:p>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17" w:name="_Toc385433285"/>
      <w:bookmarkStart w:id="118" w:name="_Toc509494799"/>
      <w:r>
        <w:t>submission.id</w:t>
      </w:r>
      <w:bookmarkEnd w:id="117"/>
      <w:bookmarkEnd w:id="11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1980"/>
        <w:gridCol w:w="2700"/>
      </w:tblGrid>
      <w:tr w:rsidR="00246B4F" w:rsidRPr="00854D32" w:rsidTr="00A06A6A">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9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rPr>
                <w:b/>
                <w:i/>
              </w:rPr>
            </w:pPr>
            <w:r w:rsidRPr="00854D32">
              <w:rPr>
                <w:b/>
                <w:i/>
              </w:rPr>
              <w:t>id.item</w:t>
            </w:r>
          </w:p>
        </w:tc>
        <w:tc>
          <w:tcPr>
            <w:tcW w:w="1620" w:type="dxa"/>
            <w:shd w:val="clear" w:color="auto" w:fill="E0E0E0"/>
          </w:tcPr>
          <w:p w:rsidR="00246B4F" w:rsidRPr="00315873" w:rsidRDefault="00246B4F" w:rsidP="00A06A6A"/>
        </w:tc>
        <w:tc>
          <w:tcPr>
            <w:tcW w:w="1620" w:type="dxa"/>
            <w:shd w:val="clear" w:color="auto" w:fill="E0E0E0"/>
          </w:tcPr>
          <w:p w:rsidR="00246B4F" w:rsidRPr="00EB244E" w:rsidRDefault="00246B4F" w:rsidP="00A06A6A">
            <w:pPr>
              <w:jc w:val="center"/>
            </w:pPr>
            <w:r>
              <w:t>[1..1]</w:t>
            </w:r>
          </w:p>
        </w:tc>
        <w:tc>
          <w:tcPr>
            <w:tcW w:w="1980" w:type="dxa"/>
            <w:shd w:val="clear" w:color="auto" w:fill="E0E0E0"/>
          </w:tcPr>
          <w:p w:rsidR="00246B4F" w:rsidRPr="002076C6" w:rsidRDefault="00246B4F" w:rsidP="00A06A6A">
            <w:pPr>
              <w:jc w:val="center"/>
            </w:pPr>
          </w:p>
        </w:tc>
        <w:tc>
          <w:tcPr>
            <w:tcW w:w="2700" w:type="dxa"/>
            <w:shd w:val="clear" w:color="auto" w:fill="E0E0E0"/>
          </w:tcPr>
          <w:p w:rsidR="00246B4F" w:rsidRPr="00726077" w:rsidRDefault="00246B4F" w:rsidP="00A06A6A">
            <w:r>
              <w:t>This is a container element of the following attributes by which it uniquely identifies the submission.</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1980" w:type="dxa"/>
            <w:shd w:val="clear" w:color="auto" w:fill="auto"/>
          </w:tcPr>
          <w:p w:rsidR="00246B4F" w:rsidRPr="00854D32" w:rsidRDefault="00246B4F" w:rsidP="00A06A6A">
            <w:pPr>
              <w:spacing w:before="59" w:line="243" w:lineRule="auto"/>
              <w:ind w:right="58"/>
              <w:jc w:val="center"/>
              <w:rPr>
                <w:position w:val="-1"/>
              </w:rPr>
            </w:pPr>
            <w:r>
              <w:t>Valid UUID</w:t>
            </w:r>
          </w:p>
        </w:tc>
        <w:tc>
          <w:tcPr>
            <w:tcW w:w="2700" w:type="dxa"/>
            <w:shd w:val="clear" w:color="auto" w:fill="auto"/>
          </w:tcPr>
          <w:p w:rsidR="00246B4F" w:rsidRPr="00854D32" w:rsidRDefault="00246B4F" w:rsidP="00A06A6A">
            <w:pPr>
              <w:spacing w:before="59" w:line="243" w:lineRule="auto"/>
              <w:ind w:right="58"/>
              <w:jc w:val="both"/>
              <w:rPr>
                <w:position w:val="-1"/>
              </w:rPr>
            </w:pPr>
            <w:r>
              <w:t>This attribute is for a global unique identifier.</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extension</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1980"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p>
        </w:tc>
        <w:tc>
          <w:tcPr>
            <w:tcW w:w="2700" w:type="dxa"/>
            <w:shd w:val="clear" w:color="auto" w:fill="auto"/>
          </w:tcPr>
          <w:p w:rsidR="00246B4F" w:rsidRPr="00854D32" w:rsidRDefault="00246B4F" w:rsidP="00A06A6A">
            <w:pPr>
              <w:spacing w:before="59" w:line="243" w:lineRule="auto"/>
              <w:ind w:right="58"/>
              <w:jc w:val="both"/>
              <w:rPr>
                <w:position w:val="-1"/>
              </w:rPr>
            </w:pPr>
            <w:r>
              <w:t>This attribute provides a location to specify a regional-specific submission value.</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A051CF">
              <w:rPr>
                <w:position w:val="-1"/>
                <w:highlight w:val="yellow"/>
              </w:rPr>
              <w:t>Pending business rules.</w:t>
            </w:r>
          </w:p>
        </w:tc>
      </w:tr>
      <w:tr w:rsidR="00246B4F" w:rsidRPr="00854D32" w:rsidTr="00A06A6A">
        <w:tc>
          <w:tcPr>
            <w:tcW w:w="946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lastRenderedPageBreak/>
              <w:t>root</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/PORP_IN000001UV/controlActProcess/subject/submissionUnit/componentOf/submission/id/item/@root</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extension</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/PORP_IN000001UV/controlActProcess/subject/submissionUnit/componentOf/submission/id/item/@extension</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19" w:name="_Toc385433286"/>
      <w:bookmarkStart w:id="120" w:name="_Toc509494800"/>
      <w:r>
        <w:t>submission.code</w:t>
      </w:r>
      <w:bookmarkEnd w:id="119"/>
      <w:bookmarkEnd w:id="12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620"/>
        <w:gridCol w:w="2028"/>
        <w:gridCol w:w="2652"/>
      </w:tblGrid>
      <w:tr w:rsidR="00246B4F" w:rsidRPr="00854D32" w:rsidTr="00A06A6A">
        <w:tc>
          <w:tcPr>
            <w:tcW w:w="154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20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652"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548" w:type="dxa"/>
            <w:vMerge w:val="restart"/>
            <w:shd w:val="clear" w:color="auto" w:fill="auto"/>
          </w:tcPr>
          <w:p w:rsidR="00246B4F" w:rsidRPr="00854D32" w:rsidRDefault="00246B4F" w:rsidP="00A06A6A">
            <w:pPr>
              <w:rPr>
                <w:b/>
                <w:i/>
              </w:rPr>
            </w:pPr>
            <w:r w:rsidRPr="00854D32">
              <w:rPr>
                <w:b/>
                <w:i/>
              </w:rPr>
              <w:t>code</w:t>
            </w:r>
          </w:p>
        </w:tc>
        <w:tc>
          <w:tcPr>
            <w:tcW w:w="1620" w:type="dxa"/>
            <w:shd w:val="clear" w:color="auto" w:fill="E0E0E0"/>
          </w:tcPr>
          <w:p w:rsidR="00246B4F" w:rsidRPr="00315873" w:rsidRDefault="00246B4F" w:rsidP="00A06A6A"/>
        </w:tc>
        <w:tc>
          <w:tcPr>
            <w:tcW w:w="1620" w:type="dxa"/>
            <w:shd w:val="clear" w:color="auto" w:fill="E0E0E0"/>
          </w:tcPr>
          <w:p w:rsidR="00246B4F" w:rsidRPr="002076C6" w:rsidRDefault="00246B4F" w:rsidP="00A06A6A">
            <w:pPr>
              <w:jc w:val="center"/>
            </w:pPr>
            <w:r>
              <w:t>[1..1]</w:t>
            </w:r>
          </w:p>
        </w:tc>
        <w:tc>
          <w:tcPr>
            <w:tcW w:w="2028" w:type="dxa"/>
            <w:shd w:val="clear" w:color="auto" w:fill="E0E0E0"/>
          </w:tcPr>
          <w:p w:rsidR="00246B4F" w:rsidRPr="002076C6" w:rsidRDefault="00246B4F" w:rsidP="00A06A6A"/>
        </w:tc>
        <w:tc>
          <w:tcPr>
            <w:tcW w:w="2652" w:type="dxa"/>
            <w:shd w:val="clear" w:color="auto" w:fill="E0E0E0"/>
          </w:tcPr>
          <w:p w:rsidR="00246B4F" w:rsidRPr="002076C6" w:rsidRDefault="00246B4F" w:rsidP="00A06A6A">
            <w:r>
              <w:t>This is a container element that organizes the coded value for the submission.</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2028"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r w:rsidRPr="00854D32">
              <w:rPr>
                <w:i/>
              </w:rPr>
              <w:t xml:space="preserve">e.g., </w:t>
            </w:r>
            <w:r>
              <w:rPr>
                <w:i/>
              </w:rPr>
              <w:t>Original</w:t>
            </w:r>
          </w:p>
        </w:tc>
        <w:tc>
          <w:tcPr>
            <w:tcW w:w="2652" w:type="dxa"/>
            <w:shd w:val="clear" w:color="auto" w:fill="auto"/>
          </w:tcPr>
          <w:p w:rsidR="00246B4F" w:rsidRPr="007D094E" w:rsidRDefault="00246B4F" w:rsidP="00A06A6A">
            <w:r w:rsidRPr="002076C6">
              <w:t xml:space="preserve">The code is a unique value that indicates the </w:t>
            </w:r>
            <w:r>
              <w:t xml:space="preserve">submission value </w:t>
            </w:r>
            <w:r w:rsidRPr="002076C6">
              <w:t xml:space="preserve">based on </w:t>
            </w:r>
            <w:r>
              <w:t>regional Controlled Vocabulary</w:t>
            </w:r>
          </w:p>
        </w:tc>
      </w:tr>
      <w:tr w:rsidR="00246B4F" w:rsidRPr="00854D32" w:rsidTr="00A06A6A">
        <w:tc>
          <w:tcPr>
            <w:tcW w:w="1548" w:type="dxa"/>
            <w:vMerge/>
            <w:shd w:val="clear" w:color="auto" w:fill="auto"/>
          </w:tcPr>
          <w:p w:rsidR="00246B4F" w:rsidRPr="00854D32" w:rsidRDefault="00246B4F" w:rsidP="00A06A6A">
            <w:pPr>
              <w:spacing w:before="59" w:line="243" w:lineRule="auto"/>
              <w:ind w:right="58"/>
              <w:jc w:val="both"/>
              <w:rPr>
                <w:position w:val="-1"/>
              </w:rPr>
            </w:pPr>
          </w:p>
        </w:tc>
        <w:tc>
          <w:tcPr>
            <w:tcW w:w="1620"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2028" w:type="dxa"/>
            <w:shd w:val="clear" w:color="auto" w:fill="auto"/>
          </w:tcPr>
          <w:p w:rsidR="00246B4F" w:rsidRPr="00854D32" w:rsidRDefault="00246B4F" w:rsidP="00A06A6A">
            <w:pPr>
              <w:spacing w:before="59" w:line="243" w:lineRule="auto"/>
              <w:ind w:right="58"/>
              <w:jc w:val="center"/>
              <w:rPr>
                <w:position w:val="-1"/>
              </w:rPr>
            </w:pPr>
            <w:r>
              <w:t>Valid OID</w:t>
            </w:r>
          </w:p>
        </w:tc>
        <w:tc>
          <w:tcPr>
            <w:tcW w:w="2652" w:type="dxa"/>
            <w:shd w:val="clear" w:color="auto" w:fill="auto"/>
          </w:tcPr>
          <w:p w:rsidR="00246B4F" w:rsidRPr="002076C6" w:rsidRDefault="00246B4F" w:rsidP="00A06A6A">
            <w:r w:rsidRPr="002076C6">
              <w:t>The codeSystem is a unique identifier that indicates the controlled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54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946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/PORP_IN000001UV/controlActProcess/subject/submissionUnit/componentOf/submission/code/@code</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codeSystem</w:t>
            </w:r>
          </w:p>
        </w:tc>
        <w:tc>
          <w:tcPr>
            <w:tcW w:w="792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/PORP_IN000001UV/controlActProcess/subject/submissionUnit/componentOf/submission/code/@codeSystem</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r>
        <w:br w:type="page"/>
      </w:r>
      <w:r>
        <w:lastRenderedPageBreak/>
        <w:t xml:space="preserve"> </w:t>
      </w:r>
      <w:bookmarkStart w:id="121" w:name="_Toc385433287"/>
      <w:bookmarkStart w:id="122" w:name="_Toc509494801"/>
      <w:r>
        <w:t>Submission Unit</w:t>
      </w:r>
      <w:bookmarkEnd w:id="121"/>
      <w:bookmarkEnd w:id="122"/>
    </w:p>
    <w:p w:rsidR="00246B4F" w:rsidRDefault="00246B4F" w:rsidP="00246B4F">
      <w:pPr>
        <w:pStyle w:val="TextTi12"/>
      </w:pPr>
      <w:r>
        <w:t xml:space="preserve">The submission unit is the discrete unit of content that is submitted by the Submitter in one XML message.  A submission unit usually represents the content for one submission (or reviewable unit) at a point in time or as a bundled submission. This will be defined by each Regulatory Authority. The following XML snippet shows the </w:t>
      </w:r>
      <w:r w:rsidRPr="003F7A81">
        <w:rPr>
          <w:b/>
          <w:i/>
        </w:rPr>
        <w:t>submissionUnit</w:t>
      </w:r>
      <w:r>
        <w:t xml:space="preserve"> element:</w:t>
      </w:r>
    </w:p>
    <w:p w:rsidR="00246B4F" w:rsidRDefault="00246B4F" w:rsidP="00246B4F">
      <w:pPr>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highlight w:val="white"/>
        </w:rPr>
      </w:pPr>
      <w:r>
        <w:rPr>
          <w:rFonts w:ascii="Arial" w:hAnsi="Arial" w:cs="Arial"/>
          <w:color w:val="0000FF"/>
          <w:sz w:val="20"/>
          <w:highlight w:val="white"/>
        </w:rPr>
        <w:t>&lt;</w:t>
      </w:r>
      <w:r>
        <w:rPr>
          <w:rFonts w:ascii="Arial" w:hAnsi="Arial" w:cs="Arial"/>
          <w:color w:val="800000"/>
          <w:sz w:val="20"/>
          <w:highlight w:val="white"/>
        </w:rPr>
        <w:t>subject</w:t>
      </w:r>
      <w:r>
        <w:rPr>
          <w:rFonts w:ascii="Arial" w:hAnsi="Arial" w:cs="Arial"/>
          <w:color w:val="FF0000"/>
          <w:sz w:val="20"/>
          <w:highlight w:val="white"/>
        </w:rPr>
        <w:t xml:space="preserve"> typeCode</w:t>
      </w:r>
      <w:r>
        <w:rPr>
          <w:rFonts w:ascii="Arial" w:hAnsi="Arial" w:cs="Arial"/>
          <w:color w:val="0000FF"/>
          <w:sz w:val="20"/>
          <w:highlight w:val="white"/>
        </w:rPr>
        <w:t>="</w:t>
      </w:r>
      <w:r>
        <w:rPr>
          <w:rFonts w:ascii="Arial" w:hAnsi="Arial" w:cs="Arial"/>
          <w:color w:val="000000"/>
          <w:sz w:val="20"/>
          <w:highlight w:val="white"/>
        </w:rPr>
        <w:t>SUBJ</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submissionUnit</w:t>
      </w:r>
      <w:proofErr w:type="gramEnd"/>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FF0000"/>
          <w:sz w:val="20"/>
          <w:highlight w:val="white"/>
        </w:rPr>
        <w:t xml:space="preserve"> codeSystem</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title</w:t>
      </w:r>
      <w:r>
        <w:rPr>
          <w:rFonts w:ascii="Arial" w:hAnsi="Arial" w:cs="Arial"/>
          <w:color w:val="FF0000"/>
          <w:sz w:val="20"/>
          <w:highlight w:val="white"/>
        </w:rPr>
        <w:t xml:space="preserve"> value</w:t>
      </w:r>
      <w:r>
        <w:rPr>
          <w:rFonts w:ascii="Arial" w:hAnsi="Arial" w:cs="Arial"/>
          <w:color w:val="0000FF"/>
          <w:sz w:val="20"/>
          <w:highlight w:val="white"/>
        </w:rPr>
        <w:t>=""/&gt;</w:t>
      </w:r>
      <w:r>
        <w:rPr>
          <w:rFonts w:ascii="Arial" w:hAnsi="Arial" w:cs="Arial"/>
          <w:color w:val="000000"/>
          <w:sz w:val="20"/>
          <w:highlight w:val="white"/>
        </w:rPr>
        <w:t xml:space="preserve"> </w:t>
      </w:r>
    </w:p>
    <w:p w:rsidR="00246B4F" w:rsidRDefault="00246B4F" w:rsidP="00246B4F">
      <w:pPr>
        <w:pStyle w:val="TextTi12"/>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rPr>
          <w:rFonts w:ascii="Arial" w:hAnsi="Arial" w:cs="Arial"/>
          <w:color w:val="000000"/>
          <w:sz w:val="20"/>
          <w:szCs w:val="20"/>
          <w:highlight w:val="white"/>
          <w:lang w:eastAsia="en-US"/>
        </w:rPr>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statusCode</w:t>
      </w:r>
      <w:r>
        <w:rPr>
          <w:rFonts w:ascii="Arial" w:hAnsi="Arial" w:cs="Arial"/>
          <w:color w:val="FF0000"/>
          <w:sz w:val="20"/>
          <w:szCs w:val="20"/>
          <w:highlight w:val="white"/>
          <w:lang w:eastAsia="en-US"/>
        </w:rPr>
        <w:t xml:space="preserve"> code</w:t>
      </w:r>
      <w:r>
        <w:rPr>
          <w:rFonts w:ascii="Arial" w:hAnsi="Arial" w:cs="Arial"/>
          <w:color w:val="0000FF"/>
          <w:sz w:val="20"/>
          <w:szCs w:val="20"/>
          <w:highlight w:val="white"/>
          <w:lang w:eastAsia="en-US"/>
        </w:rPr>
        <w:t>=""/&gt;</w:t>
      </w:r>
    </w:p>
    <w:p w:rsidR="00246B4F" w:rsidRDefault="00246B4F" w:rsidP="00246B4F">
      <w:pPr>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submissionUnit</w:t>
      </w:r>
      <w:r>
        <w:rPr>
          <w:rFonts w:ascii="Arial" w:hAnsi="Arial" w:cs="Arial"/>
          <w:color w:val="0000FF"/>
          <w:sz w:val="20"/>
          <w:highlight w:val="white"/>
        </w:rPr>
        <w:t>&gt;</w:t>
      </w:r>
    </w:p>
    <w:p w:rsidR="00246B4F" w:rsidRDefault="00246B4F" w:rsidP="00246B4F">
      <w:pPr>
        <w:pStyle w:val="TextTi12"/>
        <w:tabs>
          <w:tab w:val="left" w:pos="360"/>
          <w:tab w:val="left" w:pos="720"/>
          <w:tab w:val="left" w:pos="1080"/>
          <w:tab w:val="left" w:pos="1440"/>
          <w:tab w:val="left" w:pos="1710"/>
          <w:tab w:val="left" w:pos="2160"/>
          <w:tab w:val="left" w:pos="2520"/>
          <w:tab w:val="left" w:pos="2880"/>
          <w:tab w:val="left" w:pos="3240"/>
          <w:tab w:val="left" w:pos="3600"/>
          <w:tab w:val="left" w:pos="3960"/>
          <w:tab w:val="left" w:pos="4320"/>
          <w:tab w:val="left" w:pos="4680"/>
          <w:tab w:val="left" w:pos="5040"/>
        </w:tabs>
        <w:rPr>
          <w:rFonts w:ascii="Arial" w:hAnsi="Arial" w:cs="Arial"/>
          <w:color w:val="0000FF"/>
          <w:sz w:val="20"/>
          <w:szCs w:val="20"/>
          <w:lang w:eastAsia="en-US"/>
        </w:rPr>
      </w:pP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subject</w:t>
      </w:r>
      <w:r>
        <w:rPr>
          <w:rFonts w:ascii="Arial" w:hAnsi="Arial" w:cs="Arial"/>
          <w:color w:val="0000FF"/>
          <w:sz w:val="20"/>
          <w:szCs w:val="20"/>
          <w:highlight w:val="white"/>
          <w:lang w:eastAsia="en-US"/>
        </w:rPr>
        <w:t>&gt;</w:t>
      </w:r>
    </w:p>
    <w:p w:rsidR="00246B4F" w:rsidRDefault="00246B4F" w:rsidP="00246B4F">
      <w:pPr>
        <w:pStyle w:val="TextTi12"/>
        <w:rPr>
          <w:rFonts w:ascii="Arial" w:hAnsi="Arial" w:cs="Arial"/>
          <w:color w:val="0000FF"/>
          <w:sz w:val="20"/>
          <w:szCs w:val="20"/>
          <w:lang w:eastAsia="en-US"/>
        </w:rPr>
      </w:pPr>
    </w:p>
    <w:p w:rsidR="00246B4F" w:rsidRPr="00E06C25" w:rsidRDefault="00246B4F" w:rsidP="003C2CC3">
      <w:pPr>
        <w:pStyle w:val="Heading3"/>
        <w:numPr>
          <w:ilvl w:val="2"/>
          <w:numId w:val="32"/>
        </w:numPr>
        <w:spacing w:before="113" w:after="57" w:line="280" w:lineRule="atLeast"/>
      </w:pPr>
      <w:bookmarkStart w:id="123" w:name="_Toc385433288"/>
      <w:bookmarkStart w:id="124" w:name="_Toc509494802"/>
      <w:r>
        <w:t>submissionUnit.id</w:t>
      </w:r>
      <w:bookmarkEnd w:id="123"/>
      <w:bookmarkEnd w:id="12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
        <w:gridCol w:w="1800"/>
        <w:gridCol w:w="1800"/>
        <w:gridCol w:w="1800"/>
        <w:gridCol w:w="2700"/>
      </w:tblGrid>
      <w:tr w:rsidR="00246B4F" w:rsidRPr="00854D32" w:rsidTr="00A06A6A">
        <w:tc>
          <w:tcPr>
            <w:tcW w:w="1728"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gridSpan w:val="2"/>
            <w:vMerge w:val="restart"/>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id</w:t>
            </w:r>
          </w:p>
        </w:tc>
        <w:tc>
          <w:tcPr>
            <w:tcW w:w="1800" w:type="dxa"/>
            <w:shd w:val="clear" w:color="auto" w:fill="E0E0E0"/>
          </w:tcPr>
          <w:p w:rsidR="00246B4F" w:rsidRPr="00315873" w:rsidRDefault="00246B4F" w:rsidP="00A06A6A"/>
        </w:tc>
        <w:tc>
          <w:tcPr>
            <w:tcW w:w="1800" w:type="dxa"/>
            <w:shd w:val="clear" w:color="auto" w:fill="E0E0E0"/>
          </w:tcPr>
          <w:p w:rsidR="00246B4F" w:rsidRPr="00EB244E" w:rsidRDefault="00246B4F" w:rsidP="00A06A6A">
            <w:pPr>
              <w:jc w:val="center"/>
            </w:pPr>
            <w:r>
              <w:t>[1..1]</w:t>
            </w:r>
          </w:p>
        </w:tc>
        <w:tc>
          <w:tcPr>
            <w:tcW w:w="1800" w:type="dxa"/>
            <w:shd w:val="clear" w:color="auto" w:fill="E0E0E0"/>
          </w:tcPr>
          <w:p w:rsidR="00246B4F" w:rsidRPr="002076C6" w:rsidRDefault="00246B4F" w:rsidP="00A06A6A">
            <w:pPr>
              <w:jc w:val="center"/>
            </w:pPr>
          </w:p>
        </w:tc>
        <w:tc>
          <w:tcPr>
            <w:tcW w:w="2700" w:type="dxa"/>
            <w:shd w:val="clear" w:color="auto" w:fill="E0E0E0"/>
          </w:tcPr>
          <w:p w:rsidR="00246B4F" w:rsidRPr="00726077" w:rsidRDefault="00246B4F" w:rsidP="00A06A6A">
            <w:r>
              <w:t>This is a container element of the following attributes by which it uniquely identifies the Submission Unit.</w:t>
            </w:r>
          </w:p>
        </w:tc>
      </w:tr>
      <w:tr w:rsidR="00246B4F" w:rsidRPr="00854D32" w:rsidTr="00A06A6A">
        <w:tc>
          <w:tcPr>
            <w:tcW w:w="1728" w:type="dxa"/>
            <w:gridSpan w:val="2"/>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center"/>
              <w:rPr>
                <w:position w:val="-1"/>
              </w:rPr>
            </w:pPr>
            <w:r>
              <w:t>Valid UUID</w:t>
            </w:r>
          </w:p>
        </w:tc>
        <w:tc>
          <w:tcPr>
            <w:tcW w:w="2700" w:type="dxa"/>
            <w:shd w:val="clear" w:color="auto" w:fill="auto"/>
          </w:tcPr>
          <w:p w:rsidR="00246B4F" w:rsidRPr="00854D32" w:rsidRDefault="00246B4F" w:rsidP="00A06A6A">
            <w:pPr>
              <w:spacing w:before="59" w:line="243" w:lineRule="auto"/>
              <w:ind w:right="58"/>
              <w:jc w:val="both"/>
              <w:rPr>
                <w:position w:val="-1"/>
              </w:rPr>
            </w:pPr>
            <w:r>
              <w:t>This attribute is for a global unique identifier.</w:t>
            </w:r>
          </w:p>
        </w:tc>
      </w:tr>
      <w:tr w:rsidR="00246B4F" w:rsidRPr="00854D32" w:rsidTr="00A06A6A">
        <w:tc>
          <w:tcPr>
            <w:tcW w:w="1728" w:type="dxa"/>
            <w:gridSpan w:val="2"/>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9828"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id</w:t>
            </w:r>
          </w:p>
        </w:tc>
        <w:tc>
          <w:tcPr>
            <w:tcW w:w="8280" w:type="dxa"/>
            <w:gridSpan w:val="5"/>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/PORP_IN000001UV/controlActProcess/subject/submissionUnit/id/@root</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25" w:name="_Toc385433289"/>
      <w:bookmarkStart w:id="126" w:name="_Toc509494803"/>
      <w:r>
        <w:t>submissionUnit.code</w:t>
      </w:r>
      <w:bookmarkEnd w:id="125"/>
      <w:bookmarkEnd w:id="126"/>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5"/>
        <w:gridCol w:w="1815"/>
        <w:gridCol w:w="1800"/>
        <w:gridCol w:w="2789"/>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785"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15"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89"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code</w:t>
            </w:r>
          </w:p>
        </w:tc>
        <w:tc>
          <w:tcPr>
            <w:tcW w:w="1785" w:type="dxa"/>
            <w:shd w:val="clear" w:color="auto" w:fill="E0E0E0"/>
          </w:tcPr>
          <w:p w:rsidR="00246B4F" w:rsidRPr="00315873" w:rsidRDefault="00246B4F" w:rsidP="00A06A6A"/>
        </w:tc>
        <w:tc>
          <w:tcPr>
            <w:tcW w:w="1815" w:type="dxa"/>
            <w:shd w:val="clear" w:color="auto" w:fill="E0E0E0"/>
          </w:tcPr>
          <w:p w:rsidR="00246B4F" w:rsidRPr="002076C6" w:rsidRDefault="00246B4F" w:rsidP="00A06A6A">
            <w:pPr>
              <w:jc w:val="center"/>
            </w:pPr>
            <w:r>
              <w:t>[1..1]</w:t>
            </w:r>
          </w:p>
        </w:tc>
        <w:tc>
          <w:tcPr>
            <w:tcW w:w="1800" w:type="dxa"/>
            <w:shd w:val="clear" w:color="auto" w:fill="E0E0E0"/>
          </w:tcPr>
          <w:p w:rsidR="00246B4F" w:rsidRPr="002076C6" w:rsidRDefault="00246B4F" w:rsidP="00A06A6A">
            <w:pPr>
              <w:jc w:val="center"/>
            </w:pPr>
          </w:p>
        </w:tc>
        <w:tc>
          <w:tcPr>
            <w:tcW w:w="2789" w:type="dxa"/>
            <w:shd w:val="clear" w:color="auto" w:fill="E0E0E0"/>
          </w:tcPr>
          <w:p w:rsidR="00246B4F" w:rsidRPr="002076C6" w:rsidRDefault="00246B4F" w:rsidP="00A06A6A">
            <w:r>
              <w:t>This is a container element that organizes the coded value for the submission unit.</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785"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815"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r w:rsidRPr="00F33BEB">
              <w:rPr>
                <w:i/>
                <w:highlight w:val="yellow"/>
              </w:rPr>
              <w:t>e.g., pending example</w:t>
            </w:r>
          </w:p>
        </w:tc>
        <w:tc>
          <w:tcPr>
            <w:tcW w:w="2789" w:type="dxa"/>
            <w:shd w:val="clear" w:color="auto" w:fill="auto"/>
          </w:tcPr>
          <w:p w:rsidR="00246B4F" w:rsidRPr="00854D32" w:rsidRDefault="00246B4F" w:rsidP="00A06A6A">
            <w:pPr>
              <w:spacing w:before="59" w:line="243" w:lineRule="auto"/>
              <w:ind w:right="58"/>
              <w:jc w:val="both"/>
              <w:rPr>
                <w:position w:val="-1"/>
              </w:rPr>
            </w:pPr>
            <w:r w:rsidRPr="002076C6">
              <w:t xml:space="preserve">The code is a unique value that indicates the </w:t>
            </w:r>
            <w:r>
              <w:t xml:space="preserve">submission unit value </w:t>
            </w:r>
            <w:r w:rsidRPr="002076C6">
              <w:t xml:space="preserve">based on </w:t>
            </w:r>
            <w:r>
              <w:t xml:space="preserve">regional </w:t>
            </w:r>
            <w:r>
              <w:lastRenderedPageBreak/>
              <w:t>Controlled Vocabulary</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785"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815"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center"/>
              <w:rPr>
                <w:position w:val="-1"/>
              </w:rPr>
            </w:pPr>
            <w:r>
              <w:t>Valid OID</w:t>
            </w:r>
          </w:p>
        </w:tc>
        <w:tc>
          <w:tcPr>
            <w:tcW w:w="2789" w:type="dxa"/>
            <w:shd w:val="clear" w:color="auto" w:fill="auto"/>
          </w:tcPr>
          <w:p w:rsidR="00246B4F" w:rsidRPr="002076C6" w:rsidRDefault="00246B4F" w:rsidP="00A06A6A">
            <w:r w:rsidRPr="002076C6">
              <w:t>The codeSystem is a unique identifier that indicates the controlled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89" w:type="dxa"/>
            <w:gridSpan w:val="4"/>
            <w:shd w:val="clear" w:color="auto" w:fill="auto"/>
          </w:tcPr>
          <w:p w:rsidR="00246B4F" w:rsidRPr="00854D32" w:rsidRDefault="00246B4F" w:rsidP="00A06A6A">
            <w:pPr>
              <w:spacing w:before="59" w:line="243" w:lineRule="auto"/>
              <w:ind w:right="58"/>
              <w:jc w:val="center"/>
              <w:rPr>
                <w:position w:val="-1"/>
              </w:rPr>
            </w:pPr>
          </w:p>
        </w:tc>
      </w:tr>
      <w:tr w:rsidR="00246B4F" w:rsidRPr="00854D32" w:rsidTr="00A06A6A">
        <w:tc>
          <w:tcPr>
            <w:tcW w:w="9917" w:type="dxa"/>
            <w:gridSpan w:val="5"/>
            <w:shd w:val="clear" w:color="auto" w:fill="8C8C8C"/>
          </w:tcPr>
          <w:p w:rsidR="00246B4F" w:rsidRPr="00854D32" w:rsidRDefault="00246B4F" w:rsidP="00A06A6A">
            <w:pPr>
              <w:spacing w:before="59" w:line="243" w:lineRule="auto"/>
              <w:ind w:right="58"/>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8189" w:type="dxa"/>
            <w:gridSpan w:val="4"/>
            <w:shd w:val="clear" w:color="auto" w:fill="auto"/>
          </w:tcPr>
          <w:p w:rsidR="00246B4F" w:rsidRPr="00854D32" w:rsidRDefault="00246B4F" w:rsidP="00A06A6A">
            <w:pPr>
              <w:spacing w:before="59" w:line="243" w:lineRule="auto"/>
              <w:ind w:right="58"/>
              <w:rPr>
                <w:position w:val="-1"/>
              </w:rPr>
            </w:pPr>
            <w:r w:rsidRPr="00854D32">
              <w:rPr>
                <w:position w:val="-1"/>
              </w:rPr>
              <w:t>/PORP_IN000001UV/controlActProcess/subject/submissionUnit/code/@code</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8189" w:type="dxa"/>
            <w:gridSpan w:val="4"/>
            <w:shd w:val="clear" w:color="auto" w:fill="auto"/>
          </w:tcPr>
          <w:p w:rsidR="00246B4F" w:rsidRPr="00854D32" w:rsidRDefault="00246B4F" w:rsidP="00A06A6A">
            <w:pPr>
              <w:spacing w:before="59" w:line="243" w:lineRule="auto"/>
              <w:ind w:right="58"/>
              <w:rPr>
                <w:position w:val="-1"/>
              </w:rPr>
            </w:pPr>
            <w:r w:rsidRPr="00854D32">
              <w:rPr>
                <w:position w:val="-1"/>
              </w:rPr>
              <w:t>/PORP_IN000001UV/controlActProcess/subject/submissionUnit/code/@codeSystem</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27" w:name="_Toc385433290"/>
      <w:bookmarkStart w:id="128" w:name="_Toc509494804"/>
      <w:r>
        <w:t>submissionUnit.title</w:t>
      </w:r>
      <w:bookmarkEnd w:id="127"/>
      <w:bookmarkEnd w:id="12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title</w:t>
            </w:r>
          </w:p>
        </w:tc>
        <w:tc>
          <w:tcPr>
            <w:tcW w:w="1800" w:type="dxa"/>
            <w:shd w:val="clear" w:color="auto" w:fill="E0E0E0"/>
          </w:tcPr>
          <w:p w:rsidR="00246B4F" w:rsidRPr="00854D32" w:rsidRDefault="00246B4F" w:rsidP="00A06A6A">
            <w:pPr>
              <w:spacing w:before="59" w:line="243" w:lineRule="auto"/>
              <w:ind w:right="58"/>
              <w:jc w:val="both"/>
              <w:rPr>
                <w:b/>
                <w:i/>
                <w:position w:val="-1"/>
              </w:rPr>
            </w:pPr>
          </w:p>
        </w:tc>
        <w:tc>
          <w:tcPr>
            <w:tcW w:w="1800" w:type="dxa"/>
            <w:shd w:val="clear" w:color="auto" w:fill="E0E0E0"/>
          </w:tcPr>
          <w:p w:rsidR="00246B4F" w:rsidRPr="00854D32" w:rsidRDefault="00246B4F" w:rsidP="00A06A6A">
            <w:pPr>
              <w:spacing w:before="59" w:line="243" w:lineRule="auto"/>
              <w:ind w:right="58"/>
              <w:jc w:val="center"/>
              <w:rPr>
                <w:position w:val="-1"/>
              </w:rPr>
            </w:pPr>
            <w:r>
              <w:t>[0..1]</w:t>
            </w:r>
          </w:p>
        </w:tc>
        <w:tc>
          <w:tcPr>
            <w:tcW w:w="1800" w:type="dxa"/>
            <w:shd w:val="clear" w:color="auto" w:fill="E0E0E0"/>
          </w:tcPr>
          <w:p w:rsidR="00246B4F" w:rsidRPr="00854D32" w:rsidRDefault="00246B4F" w:rsidP="00A06A6A">
            <w:pPr>
              <w:spacing w:before="59" w:line="243" w:lineRule="auto"/>
              <w:ind w:right="58"/>
              <w:jc w:val="both"/>
              <w:rPr>
                <w:position w:val="-1"/>
              </w:rPr>
            </w:pPr>
          </w:p>
        </w:tc>
        <w:tc>
          <w:tcPr>
            <w:tcW w:w="2700" w:type="dxa"/>
            <w:shd w:val="clear" w:color="auto" w:fill="E0E0E0"/>
          </w:tcPr>
          <w:p w:rsidR="00246B4F" w:rsidRPr="00854D32" w:rsidRDefault="00246B4F" w:rsidP="00A06A6A">
            <w:pPr>
              <w:spacing w:before="59" w:line="243" w:lineRule="auto"/>
              <w:ind w:right="58"/>
              <w:jc w:val="both"/>
              <w:rPr>
                <w:position w:val="-1"/>
              </w:rPr>
            </w:pPr>
            <w:r>
              <w:t>This is a container element that organizes the title of the submission unit.</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b/>
                <w:i/>
                <w:position w:val="-1"/>
              </w:rPr>
            </w:pPr>
          </w:p>
        </w:tc>
        <w:tc>
          <w:tcPr>
            <w:tcW w:w="1800" w:type="dxa"/>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value</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Default="00246B4F" w:rsidP="00A06A6A">
            <w:pPr>
              <w:spacing w:before="59" w:line="243" w:lineRule="auto"/>
              <w:ind w:right="58"/>
              <w:jc w:val="center"/>
            </w:pPr>
            <w:r>
              <w:t>String</w:t>
            </w:r>
          </w:p>
          <w:p w:rsidR="00246B4F" w:rsidRPr="00854D32" w:rsidRDefault="00246B4F" w:rsidP="00A06A6A">
            <w:pPr>
              <w:spacing w:before="59" w:line="243" w:lineRule="auto"/>
              <w:ind w:right="58"/>
              <w:jc w:val="center"/>
              <w:rPr>
                <w:i/>
                <w:position w:val="-1"/>
              </w:rPr>
            </w:pPr>
            <w:r w:rsidRPr="00854D32">
              <w:rPr>
                <w:i/>
              </w:rPr>
              <w:t>e.g.,</w:t>
            </w:r>
          </w:p>
        </w:tc>
        <w:tc>
          <w:tcPr>
            <w:tcW w:w="2700" w:type="dxa"/>
            <w:shd w:val="clear" w:color="auto" w:fill="auto"/>
          </w:tcPr>
          <w:p w:rsidR="00246B4F" w:rsidRPr="00854D32" w:rsidRDefault="00246B4F" w:rsidP="00A06A6A">
            <w:pPr>
              <w:spacing w:before="59" w:line="243" w:lineRule="auto"/>
              <w:ind w:right="58"/>
              <w:jc w:val="both"/>
              <w:rPr>
                <w:position w:val="-1"/>
              </w:rPr>
            </w:pPr>
            <w:r>
              <w:t>This attribute is for a string value that describes the submission unit.</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value</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/PORP_IN000001UV/controlActProcess/subject/submissionUnit/title/@value</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29" w:name="_Toc385433291"/>
      <w:bookmarkStart w:id="130" w:name="_Toc509494805"/>
      <w:r>
        <w:t>submissionUnit.statusCode</w:t>
      </w:r>
      <w:bookmarkEnd w:id="129"/>
      <w:bookmarkEnd w:id="13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statusCode</w:t>
            </w:r>
          </w:p>
        </w:tc>
        <w:tc>
          <w:tcPr>
            <w:tcW w:w="1800" w:type="dxa"/>
            <w:shd w:val="clear" w:color="auto" w:fill="E0E0E0"/>
          </w:tcPr>
          <w:p w:rsidR="00246B4F" w:rsidRPr="00315873" w:rsidRDefault="00246B4F" w:rsidP="00A06A6A"/>
        </w:tc>
        <w:tc>
          <w:tcPr>
            <w:tcW w:w="1800" w:type="dxa"/>
            <w:shd w:val="clear" w:color="auto" w:fill="E0E0E0"/>
          </w:tcPr>
          <w:p w:rsidR="00246B4F" w:rsidRPr="002076C6" w:rsidRDefault="00246B4F" w:rsidP="00A06A6A">
            <w:pPr>
              <w:jc w:val="center"/>
            </w:pPr>
            <w:r>
              <w:t>[0..1]</w:t>
            </w:r>
          </w:p>
        </w:tc>
        <w:tc>
          <w:tcPr>
            <w:tcW w:w="1800" w:type="dxa"/>
            <w:shd w:val="clear" w:color="auto" w:fill="E0E0E0"/>
          </w:tcPr>
          <w:p w:rsidR="00246B4F" w:rsidRPr="002076C6" w:rsidRDefault="00246B4F" w:rsidP="00A06A6A">
            <w:pPr>
              <w:jc w:val="center"/>
            </w:pPr>
          </w:p>
        </w:tc>
        <w:tc>
          <w:tcPr>
            <w:tcW w:w="2700" w:type="dxa"/>
            <w:shd w:val="clear" w:color="auto" w:fill="E0E0E0"/>
          </w:tcPr>
          <w:p w:rsidR="00246B4F" w:rsidRPr="002076C6" w:rsidRDefault="00246B4F" w:rsidP="00A06A6A">
            <w:r>
              <w:t>This is a container element that organizes the coded value for the status code.</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r w:rsidRPr="00854D32">
              <w:rPr>
                <w:i/>
              </w:rPr>
              <w:lastRenderedPageBreak/>
              <w:t xml:space="preserve">e.g., </w:t>
            </w:r>
            <w:r>
              <w:rPr>
                <w:i/>
              </w:rPr>
              <w:t>active</w:t>
            </w:r>
          </w:p>
        </w:tc>
        <w:tc>
          <w:tcPr>
            <w:tcW w:w="2700" w:type="dxa"/>
            <w:shd w:val="clear" w:color="auto" w:fill="auto"/>
          </w:tcPr>
          <w:p w:rsidR="00246B4F" w:rsidRPr="00F33BEB" w:rsidRDefault="00246B4F" w:rsidP="00A06A6A">
            <w:r w:rsidRPr="002076C6">
              <w:lastRenderedPageBreak/>
              <w:t xml:space="preserve">The code is a unique value that indicates the </w:t>
            </w:r>
            <w:r>
              <w:lastRenderedPageBreak/>
              <w:t>status code</w:t>
            </w:r>
            <w:r w:rsidRPr="002076C6">
              <w:t xml:space="preserve"> based on </w:t>
            </w:r>
            <w:r>
              <w:t>HL7 vocabulary.</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lastRenderedPageBreak/>
              <w:t>Business Rules</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Code</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/PORP_IN000001UV/controlActProcess/subject/submissionUnit/statusCode/@code</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bookmarkStart w:id="131" w:name="_Toc385433292"/>
      <w:bookmarkStart w:id="132" w:name="_Toc509494806"/>
      <w:r>
        <w:t>Submission Group</w:t>
      </w:r>
      <w:bookmarkEnd w:id="131"/>
      <w:bookmarkEnd w:id="132"/>
    </w:p>
    <w:p w:rsidR="00246B4F" w:rsidRDefault="00246B4F" w:rsidP="00246B4F">
      <w:pPr>
        <w:pStyle w:val="TextTi12"/>
      </w:pPr>
      <w:r>
        <w:t xml:space="preserve">The submission group should be used for bundled submissions or logical groupings of regulatory activities.  </w:t>
      </w:r>
    </w:p>
    <w:p w:rsidR="00246B4F" w:rsidRDefault="00246B4F" w:rsidP="003C2CC3">
      <w:pPr>
        <w:pStyle w:val="TextTi12"/>
        <w:numPr>
          <w:ilvl w:val="0"/>
          <w:numId w:val="56"/>
        </w:numPr>
      </w:pPr>
      <w:r>
        <w:t xml:space="preserve">When submitting the option for bundles that uses the grouper to identify all submissions in the bundle – i.e., there is one submission unit per submission where the submission group links all submissions in the bundle. </w:t>
      </w:r>
    </w:p>
    <w:p w:rsidR="00246B4F" w:rsidRDefault="00246B4F" w:rsidP="003C2CC3">
      <w:pPr>
        <w:pStyle w:val="TextTi12"/>
        <w:numPr>
          <w:ilvl w:val="0"/>
          <w:numId w:val="56"/>
        </w:numPr>
      </w:pPr>
      <w:r>
        <w:t>When submitting the logical groupings of regulatory activities, the group will be defined by a submission group.  Submission groups can be used across multiple regulatory activities.</w:t>
      </w:r>
    </w:p>
    <w:p w:rsidR="00246B4F" w:rsidRDefault="00246B4F" w:rsidP="00246B4F">
      <w:pPr>
        <w:autoSpaceDE w:val="0"/>
        <w:autoSpaceDN w:val="0"/>
        <w:adjustRightInd w:val="0"/>
      </w:pPr>
      <w:r>
        <w:t xml:space="preserve">The following XML snippet shows the </w:t>
      </w:r>
      <w:r w:rsidRPr="003F7A81">
        <w:rPr>
          <w:b/>
          <w:i/>
        </w:rPr>
        <w:t>submissionGroup</w:t>
      </w:r>
      <w:r>
        <w:t xml:space="preserve"> element:</w:t>
      </w:r>
    </w:p>
    <w:p w:rsidR="00246B4F" w:rsidRDefault="00246B4F" w:rsidP="00246B4F">
      <w:pPr>
        <w:autoSpaceDE w:val="0"/>
        <w:autoSpaceDN w:val="0"/>
        <w:adjustRightInd w:val="0"/>
      </w:pP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subject5</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submissionGroup</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Pr>
          <w:rFonts w:ascii="Arial" w:hAnsi="Arial" w:cs="Arial"/>
          <w:color w:val="000000"/>
          <w:sz w:val="20"/>
          <w:highlight w:val="white"/>
        </w:rPr>
        <w:t>000e72a3-adee-47a8-84f7-85e8ba5e3b55</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submissionGroup</w:t>
      </w:r>
      <w:r>
        <w:rPr>
          <w:rFonts w:ascii="Arial" w:hAnsi="Arial" w:cs="Arial"/>
          <w:color w:val="0000FF"/>
          <w:sz w:val="20"/>
          <w:highlight w:val="white"/>
        </w:rPr>
        <w:t>&gt;</w:t>
      </w:r>
    </w:p>
    <w:p w:rsidR="00246B4F" w:rsidRDefault="00246B4F" w:rsidP="00246B4F">
      <w:pPr>
        <w:pStyle w:val="TextTi12"/>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subject5</w:t>
      </w:r>
      <w:r>
        <w:rPr>
          <w:rFonts w:ascii="Arial" w:hAnsi="Arial" w:cs="Arial"/>
          <w:color w:val="0000FF"/>
          <w:sz w:val="20"/>
          <w:szCs w:val="20"/>
          <w:highlight w:val="white"/>
          <w:lang w:eastAsia="en-US"/>
        </w:rPr>
        <w:t>&gt;</w:t>
      </w:r>
    </w:p>
    <w:p w:rsidR="00246B4F" w:rsidRDefault="00246B4F" w:rsidP="00246B4F">
      <w:pPr>
        <w:pStyle w:val="TextTi12"/>
      </w:pPr>
      <w:r w:rsidRPr="00BE6BF7">
        <w:rPr>
          <w:highlight w:val="yellow"/>
        </w:rPr>
        <w:t>NOTE: The IMDRF</w:t>
      </w:r>
      <w:r>
        <w:rPr>
          <w:highlight w:val="yellow"/>
        </w:rPr>
        <w:t xml:space="preserve"> RPS</w:t>
      </w:r>
      <w:r w:rsidRPr="00BE6BF7">
        <w:rPr>
          <w:highlight w:val="yellow"/>
        </w:rPr>
        <w:t xml:space="preserve"> Group would like to test the versioning of submission content for each submission and handling the grouping or bundling of submission once the content is received.  See section </w:t>
      </w:r>
      <w:r w:rsidR="006256E4">
        <w:fldChar w:fldCharType="begin"/>
      </w:r>
      <w:r w:rsidR="006256E4">
        <w:instrText xml:space="preserve"> REF _Ref357720642 \r \h  \* MERGEFORMAT </w:instrText>
      </w:r>
      <w:r w:rsidR="006256E4">
        <w:fldChar w:fldCharType="separate"/>
      </w:r>
      <w:r w:rsidR="00AE2CE5" w:rsidRPr="00AE2CE5">
        <w:rPr>
          <w:highlight w:val="yellow"/>
        </w:rPr>
        <w:t>6.4</w:t>
      </w:r>
      <w:r w:rsidR="006256E4">
        <w:fldChar w:fldCharType="end"/>
      </w:r>
      <w:r w:rsidRPr="00BE6BF7">
        <w:rPr>
          <w:highlight w:val="yellow"/>
        </w:rPr>
        <w:t xml:space="preserve"> for additional details.</w:t>
      </w:r>
    </w:p>
    <w:p w:rsidR="00246B4F" w:rsidRDefault="00246B4F" w:rsidP="00246B4F">
      <w:pPr>
        <w:pStyle w:val="TextTi12"/>
        <w:rPr>
          <w:rFonts w:ascii="Arial" w:hAnsi="Arial" w:cs="Arial"/>
          <w:color w:val="0000FF"/>
          <w:sz w:val="20"/>
          <w:szCs w:val="20"/>
          <w:lang w:eastAsia="en-US"/>
        </w:rPr>
      </w:pPr>
      <w:r>
        <w:t>The following element should only be provided for the business scenarios that warrant a grouper element – such as bundled submissions or logical grouping of regulatory activities.</w:t>
      </w:r>
    </w:p>
    <w:p w:rsidR="00246B4F" w:rsidRPr="00E06C25" w:rsidRDefault="00246B4F" w:rsidP="003C2CC3">
      <w:pPr>
        <w:pStyle w:val="Heading3"/>
        <w:numPr>
          <w:ilvl w:val="2"/>
          <w:numId w:val="32"/>
        </w:numPr>
        <w:spacing w:before="113" w:after="57" w:line="280" w:lineRule="atLeast"/>
      </w:pPr>
      <w:bookmarkStart w:id="133" w:name="_Toc385433293"/>
      <w:bookmarkStart w:id="134" w:name="_Toc509494807"/>
      <w:r>
        <w:t>submissionGroup.id</w:t>
      </w:r>
      <w:bookmarkEnd w:id="133"/>
      <w:bookmarkEnd w:id="134"/>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9"/>
        <w:gridCol w:w="1392"/>
        <w:gridCol w:w="1651"/>
        <w:gridCol w:w="1405"/>
        <w:gridCol w:w="3632"/>
      </w:tblGrid>
      <w:tr w:rsidR="00246B4F" w:rsidRPr="00854D32" w:rsidTr="00A06A6A">
        <w:tc>
          <w:tcPr>
            <w:tcW w:w="600" w:type="pct"/>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758" w:type="pct"/>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899" w:type="pct"/>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765" w:type="pct"/>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1978" w:type="pct"/>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600" w:type="pct"/>
            <w:gridSpan w:val="2"/>
            <w:vMerge w:val="restart"/>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id</w:t>
            </w:r>
          </w:p>
        </w:tc>
        <w:tc>
          <w:tcPr>
            <w:tcW w:w="758" w:type="pct"/>
            <w:shd w:val="clear" w:color="auto" w:fill="E0E0E0"/>
          </w:tcPr>
          <w:p w:rsidR="00246B4F" w:rsidRPr="00315873" w:rsidRDefault="00246B4F" w:rsidP="00A06A6A"/>
        </w:tc>
        <w:tc>
          <w:tcPr>
            <w:tcW w:w="899" w:type="pct"/>
            <w:shd w:val="clear" w:color="auto" w:fill="E0E0E0"/>
          </w:tcPr>
          <w:p w:rsidR="00246B4F" w:rsidRPr="00EB244E" w:rsidRDefault="00246B4F" w:rsidP="00A06A6A">
            <w:pPr>
              <w:jc w:val="center"/>
            </w:pPr>
            <w:r>
              <w:t>[1..1]</w:t>
            </w:r>
          </w:p>
        </w:tc>
        <w:tc>
          <w:tcPr>
            <w:tcW w:w="765" w:type="pct"/>
            <w:shd w:val="clear" w:color="auto" w:fill="E0E0E0"/>
          </w:tcPr>
          <w:p w:rsidR="00246B4F" w:rsidRPr="002076C6" w:rsidRDefault="00246B4F" w:rsidP="00A06A6A">
            <w:pPr>
              <w:jc w:val="center"/>
            </w:pPr>
          </w:p>
        </w:tc>
        <w:tc>
          <w:tcPr>
            <w:tcW w:w="1978" w:type="pct"/>
            <w:shd w:val="clear" w:color="auto" w:fill="E0E0E0"/>
          </w:tcPr>
          <w:p w:rsidR="00246B4F" w:rsidRPr="00726077" w:rsidRDefault="00246B4F" w:rsidP="00A06A6A">
            <w:r>
              <w:t>This is a container element of the following attributes by which it uniquely identifies the Submission Group</w:t>
            </w:r>
          </w:p>
        </w:tc>
      </w:tr>
      <w:tr w:rsidR="00246B4F" w:rsidRPr="00854D32" w:rsidTr="00A06A6A">
        <w:tc>
          <w:tcPr>
            <w:tcW w:w="600" w:type="pct"/>
            <w:gridSpan w:val="2"/>
            <w:vMerge/>
            <w:shd w:val="clear" w:color="auto" w:fill="auto"/>
          </w:tcPr>
          <w:p w:rsidR="00246B4F" w:rsidRPr="00854D32" w:rsidRDefault="00246B4F" w:rsidP="00A06A6A">
            <w:pPr>
              <w:spacing w:before="59" w:line="243" w:lineRule="auto"/>
              <w:ind w:right="58"/>
              <w:jc w:val="both"/>
              <w:rPr>
                <w:position w:val="-1"/>
              </w:rPr>
            </w:pPr>
          </w:p>
        </w:tc>
        <w:tc>
          <w:tcPr>
            <w:tcW w:w="758" w:type="pct"/>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899" w:type="pct"/>
            <w:shd w:val="clear" w:color="auto" w:fill="auto"/>
          </w:tcPr>
          <w:p w:rsidR="00246B4F" w:rsidRPr="00854D32" w:rsidRDefault="00246B4F" w:rsidP="00A06A6A">
            <w:pPr>
              <w:spacing w:before="59" w:line="243" w:lineRule="auto"/>
              <w:ind w:right="58"/>
              <w:jc w:val="center"/>
              <w:rPr>
                <w:position w:val="-1"/>
              </w:rPr>
            </w:pPr>
            <w:r>
              <w:t>[1..1]</w:t>
            </w:r>
          </w:p>
        </w:tc>
        <w:tc>
          <w:tcPr>
            <w:tcW w:w="765" w:type="pct"/>
            <w:shd w:val="clear" w:color="auto" w:fill="auto"/>
          </w:tcPr>
          <w:p w:rsidR="00246B4F" w:rsidRPr="00854D32" w:rsidRDefault="00246B4F" w:rsidP="00A06A6A">
            <w:pPr>
              <w:spacing w:before="59" w:line="243" w:lineRule="auto"/>
              <w:ind w:right="58"/>
              <w:jc w:val="center"/>
              <w:rPr>
                <w:position w:val="-1"/>
              </w:rPr>
            </w:pPr>
            <w:r>
              <w:t>Valid UUID</w:t>
            </w:r>
          </w:p>
        </w:tc>
        <w:tc>
          <w:tcPr>
            <w:tcW w:w="1978" w:type="pct"/>
            <w:shd w:val="clear" w:color="auto" w:fill="auto"/>
          </w:tcPr>
          <w:p w:rsidR="00246B4F" w:rsidRPr="00854D32" w:rsidRDefault="00246B4F" w:rsidP="00A06A6A">
            <w:pPr>
              <w:spacing w:before="59" w:line="243" w:lineRule="auto"/>
              <w:ind w:right="58"/>
              <w:jc w:val="both"/>
              <w:rPr>
                <w:position w:val="-1"/>
              </w:rPr>
            </w:pPr>
            <w:r>
              <w:t>This attribute is for a global unique identifier.</w:t>
            </w:r>
          </w:p>
        </w:tc>
      </w:tr>
      <w:tr w:rsidR="00246B4F" w:rsidRPr="00854D32" w:rsidTr="00A06A6A">
        <w:tc>
          <w:tcPr>
            <w:tcW w:w="600" w:type="pct"/>
            <w:gridSpan w:val="2"/>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4400" w:type="pct"/>
            <w:gridSpan w:val="4"/>
            <w:shd w:val="clear" w:color="auto" w:fill="auto"/>
          </w:tcPr>
          <w:p w:rsidR="00246B4F" w:rsidRPr="00854D32" w:rsidRDefault="00246B4F" w:rsidP="00A06A6A">
            <w:pPr>
              <w:spacing w:before="59" w:line="243" w:lineRule="auto"/>
              <w:ind w:right="58"/>
              <w:jc w:val="both"/>
              <w:rPr>
                <w:position w:val="-1"/>
              </w:rPr>
            </w:pPr>
            <w:r>
              <w:rPr>
                <w:position w:val="-1"/>
              </w:rPr>
              <w:t xml:space="preserve">The submission group id shall be used to indicate when a submission is part of a group.  A submission group shall have more than one submission with a </w:t>
            </w:r>
            <w:r>
              <w:rPr>
                <w:position w:val="-1"/>
              </w:rPr>
              <w:lastRenderedPageBreak/>
              <w:t>submission group identifier for a submission to be considered bundled.</w:t>
            </w:r>
          </w:p>
        </w:tc>
      </w:tr>
      <w:tr w:rsidR="00246B4F" w:rsidRPr="00854D32" w:rsidTr="00A06A6A">
        <w:tc>
          <w:tcPr>
            <w:tcW w:w="5000" w:type="pct"/>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lastRenderedPageBreak/>
              <w:t>XPATH</w:t>
            </w:r>
          </w:p>
        </w:tc>
      </w:tr>
      <w:tr w:rsidR="00246B4F" w:rsidRPr="00854D32" w:rsidTr="00A06A6A">
        <w:tc>
          <w:tcPr>
            <w:tcW w:w="595" w:type="pct"/>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sz w:val="20"/>
              </w:rPr>
              <w:t>id</w:t>
            </w:r>
          </w:p>
        </w:tc>
        <w:tc>
          <w:tcPr>
            <w:tcW w:w="4405" w:type="pct"/>
            <w:gridSpan w:val="5"/>
            <w:shd w:val="clear" w:color="auto" w:fill="auto"/>
          </w:tcPr>
          <w:p w:rsidR="00246B4F" w:rsidRPr="00E14BD9" w:rsidRDefault="00246B4F" w:rsidP="00A06A6A">
            <w:pPr>
              <w:pStyle w:val="TextTi12"/>
            </w:pPr>
            <w:r w:rsidRPr="00E14BD9">
              <w:t>/PORP_IN000001UV/controlActProcess/subject/submissionUnit/componentOf/submission/subject5/submissio</w:t>
            </w:r>
            <w:r>
              <w:t>nGroup/id/@root</w:t>
            </w:r>
          </w:p>
        </w:tc>
      </w:tr>
    </w:tbl>
    <w:p w:rsidR="00246B4F" w:rsidRPr="003403D5" w:rsidRDefault="00246B4F" w:rsidP="00246B4F">
      <w:pPr>
        <w:pStyle w:val="TextTi12"/>
      </w:pPr>
    </w:p>
    <w:p w:rsidR="00246B4F" w:rsidRDefault="00246B4F" w:rsidP="003C2CC3">
      <w:pPr>
        <w:pStyle w:val="Heading1"/>
        <w:numPr>
          <w:ilvl w:val="0"/>
          <w:numId w:val="32"/>
        </w:numPr>
        <w:spacing w:before="113" w:after="57" w:line="280" w:lineRule="atLeast"/>
      </w:pPr>
      <w:bookmarkStart w:id="135" w:name="_Toc385433294"/>
      <w:bookmarkStart w:id="136" w:name="_Toc509494808"/>
      <w:r>
        <w:t>Submitter or Applicant</w:t>
      </w:r>
      <w:bookmarkEnd w:id="135"/>
      <w:bookmarkEnd w:id="136"/>
      <w:r>
        <w:t xml:space="preserve"> </w:t>
      </w:r>
    </w:p>
    <w:p w:rsidR="00246B4F" w:rsidRDefault="00246B4F" w:rsidP="00246B4F">
      <w:pPr>
        <w:pStyle w:val="TextTi12"/>
      </w:pPr>
      <w:r>
        <w:t>The applicant or sponsor of the regulatory submission will be specified by the Regional Implementation Guides.</w:t>
      </w:r>
    </w:p>
    <w:p w:rsidR="00246B4F" w:rsidRDefault="00246B4F" w:rsidP="003C2CC3">
      <w:pPr>
        <w:pStyle w:val="Heading1"/>
        <w:numPr>
          <w:ilvl w:val="0"/>
          <w:numId w:val="32"/>
        </w:numPr>
        <w:spacing w:before="113" w:after="57" w:line="280" w:lineRule="atLeast"/>
      </w:pPr>
      <w:bookmarkStart w:id="137" w:name="_Toc385433295"/>
      <w:bookmarkStart w:id="138" w:name="_Toc509494809"/>
      <w:r>
        <w:t>Submission Contents</w:t>
      </w:r>
      <w:bookmarkEnd w:id="137"/>
      <w:bookmarkEnd w:id="138"/>
      <w:r>
        <w:t xml:space="preserve"> </w:t>
      </w:r>
    </w:p>
    <w:p w:rsidR="00246B4F" w:rsidRPr="00A63102" w:rsidRDefault="00246B4F" w:rsidP="00246B4F">
      <w:pPr>
        <w:pStyle w:val="TextTi12"/>
      </w:pPr>
      <w:r>
        <w:t>The submission contents include all of the metadata required to describe the contents of a regulatory submission, including the description of the document and its placement in a table of contents (i.e., under headings and subheadings).</w:t>
      </w:r>
    </w:p>
    <w:p w:rsidR="00246B4F" w:rsidRDefault="00246B4F" w:rsidP="003C2CC3">
      <w:pPr>
        <w:pStyle w:val="Heading2"/>
        <w:numPr>
          <w:ilvl w:val="1"/>
          <w:numId w:val="32"/>
        </w:numPr>
        <w:spacing w:before="113" w:after="57" w:line="280" w:lineRule="atLeast"/>
      </w:pPr>
      <w:bookmarkStart w:id="139" w:name="_Toc385433296"/>
      <w:bookmarkStart w:id="140" w:name="_Toc509494810"/>
      <w:r>
        <w:t>Context of Use</w:t>
      </w:r>
      <w:bookmarkEnd w:id="139"/>
      <w:bookmarkEnd w:id="140"/>
    </w:p>
    <w:p w:rsidR="00246B4F" w:rsidRPr="00910680" w:rsidRDefault="00246B4F" w:rsidP="00246B4F">
      <w:pPr>
        <w:pStyle w:val="TextTi12"/>
      </w:pPr>
      <w:r>
        <w:t xml:space="preserve">The Context of Use is the heading or subheading within a table of contents for which the submission contents (i.e., the documents) should be organized (e.g., sterility, software, labeling).  The following XML snippet shows the </w:t>
      </w:r>
      <w:r w:rsidRPr="00910680">
        <w:rPr>
          <w:b/>
          <w:i/>
        </w:rPr>
        <w:t>contextOfUse</w:t>
      </w:r>
      <w:r>
        <w:rPr>
          <w:b/>
          <w:i/>
        </w:rPr>
        <w:t xml:space="preserve"> </w:t>
      </w:r>
      <w:r>
        <w:t>element: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FF"/>
        </w:rPr>
      </w:pPr>
      <w:r w:rsidRPr="006B4C92">
        <w:rPr>
          <w:color w:val="0000FF"/>
        </w:rPr>
        <w:t>&lt;</w:t>
      </w:r>
      <w:proofErr w:type="gramStart"/>
      <w:r w:rsidRPr="008A5DA8">
        <w:rPr>
          <w:color w:val="800000"/>
        </w:rPr>
        <w:t>component</w:t>
      </w:r>
      <w:proofErr w:type="gramEnd"/>
      <w:r w:rsidRPr="006B4C92">
        <w:rPr>
          <w:color w:val="0000FF"/>
        </w:rPr>
        <w:t>&gt;</w:t>
      </w:r>
    </w:p>
    <w:p w:rsidR="00246B4F" w:rsidRPr="006B4C92"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color w:val="0000FF"/>
        </w:rPr>
      </w:pPr>
      <w:r w:rsidRPr="002C4632">
        <w:rPr>
          <w:rFonts w:eastAsia="MS Mincho"/>
          <w:color w:val="0000FF"/>
          <w:highlight w:val="white"/>
          <w:lang w:eastAsia="ja-JP"/>
        </w:rPr>
        <w:t>&lt;</w:t>
      </w:r>
      <w:r w:rsidRPr="002C4632">
        <w:rPr>
          <w:rFonts w:eastAsia="MS Mincho"/>
          <w:color w:val="800000"/>
          <w:highlight w:val="white"/>
          <w:lang w:eastAsia="ja-JP"/>
        </w:rPr>
        <w:t>priorityNumber</w:t>
      </w:r>
      <w:r w:rsidRPr="002C4632">
        <w:rPr>
          <w:rFonts w:eastAsia="MS Mincho"/>
          <w:color w:val="FF0000"/>
          <w:highlight w:val="white"/>
          <w:lang w:eastAsia="ja-JP"/>
        </w:rPr>
        <w:t xml:space="preserve"> value</w:t>
      </w:r>
      <w:r w:rsidRPr="002C4632">
        <w:rPr>
          <w:rFonts w:eastAsia="MS Mincho"/>
          <w:color w:val="0000FF"/>
          <w:highlight w:val="white"/>
          <w:lang w:eastAsia="ja-JP"/>
        </w:rPr>
        <w:t>=</w:t>
      </w:r>
      <w:r>
        <w:rPr>
          <w:rFonts w:eastAsia="MS Mincho"/>
          <w:color w:val="0000FF"/>
          <w:highlight w:val="white"/>
          <w:lang w:eastAsia="ja-JP"/>
        </w:rPr>
        <w:t>“</w:t>
      </w:r>
      <w:r w:rsidRPr="002C4632">
        <w:rPr>
          <w:rFonts w:eastAsia="MS Mincho"/>
          <w:color w:val="000000"/>
          <w:highlight w:val="white"/>
          <w:lang w:eastAsia="ja-JP"/>
        </w:rPr>
        <w:t>1</w:t>
      </w:r>
      <w:r>
        <w:rPr>
          <w:rFonts w:eastAsia="MS Mincho"/>
          <w:color w:val="000000"/>
          <w:highlight w:val="white"/>
          <w:lang w:eastAsia="ja-JP"/>
        </w:rPr>
        <w:t>00</w:t>
      </w:r>
      <w:r>
        <w:rPr>
          <w:rFonts w:eastAsia="MS Mincho"/>
          <w:color w:val="0000FF"/>
          <w:highlight w:val="white"/>
          <w:lang w:eastAsia="ja-JP"/>
        </w:rPr>
        <w:t>”</w:t>
      </w:r>
      <w:r w:rsidRPr="002C4632">
        <w:rPr>
          <w:rFonts w:eastAsia="MS Mincho"/>
          <w:color w:val="0000FF"/>
          <w:highlight w:val="white"/>
          <w:lang w:eastAsia="ja-JP"/>
        </w:rPr>
        <w:t>/&gt;</w:t>
      </w:r>
    </w:p>
    <w:p w:rsidR="00246B4F" w:rsidRPr="006B4C92"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color w:val="0000FF"/>
        </w:rPr>
      </w:pPr>
      <w:r w:rsidRPr="006B4C92">
        <w:rPr>
          <w:color w:val="0000FF"/>
        </w:rPr>
        <w:t>&lt;</w:t>
      </w:r>
      <w:proofErr w:type="gramStart"/>
      <w:r w:rsidRPr="006B4C92">
        <w:rPr>
          <w:color w:val="800000"/>
        </w:rPr>
        <w:t>contextOfUse</w:t>
      </w:r>
      <w:proofErr w:type="gramEnd"/>
      <w:r w:rsidRPr="006B4C92">
        <w:rPr>
          <w:color w:val="0000FF"/>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pPr>
      <w:r>
        <w:t xml:space="preserve">     </w:t>
      </w:r>
      <w:r>
        <w:tab/>
      </w:r>
      <w:r w:rsidRPr="006B4C92">
        <w:rPr>
          <w:color w:val="0000FF"/>
        </w:rPr>
        <w:t>&lt;</w:t>
      </w:r>
      <w:r w:rsidRPr="006B4C92">
        <w:rPr>
          <w:color w:val="800000"/>
        </w:rPr>
        <w:t xml:space="preserve">id </w:t>
      </w:r>
      <w:r w:rsidRPr="006B4C92">
        <w:rPr>
          <w:color w:val="FF0000"/>
        </w:rPr>
        <w:t>root</w:t>
      </w:r>
      <w:r w:rsidRPr="006B4C92">
        <w:t>=</w:t>
      </w:r>
      <w:r>
        <w:t>“</w:t>
      </w:r>
      <w:r w:rsidRPr="006B4C92">
        <w:t>12345678-1234-1234-123</w:t>
      </w:r>
      <w:r>
        <w:t>5</w:t>
      </w:r>
      <w:r w:rsidRPr="006B4C92">
        <w:t>-123456789012</w:t>
      </w:r>
      <w:r>
        <w:rPr>
          <w:rFonts w:eastAsia="MS Mincho"/>
          <w:color w:val="0000FF"/>
          <w:highlight w:val="white"/>
          <w:lang w:eastAsia="ja-JP"/>
        </w:rPr>
        <w:t>”</w:t>
      </w:r>
      <w:r w:rsidRPr="002C4632">
        <w:rPr>
          <w:rFonts w:eastAsia="MS Mincho"/>
          <w:color w:val="0000FF"/>
          <w:highlight w:val="white"/>
          <w:lang w:eastAsia="ja-JP"/>
        </w:rPr>
        <w:t>/&gt;</w:t>
      </w:r>
    </w:p>
    <w:p w:rsidR="00246B4F" w:rsidRPr="00595825"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lang w:val="fr-CA"/>
        </w:rPr>
      </w:pPr>
      <w:r>
        <w:tab/>
      </w:r>
      <w:r w:rsidRPr="00595825">
        <w:rPr>
          <w:color w:val="0000FF"/>
          <w:lang w:val="fr-CA"/>
        </w:rPr>
        <w:t>&lt;</w:t>
      </w:r>
      <w:r w:rsidRPr="00595825">
        <w:rPr>
          <w:color w:val="800000"/>
          <w:lang w:val="fr-CA"/>
        </w:rPr>
        <w:t>code</w:t>
      </w:r>
      <w:r w:rsidRPr="00595825">
        <w:rPr>
          <w:color w:val="FF0000"/>
          <w:lang w:val="fr-CA"/>
        </w:rPr>
        <w:t xml:space="preserve"> code</w:t>
      </w:r>
      <w:r w:rsidRPr="00595825">
        <w:rPr>
          <w:lang w:val="fr-CA"/>
        </w:rPr>
        <w:t>=“imdrf_123”</w:t>
      </w:r>
      <w:r w:rsidRPr="00595825">
        <w:rPr>
          <w:color w:val="FF0000"/>
          <w:lang w:val="fr-CA"/>
        </w:rPr>
        <w:t xml:space="preserve"> codeSystem</w:t>
      </w:r>
      <w:r w:rsidRPr="00595825">
        <w:rPr>
          <w:lang w:val="fr-CA"/>
        </w:rPr>
        <w:t>=“2.16.840.1.113883.3.989.2</w:t>
      </w:r>
      <w:r w:rsidRPr="00595825">
        <w:rPr>
          <w:rFonts w:eastAsia="MS Mincho"/>
          <w:color w:val="0000FF"/>
          <w:highlight w:val="white"/>
          <w:lang w:val="fr-CA" w:eastAsia="ja-JP"/>
        </w:rPr>
        <w:t>”/&gt;</w:t>
      </w:r>
    </w:p>
    <w:p w:rsidR="00246B4F" w:rsidRPr="00595825"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lang w:val="fr-CA"/>
        </w:rPr>
      </w:pPr>
      <w:r w:rsidRPr="00595825">
        <w:rPr>
          <w:lang w:val="fr-CA"/>
        </w:rPr>
        <w:tab/>
      </w:r>
      <w:r w:rsidRPr="00595825">
        <w:rPr>
          <w:color w:val="0000FF"/>
          <w:lang w:val="fr-CA"/>
        </w:rPr>
        <w:t>&lt;</w:t>
      </w:r>
      <w:r w:rsidRPr="00595825">
        <w:rPr>
          <w:color w:val="800000"/>
          <w:lang w:val="fr-CA"/>
        </w:rPr>
        <w:t>statusCode</w:t>
      </w:r>
      <w:r w:rsidRPr="00595825">
        <w:rPr>
          <w:color w:val="FF0000"/>
          <w:lang w:val="fr-CA"/>
        </w:rPr>
        <w:t xml:space="preserve"> code</w:t>
      </w:r>
      <w:r w:rsidRPr="00595825">
        <w:rPr>
          <w:lang w:val="fr-CA"/>
        </w:rPr>
        <w:t>=“active</w:t>
      </w:r>
      <w:r w:rsidRPr="00595825">
        <w:rPr>
          <w:rFonts w:eastAsia="MS Mincho"/>
          <w:color w:val="0000FF"/>
          <w:highlight w:val="white"/>
          <w:lang w:val="fr-CA" w:eastAsia="ja-JP"/>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color w:val="0000FF"/>
        </w:rPr>
      </w:pPr>
      <w:r w:rsidRPr="00595825">
        <w:rPr>
          <w:lang w:val="fr-CA"/>
        </w:rPr>
        <w:tab/>
      </w:r>
      <w:r w:rsidRPr="006B4C92">
        <w:rPr>
          <w:color w:val="0000FF"/>
        </w:rPr>
        <w:t>&lt;</w:t>
      </w:r>
      <w:r w:rsidRPr="006B4C92">
        <w:rPr>
          <w:color w:val="800000"/>
        </w:rPr>
        <w:t>setId</w:t>
      </w:r>
      <w:r w:rsidRPr="006B4C92">
        <w:rPr>
          <w:color w:val="000080"/>
        </w:rPr>
        <w:t xml:space="preserve"> </w:t>
      </w:r>
      <w:r w:rsidRPr="006B4C92">
        <w:rPr>
          <w:color w:val="FF0000"/>
        </w:rPr>
        <w:t>root</w:t>
      </w:r>
      <w:r w:rsidRPr="006B4C92">
        <w:rPr>
          <w:color w:val="0000FF"/>
        </w:rPr>
        <w:t>=</w:t>
      </w:r>
      <w:r>
        <w:rPr>
          <w:color w:val="0000FF"/>
        </w:rPr>
        <w:t>“</w:t>
      </w:r>
      <w:r w:rsidRPr="006B4C92">
        <w:t>12345678-1234-1234-1234-12987654321</w:t>
      </w:r>
      <w:r>
        <w:rPr>
          <w:color w:val="0000FF"/>
        </w:rPr>
        <w:t>”</w:t>
      </w:r>
      <w:r w:rsidRPr="006B4C92">
        <w:rPr>
          <w:color w:val="0000FF"/>
        </w:rPr>
        <w:t>/&gt;</w:t>
      </w:r>
    </w:p>
    <w:p w:rsidR="00246B4F" w:rsidRPr="00260C3E"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color w:val="0000FF"/>
        </w:rPr>
        <w:tab/>
      </w:r>
      <w:r>
        <w:rPr>
          <w:color w:val="0000FF"/>
        </w:rPr>
        <w:tab/>
      </w:r>
      <w:r>
        <w:rPr>
          <w:color w:val="0000FF"/>
        </w:rPr>
        <w:tab/>
      </w:r>
      <w:r w:rsidRPr="006B4C92">
        <w:rPr>
          <w:color w:val="0000FF"/>
        </w:rPr>
        <w:t>&lt;</w:t>
      </w:r>
      <w:r w:rsidRPr="009126A0">
        <w:rPr>
          <w:color w:val="663300"/>
        </w:rPr>
        <w:t>versionNumber</w:t>
      </w:r>
      <w:r>
        <w:rPr>
          <w:color w:val="000080"/>
        </w:rPr>
        <w:t xml:space="preserve"> </w:t>
      </w:r>
      <w:r w:rsidRPr="00C7590E">
        <w:rPr>
          <w:color w:val="FF0000"/>
        </w:rPr>
        <w:t>value</w:t>
      </w:r>
      <w:r w:rsidRPr="001C6E45">
        <w:rPr>
          <w:color w:val="0070C0"/>
        </w:rPr>
        <w:t>=</w:t>
      </w:r>
      <w:r>
        <w:rPr>
          <w:color w:val="0000FF"/>
        </w:rPr>
        <w:t>“</w:t>
      </w:r>
      <w:r w:rsidRPr="006B4C92">
        <w:t>1</w:t>
      </w:r>
      <w:r>
        <w:rPr>
          <w:color w:val="0000FF"/>
        </w:rPr>
        <w:t>”</w:t>
      </w:r>
      <w:r w:rsidRPr="006B4C92">
        <w:rPr>
          <w:color w:val="0000FF"/>
        </w:rPr>
        <w:t>/&gt;</w:t>
      </w:r>
    </w:p>
    <w:p w:rsidR="00246B4F" w:rsidRPr="006B4C92" w:rsidRDefault="00246B4F" w:rsidP="00246B4F">
      <w:pPr>
        <w:ind w:firstLine="720"/>
        <w:rPr>
          <w:color w:val="808080"/>
        </w:rPr>
      </w:pPr>
      <w:r w:rsidRPr="006B4C92">
        <w:rPr>
          <w:color w:val="0000FF"/>
        </w:rPr>
        <w:tab/>
      </w:r>
      <w:r w:rsidRPr="006B4C92">
        <w:rPr>
          <w:color w:val="808080"/>
        </w:rPr>
        <w:t>…</w:t>
      </w:r>
    </w:p>
    <w:p w:rsidR="00246B4F" w:rsidRPr="006B4C92" w:rsidRDefault="00246B4F" w:rsidP="00246B4F">
      <w:pPr>
        <w:ind w:left="1440"/>
        <w:rPr>
          <w:i/>
          <w:color w:val="808080"/>
        </w:rPr>
      </w:pPr>
      <w:r w:rsidRPr="006B4C92">
        <w:rPr>
          <w:i/>
          <w:color w:val="808080"/>
        </w:rPr>
        <w:t xml:space="preserve">[Additional information may appear after the addition of the </w:t>
      </w:r>
      <w:r w:rsidRPr="006B4C92">
        <w:rPr>
          <w:b/>
          <w:i/>
          <w:color w:val="808080"/>
        </w:rPr>
        <w:t>contextOfUse</w:t>
      </w:r>
      <w:r w:rsidRPr="006B4C92">
        <w:rPr>
          <w:i/>
          <w:color w:val="808080"/>
        </w:rPr>
        <w:t xml:space="preserve"> </w:t>
      </w:r>
      <w:r>
        <w:rPr>
          <w:b/>
          <w:i/>
          <w:color w:val="808080"/>
        </w:rPr>
        <w:t>v</w:t>
      </w:r>
      <w:r w:rsidRPr="006B4C92">
        <w:rPr>
          <w:b/>
          <w:i/>
          <w:color w:val="808080"/>
        </w:rPr>
        <w:t>ersionNumber</w:t>
      </w:r>
      <w:r w:rsidRPr="006B4C92">
        <w:rPr>
          <w:i/>
          <w:color w:val="808080"/>
        </w:rPr>
        <w:t xml:space="preserve"> (if one exists, otherwise this will follow the </w:t>
      </w:r>
      <w:r w:rsidRPr="006B4C92">
        <w:rPr>
          <w:b/>
          <w:i/>
          <w:color w:val="808080"/>
        </w:rPr>
        <w:t>setId</w:t>
      </w:r>
      <w:r w:rsidRPr="006B4C92">
        <w:rPr>
          <w:i/>
          <w:color w:val="808080"/>
        </w:rPr>
        <w:t xml:space="preserve"> (which is required), for example any of the following elements related to </w:t>
      </w:r>
      <w:r w:rsidRPr="006B4C92">
        <w:rPr>
          <w:b/>
          <w:i/>
          <w:color w:val="808080"/>
        </w:rPr>
        <w:t>contextOfUse</w:t>
      </w:r>
      <w:r w:rsidRPr="006B4C92">
        <w:rPr>
          <w:i/>
          <w:color w:val="808080"/>
        </w:rPr>
        <w:t xml:space="preserve"> – </w:t>
      </w:r>
      <w:r>
        <w:rPr>
          <w:b/>
          <w:i/>
          <w:color w:val="808080"/>
        </w:rPr>
        <w:t>primaryInfor</w:t>
      </w:r>
      <w:r w:rsidRPr="006B4C92">
        <w:rPr>
          <w:b/>
          <w:i/>
          <w:color w:val="808080"/>
        </w:rPr>
        <w:t>m</w:t>
      </w:r>
      <w:r>
        <w:rPr>
          <w:b/>
          <w:i/>
          <w:color w:val="808080"/>
        </w:rPr>
        <w:t>a</w:t>
      </w:r>
      <w:r w:rsidRPr="006B4C92">
        <w:rPr>
          <w:b/>
          <w:i/>
          <w:color w:val="808080"/>
        </w:rPr>
        <w:t>tionRecipient, links, sequelTo</w:t>
      </w:r>
      <w:r w:rsidRPr="006B4C92">
        <w:rPr>
          <w:i/>
          <w:color w:val="808080"/>
        </w:rPr>
        <w:t>]</w:t>
      </w:r>
    </w:p>
    <w:p w:rsidR="00246B4F" w:rsidRPr="006B4C92" w:rsidRDefault="00246B4F" w:rsidP="00246B4F">
      <w:pPr>
        <w:ind w:left="1440"/>
        <w:rPr>
          <w:color w:val="808080"/>
        </w:rPr>
      </w:pPr>
      <w:r w:rsidRPr="006B4C92">
        <w:rPr>
          <w:color w:val="808080"/>
        </w:rPr>
        <w:t>…</w:t>
      </w:r>
    </w:p>
    <w:p w:rsidR="00246B4F" w:rsidRPr="006B4C92" w:rsidRDefault="00246B4F" w:rsidP="00246B4F">
      <w:pPr>
        <w:ind w:firstLine="720"/>
        <w:rPr>
          <w:color w:val="0000FF"/>
        </w:rPr>
      </w:pPr>
    </w:p>
    <w:p w:rsidR="00246B4F" w:rsidRPr="006B4C92" w:rsidRDefault="00246B4F" w:rsidP="00246B4F">
      <w:pPr>
        <w:autoSpaceDE w:val="0"/>
        <w:autoSpaceDN w:val="0"/>
        <w:adjustRightInd w:val="0"/>
        <w:ind w:firstLine="720"/>
        <w:rPr>
          <w:rFonts w:eastAsia="MS Mincho"/>
          <w:color w:val="000000"/>
          <w:highlight w:val="white"/>
          <w:lang w:eastAsia="ja-JP"/>
        </w:rPr>
      </w:pPr>
      <w:r w:rsidRPr="006B4C92">
        <w:rPr>
          <w:rFonts w:eastAsia="MS Mincho"/>
          <w:color w:val="0000FF"/>
          <w:highlight w:val="white"/>
          <w:lang w:eastAsia="ja-JP"/>
        </w:rPr>
        <w:t xml:space="preserve">     &lt;</w:t>
      </w:r>
      <w:proofErr w:type="gramStart"/>
      <w:r w:rsidRPr="006B4C92">
        <w:rPr>
          <w:rFonts w:eastAsia="MS Mincho"/>
          <w:color w:val="800000"/>
          <w:highlight w:val="white"/>
          <w:lang w:eastAsia="ja-JP"/>
        </w:rPr>
        <w:t>derivedFrom</w:t>
      </w:r>
      <w:proofErr w:type="gramEnd"/>
      <w:r w:rsidRPr="006B4C92">
        <w:rPr>
          <w:rFonts w:eastAsia="MS Mincho"/>
          <w:color w:val="0000FF"/>
          <w:highlight w:val="white"/>
          <w:lang w:eastAsia="ja-JP"/>
        </w:rPr>
        <w:t>&gt;</w:t>
      </w:r>
    </w:p>
    <w:p w:rsidR="00246B4F" w:rsidRPr="006B4C92" w:rsidRDefault="00246B4F" w:rsidP="00246B4F">
      <w:pPr>
        <w:autoSpaceDE w:val="0"/>
        <w:autoSpaceDN w:val="0"/>
        <w:adjustRightInd w:val="0"/>
        <w:rPr>
          <w:rFonts w:eastAsia="MS Mincho"/>
          <w:color w:val="000000"/>
          <w:highlight w:val="white"/>
          <w:lang w:eastAsia="ja-JP"/>
        </w:rPr>
      </w:pPr>
      <w:r w:rsidRPr="006B4C92">
        <w:rPr>
          <w:rFonts w:eastAsia="MS Mincho"/>
          <w:color w:val="000000"/>
          <w:highlight w:val="white"/>
          <w:lang w:eastAsia="ja-JP"/>
        </w:rPr>
        <w:tab/>
      </w:r>
      <w:r w:rsidRPr="006B4C92">
        <w:rPr>
          <w:rFonts w:eastAsia="MS Mincho"/>
          <w:color w:val="000000"/>
          <w:highlight w:val="white"/>
          <w:lang w:eastAsia="ja-JP"/>
        </w:rPr>
        <w:tab/>
      </w:r>
      <w:r w:rsidRPr="006B4C92">
        <w:rPr>
          <w:rFonts w:eastAsia="MS Mincho"/>
          <w:color w:val="0000FF"/>
          <w:highlight w:val="white"/>
          <w:lang w:eastAsia="ja-JP"/>
        </w:rPr>
        <w:t>&lt;</w:t>
      </w:r>
      <w:proofErr w:type="gramStart"/>
      <w:r w:rsidRPr="006B4C92">
        <w:rPr>
          <w:rFonts w:eastAsia="MS Mincho"/>
          <w:color w:val="800000"/>
          <w:highlight w:val="white"/>
          <w:lang w:eastAsia="ja-JP"/>
        </w:rPr>
        <w:t>documentReference</w:t>
      </w:r>
      <w:proofErr w:type="gramEnd"/>
      <w:r w:rsidRPr="006B4C92">
        <w:rPr>
          <w:rFonts w:eastAsia="MS Mincho"/>
          <w:color w:val="0000FF"/>
          <w:highlight w:val="white"/>
          <w:lang w:eastAsia="ja-JP"/>
        </w:rPr>
        <w:t>&gt;</w:t>
      </w:r>
    </w:p>
    <w:p w:rsidR="00246B4F" w:rsidRPr="006B4C92" w:rsidRDefault="00246B4F" w:rsidP="00246B4F">
      <w:pPr>
        <w:autoSpaceDE w:val="0"/>
        <w:autoSpaceDN w:val="0"/>
        <w:adjustRightInd w:val="0"/>
        <w:rPr>
          <w:rFonts w:eastAsia="MS Mincho"/>
          <w:color w:val="000000"/>
          <w:highlight w:val="white"/>
          <w:lang w:eastAsia="ja-JP"/>
        </w:rPr>
      </w:pPr>
      <w:r w:rsidRPr="006B4C92">
        <w:rPr>
          <w:rFonts w:eastAsia="MS Mincho"/>
          <w:color w:val="000000"/>
          <w:highlight w:val="white"/>
          <w:lang w:eastAsia="ja-JP"/>
        </w:rPr>
        <w:tab/>
      </w:r>
      <w:r w:rsidRPr="006B4C92">
        <w:rPr>
          <w:rFonts w:eastAsia="MS Mincho"/>
          <w:color w:val="000000"/>
          <w:highlight w:val="white"/>
          <w:lang w:eastAsia="ja-JP"/>
        </w:rPr>
        <w:tab/>
        <w:t xml:space="preserve">     </w:t>
      </w:r>
      <w:r w:rsidRPr="006B4C92">
        <w:rPr>
          <w:rFonts w:eastAsia="MS Mincho"/>
          <w:color w:val="0000FF"/>
          <w:highlight w:val="white"/>
          <w:lang w:eastAsia="ja-JP"/>
        </w:rPr>
        <w:t>&lt;</w:t>
      </w:r>
      <w:r w:rsidRPr="006B4C92">
        <w:rPr>
          <w:rFonts w:eastAsia="MS Mincho"/>
          <w:color w:val="800000"/>
          <w:highlight w:val="white"/>
          <w:lang w:eastAsia="ja-JP"/>
        </w:rPr>
        <w:t>id</w:t>
      </w:r>
      <w:r w:rsidRPr="006B4C92">
        <w:rPr>
          <w:rFonts w:eastAsia="MS Mincho"/>
          <w:color w:val="0000FF"/>
          <w:highlight w:val="white"/>
          <w:lang w:eastAsia="ja-JP"/>
        </w:rPr>
        <w:t xml:space="preserve"> </w:t>
      </w:r>
      <w:r w:rsidRPr="006B4C92">
        <w:rPr>
          <w:rFonts w:eastAsia="MS Mincho"/>
          <w:color w:val="FF0000"/>
          <w:highlight w:val="white"/>
          <w:lang w:eastAsia="ja-JP"/>
        </w:rPr>
        <w:t>root</w:t>
      </w:r>
      <w:r w:rsidRPr="006B4C92">
        <w:rPr>
          <w:rFonts w:eastAsia="MS Mincho"/>
          <w:color w:val="0000FF"/>
          <w:highlight w:val="white"/>
          <w:lang w:eastAsia="ja-JP"/>
        </w:rPr>
        <w:t>=</w:t>
      </w:r>
      <w:r>
        <w:rPr>
          <w:rFonts w:eastAsia="MS Mincho"/>
          <w:color w:val="0000FF"/>
          <w:highlight w:val="white"/>
          <w:lang w:eastAsia="ja-JP"/>
        </w:rPr>
        <w:t>“</w:t>
      </w:r>
      <w:r w:rsidRPr="006B4C92">
        <w:rPr>
          <w:rFonts w:eastAsia="MS Mincho"/>
          <w:highlight w:val="white"/>
          <w:lang w:eastAsia="ja-JP"/>
        </w:rPr>
        <w:t>12345671-2313-5364-2786-123875636748</w:t>
      </w:r>
      <w:r>
        <w:rPr>
          <w:rFonts w:eastAsia="MS Mincho"/>
          <w:color w:val="0000FF"/>
          <w:highlight w:val="white"/>
          <w:lang w:eastAsia="ja-JP"/>
        </w:rPr>
        <w:t>”</w:t>
      </w:r>
      <w:r w:rsidRPr="006B4C92">
        <w:rPr>
          <w:rFonts w:eastAsia="MS Mincho"/>
          <w:color w:val="0000FF"/>
          <w:highlight w:val="white"/>
          <w:lang w:eastAsia="ja-JP"/>
        </w:rPr>
        <w:t>/&gt;</w:t>
      </w:r>
    </w:p>
    <w:p w:rsidR="00246B4F" w:rsidRDefault="00246B4F" w:rsidP="00246B4F">
      <w:pPr>
        <w:ind w:left="720" w:firstLine="720"/>
        <w:rPr>
          <w:rFonts w:eastAsia="MS Mincho"/>
          <w:color w:val="0000FF"/>
          <w:lang w:eastAsia="ja-JP"/>
        </w:rPr>
      </w:pPr>
      <w:r w:rsidRPr="006B4C92">
        <w:rPr>
          <w:rFonts w:eastAsia="MS Mincho"/>
          <w:color w:val="0000FF"/>
          <w:highlight w:val="white"/>
          <w:lang w:eastAsia="ja-JP"/>
        </w:rPr>
        <w:t>&lt;/</w:t>
      </w:r>
      <w:r w:rsidRPr="006B4C92">
        <w:rPr>
          <w:rFonts w:eastAsia="MS Mincho"/>
          <w:color w:val="800000"/>
          <w:highlight w:val="white"/>
          <w:lang w:eastAsia="ja-JP"/>
        </w:rPr>
        <w:t>documentReference</w:t>
      </w:r>
      <w:r w:rsidRPr="006B4C92">
        <w:rPr>
          <w:rFonts w:eastAsia="MS Mincho"/>
          <w:color w:val="0000FF"/>
          <w:highlight w:val="white"/>
          <w:lang w:eastAsia="ja-JP"/>
        </w:rPr>
        <w:t>&gt;</w:t>
      </w:r>
    </w:p>
    <w:p w:rsidR="00246B4F" w:rsidRPr="006B4C92" w:rsidRDefault="00246B4F" w:rsidP="00246B4F">
      <w:pPr>
        <w:ind w:left="990"/>
        <w:rPr>
          <w:color w:val="000080"/>
        </w:rPr>
      </w:pPr>
      <w:r w:rsidRPr="006B4C92">
        <w:rPr>
          <w:rFonts w:eastAsia="MS Mincho"/>
          <w:color w:val="0000FF"/>
          <w:highlight w:val="white"/>
          <w:lang w:eastAsia="ja-JP"/>
        </w:rPr>
        <w:t>&lt;</w:t>
      </w:r>
      <w:r>
        <w:rPr>
          <w:rFonts w:eastAsia="MS Mincho"/>
          <w:color w:val="0000FF"/>
          <w:highlight w:val="white"/>
          <w:lang w:eastAsia="ja-JP"/>
        </w:rPr>
        <w:t>/</w:t>
      </w:r>
      <w:r w:rsidRPr="006B4C92">
        <w:rPr>
          <w:rFonts w:eastAsia="MS Mincho"/>
          <w:color w:val="800000"/>
          <w:highlight w:val="white"/>
          <w:lang w:eastAsia="ja-JP"/>
        </w:rPr>
        <w:t>derivedFrom</w:t>
      </w:r>
      <w:r w:rsidRPr="006B4C92">
        <w:rPr>
          <w:rFonts w:eastAsia="MS Mincho"/>
          <w:color w:val="0000FF"/>
          <w:highlight w:val="white"/>
          <w:lang w:eastAsia="ja-JP"/>
        </w:rPr>
        <w:t>&gt;</w:t>
      </w:r>
    </w:p>
    <w:p w:rsidR="00246B4F" w:rsidRPr="006B4C92" w:rsidRDefault="00246B4F" w:rsidP="00246B4F">
      <w:pPr>
        <w:ind w:left="1440"/>
        <w:rPr>
          <w:color w:val="000080"/>
        </w:rPr>
      </w:pPr>
      <w:r w:rsidRPr="006B4C92">
        <w:rPr>
          <w:color w:val="000080"/>
        </w:rPr>
        <w:t>…</w:t>
      </w:r>
    </w:p>
    <w:p w:rsidR="00246B4F" w:rsidRPr="006B4C92" w:rsidRDefault="00246B4F" w:rsidP="00246B4F">
      <w:pPr>
        <w:ind w:left="1440"/>
        <w:rPr>
          <w:i/>
          <w:color w:val="808080"/>
        </w:rPr>
      </w:pPr>
      <w:r w:rsidRPr="006B4C92">
        <w:rPr>
          <w:i/>
          <w:color w:val="808080"/>
        </w:rPr>
        <w:t xml:space="preserve">[Additional information may appear after the addition of the </w:t>
      </w:r>
      <w:r w:rsidRPr="00A61646">
        <w:rPr>
          <w:b/>
          <w:i/>
          <w:color w:val="808080"/>
        </w:rPr>
        <w:t>contextOfUse.versionNumber</w:t>
      </w:r>
      <w:r w:rsidRPr="006B4C92">
        <w:rPr>
          <w:i/>
          <w:color w:val="808080"/>
        </w:rPr>
        <w:t xml:space="preserve"> (if one exists, otherwise this will follow the </w:t>
      </w:r>
      <w:r w:rsidRPr="006B4C92">
        <w:rPr>
          <w:b/>
          <w:i/>
          <w:color w:val="808080"/>
        </w:rPr>
        <w:t>setId</w:t>
      </w:r>
      <w:r w:rsidRPr="006B4C92">
        <w:rPr>
          <w:i/>
          <w:color w:val="808080"/>
        </w:rPr>
        <w:t xml:space="preserve"> (which is required), for example any of the following elements:</w:t>
      </w:r>
      <w:r w:rsidRPr="006B4C92">
        <w:rPr>
          <w:b/>
          <w:i/>
          <w:color w:val="808080"/>
        </w:rPr>
        <w:t xml:space="preserve"> subjectOf, referencedBy,</w:t>
      </w:r>
      <w:r w:rsidRPr="006B4C92">
        <w:rPr>
          <w:i/>
          <w:color w:val="808080"/>
        </w:rPr>
        <w:t>]</w:t>
      </w:r>
    </w:p>
    <w:p w:rsidR="00246B4F" w:rsidRPr="006B4C92" w:rsidRDefault="00246B4F" w:rsidP="00246B4F">
      <w:pPr>
        <w:ind w:left="1440"/>
        <w:rPr>
          <w:color w:val="000080"/>
        </w:rPr>
      </w:pPr>
      <w:r w:rsidRPr="006B4C92">
        <w:rPr>
          <w:color w:val="000080"/>
        </w:rPr>
        <w:lastRenderedPageBreak/>
        <w:t>…</w:t>
      </w:r>
    </w:p>
    <w:p w:rsidR="00246B4F" w:rsidRPr="006B4C92" w:rsidRDefault="00246B4F" w:rsidP="00246B4F">
      <w:pPr>
        <w:rPr>
          <w:color w:val="0000FF"/>
        </w:rPr>
      </w:pPr>
      <w:r w:rsidRPr="006B4C92">
        <w:rPr>
          <w:color w:val="0000FF"/>
        </w:rPr>
        <w:t>             &lt;/</w:t>
      </w:r>
      <w:r w:rsidRPr="006B4C92">
        <w:rPr>
          <w:color w:val="800000"/>
        </w:rPr>
        <w:t>contextOfUse</w:t>
      </w:r>
      <w:r w:rsidRPr="006B4C92">
        <w:rPr>
          <w:color w:val="0000FF"/>
        </w:rPr>
        <w:t>&gt;</w:t>
      </w:r>
    </w:p>
    <w:p w:rsidR="00246B4F" w:rsidRDefault="00246B4F" w:rsidP="00246B4F">
      <w:pPr>
        <w:rPr>
          <w:color w:val="0000FF"/>
        </w:rPr>
      </w:pPr>
      <w:r w:rsidRPr="006B4C92">
        <w:rPr>
          <w:color w:val="0000FF"/>
        </w:rPr>
        <w:t>&lt;/</w:t>
      </w:r>
      <w:r w:rsidRPr="006B4C92">
        <w:rPr>
          <w:color w:val="800000"/>
        </w:rPr>
        <w:t>component</w:t>
      </w:r>
      <w:r w:rsidRPr="006B4C92">
        <w:rPr>
          <w:color w:val="0000FF"/>
        </w:rPr>
        <w:t>&gt;</w:t>
      </w:r>
    </w:p>
    <w:p w:rsidR="00246B4F" w:rsidRDefault="00246B4F" w:rsidP="00246B4F">
      <w:pPr>
        <w:pStyle w:val="TextTi12"/>
      </w:pPr>
    </w:p>
    <w:p w:rsidR="00246B4F" w:rsidRPr="002076C6" w:rsidRDefault="00246B4F" w:rsidP="00246B4F">
      <w:pPr>
        <w:pStyle w:val="TextTi12"/>
      </w:pPr>
      <w:r w:rsidRPr="002076C6">
        <w:t>The following table</w:t>
      </w:r>
      <w:r>
        <w:t>s</w:t>
      </w:r>
      <w:r w:rsidRPr="002076C6">
        <w:t xml:space="preserve"> provide a complete set of </w:t>
      </w:r>
      <w:r>
        <w:t>XML</w:t>
      </w:r>
      <w:r w:rsidRPr="002076C6">
        <w:t xml:space="preserve"> elements</w:t>
      </w:r>
      <w:r>
        <w:t xml:space="preserve"> and attributes</w:t>
      </w:r>
      <w:r w:rsidRPr="002076C6">
        <w:t xml:space="preserve"> re</w:t>
      </w:r>
      <w:r>
        <w:t xml:space="preserve">quired for the </w:t>
      </w:r>
      <w:r>
        <w:rPr>
          <w:b/>
          <w:i/>
        </w:rPr>
        <w:t>contextOfUse</w:t>
      </w:r>
      <w:r>
        <w:t xml:space="preserve"> element</w:t>
      </w:r>
      <w:r w:rsidRPr="002076C6">
        <w:t>, and any special instructions.</w:t>
      </w:r>
    </w:p>
    <w:tbl>
      <w:tblPr>
        <w:tblW w:w="0" w:type="auto"/>
        <w:tblLook w:val="01E0" w:firstRow="1" w:lastRow="1" w:firstColumn="1" w:lastColumn="1" w:noHBand="0" w:noVBand="0"/>
      </w:tblPr>
      <w:tblGrid>
        <w:gridCol w:w="1008"/>
        <w:gridCol w:w="7661"/>
      </w:tblGrid>
      <w:tr w:rsidR="00246B4F" w:rsidRPr="002076C6" w:rsidTr="00A06A6A">
        <w:trPr>
          <w:trHeight w:val="873"/>
        </w:trPr>
        <w:tc>
          <w:tcPr>
            <w:tcW w:w="1008" w:type="dxa"/>
          </w:tcPr>
          <w:p w:rsidR="00246B4F" w:rsidRPr="002076C6" w:rsidRDefault="00246B4F" w:rsidP="00A06A6A">
            <w:pPr>
              <w:pStyle w:val="CM44"/>
              <w:spacing w:line="273" w:lineRule="atLeast"/>
              <w:jc w:val="center"/>
            </w:pPr>
            <w:r w:rsidRPr="00762439">
              <w:rPr>
                <w:noProof/>
                <w:lang w:val="en-AU" w:eastAsia="en-AU"/>
              </w:rPr>
              <w:drawing>
                <wp:inline distT="0" distB="0" distL="0" distR="0">
                  <wp:extent cx="358775" cy="375920"/>
                  <wp:effectExtent l="0" t="0" r="0" b="0"/>
                  <wp:docPr id="1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7661" w:type="dxa"/>
          </w:tcPr>
          <w:p w:rsidR="00246B4F" w:rsidRPr="002076C6" w:rsidRDefault="00246B4F" w:rsidP="00A06A6A">
            <w:pPr>
              <w:pStyle w:val="CM44"/>
              <w:spacing w:line="273" w:lineRule="atLeast"/>
            </w:pPr>
            <w:r w:rsidRPr="00651C6E">
              <w:t xml:space="preserve">The </w:t>
            </w:r>
            <w:r w:rsidRPr="00651C6E">
              <w:rPr>
                <w:b/>
                <w:i/>
              </w:rPr>
              <w:t>classCode</w:t>
            </w:r>
            <w:r w:rsidRPr="00651C6E">
              <w:t xml:space="preserve"> and </w:t>
            </w:r>
            <w:r w:rsidRPr="00651C6E">
              <w:rPr>
                <w:b/>
                <w:i/>
              </w:rPr>
              <w:t>moodCode</w:t>
            </w:r>
            <w:r w:rsidRPr="00651C6E">
              <w:t xml:space="preserve"> are not required in the </w:t>
            </w:r>
            <w:r>
              <w:t xml:space="preserve">RPS XML message, the </w:t>
            </w:r>
            <w:r w:rsidRPr="00651C6E">
              <w:rPr>
                <w:b/>
                <w:i/>
              </w:rPr>
              <w:t>classCode</w:t>
            </w:r>
            <w:r w:rsidRPr="00651C6E">
              <w:t xml:space="preserve"> is fixed to </w:t>
            </w:r>
            <w:r>
              <w:t>“</w:t>
            </w:r>
            <w:r w:rsidRPr="00651C6E">
              <w:t>ACT</w:t>
            </w:r>
            <w:r>
              <w:t>”</w:t>
            </w:r>
            <w:r w:rsidRPr="00651C6E">
              <w:t xml:space="preserve"> and </w:t>
            </w:r>
            <w:r w:rsidRPr="00651C6E">
              <w:rPr>
                <w:b/>
                <w:i/>
              </w:rPr>
              <w:t>moodCode</w:t>
            </w:r>
            <w:r w:rsidRPr="00651C6E">
              <w:t xml:space="preserve"> is fixed to </w:t>
            </w:r>
            <w:r>
              <w:t>“</w:t>
            </w:r>
            <w:r w:rsidRPr="00651C6E">
              <w:t>EVN</w:t>
            </w:r>
            <w:r>
              <w:t>”.</w:t>
            </w:r>
          </w:p>
        </w:tc>
      </w:tr>
    </w:tbl>
    <w:p w:rsidR="00246B4F" w:rsidRDefault="00246B4F" w:rsidP="003C2CC3">
      <w:pPr>
        <w:pStyle w:val="Heading3"/>
        <w:numPr>
          <w:ilvl w:val="2"/>
          <w:numId w:val="32"/>
        </w:numPr>
        <w:spacing w:before="113" w:after="57" w:line="280" w:lineRule="atLeast"/>
      </w:pPr>
      <w:bookmarkStart w:id="141" w:name="_Toc385433297"/>
      <w:bookmarkStart w:id="142" w:name="_Toc509494811"/>
      <w:r>
        <w:t>contextOfUse.id</w:t>
      </w:r>
      <w:bookmarkEnd w:id="141"/>
      <w:bookmarkEnd w:id="14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id</w:t>
            </w:r>
          </w:p>
        </w:tc>
        <w:tc>
          <w:tcPr>
            <w:tcW w:w="1800" w:type="dxa"/>
            <w:shd w:val="clear" w:color="auto" w:fill="E0E0E0"/>
          </w:tcPr>
          <w:p w:rsidR="00246B4F" w:rsidRPr="00854D32" w:rsidRDefault="00246B4F" w:rsidP="00A06A6A">
            <w:pPr>
              <w:spacing w:before="59" w:line="243" w:lineRule="auto"/>
              <w:ind w:right="58"/>
              <w:jc w:val="both"/>
              <w:rPr>
                <w:b/>
                <w:i/>
                <w:position w:val="-1"/>
              </w:rPr>
            </w:pPr>
          </w:p>
        </w:tc>
        <w:tc>
          <w:tcPr>
            <w:tcW w:w="1800" w:type="dxa"/>
            <w:shd w:val="clear" w:color="auto" w:fill="E0E0E0"/>
          </w:tcPr>
          <w:p w:rsidR="00246B4F" w:rsidRPr="00854D32" w:rsidRDefault="00246B4F" w:rsidP="00A06A6A">
            <w:pPr>
              <w:spacing w:before="59" w:line="243" w:lineRule="auto"/>
              <w:ind w:right="58"/>
              <w:jc w:val="center"/>
              <w:rPr>
                <w:position w:val="-1"/>
              </w:rPr>
            </w:pPr>
            <w:r>
              <w:t>[1..1]</w:t>
            </w:r>
          </w:p>
        </w:tc>
        <w:tc>
          <w:tcPr>
            <w:tcW w:w="1800" w:type="dxa"/>
            <w:shd w:val="clear" w:color="auto" w:fill="E0E0E0"/>
          </w:tcPr>
          <w:p w:rsidR="00246B4F" w:rsidRPr="00854D32" w:rsidRDefault="00246B4F" w:rsidP="00A06A6A">
            <w:pPr>
              <w:spacing w:before="59" w:line="243" w:lineRule="auto"/>
              <w:ind w:right="58"/>
              <w:jc w:val="both"/>
              <w:rPr>
                <w:position w:val="-1"/>
              </w:rPr>
            </w:pPr>
          </w:p>
        </w:tc>
        <w:tc>
          <w:tcPr>
            <w:tcW w:w="2700" w:type="dxa"/>
            <w:shd w:val="clear" w:color="auto" w:fill="E0E0E0"/>
          </w:tcPr>
          <w:p w:rsidR="00246B4F" w:rsidRPr="00854D32" w:rsidRDefault="00246B4F" w:rsidP="00A06A6A">
            <w:pPr>
              <w:spacing w:before="59" w:line="243" w:lineRule="auto"/>
              <w:ind w:right="58"/>
              <w:jc w:val="both"/>
              <w:rPr>
                <w:position w:val="-1"/>
              </w:rPr>
            </w:pPr>
            <w:r>
              <w:t>This is a container element that organizes the context of use.</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center"/>
              <w:rPr>
                <w:position w:val="-1"/>
              </w:rPr>
            </w:pPr>
            <w:r>
              <w:t>Valid UUID</w:t>
            </w:r>
          </w:p>
        </w:tc>
        <w:tc>
          <w:tcPr>
            <w:tcW w:w="2700" w:type="dxa"/>
            <w:shd w:val="clear" w:color="auto" w:fill="auto"/>
          </w:tcPr>
          <w:p w:rsidR="00246B4F" w:rsidRPr="00854D32" w:rsidRDefault="00246B4F" w:rsidP="00A06A6A">
            <w:pPr>
              <w:spacing w:before="59" w:line="243" w:lineRule="auto"/>
              <w:ind w:right="58"/>
              <w:jc w:val="both"/>
              <w:rPr>
                <w:position w:val="-1"/>
              </w:rPr>
            </w:pPr>
            <w:r>
              <w:t>This attribute is for a global unique identifier.</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Default="00246B4F" w:rsidP="00A06A6A">
            <w:r>
              <w:t xml:space="preserve">The </w:t>
            </w:r>
            <w:r w:rsidRPr="00854D32">
              <w:rPr>
                <w:b/>
                <w:i/>
              </w:rPr>
              <w:t>id@root</w:t>
            </w:r>
            <w:r>
              <w:t xml:space="preserve"> should be unique for every </w:t>
            </w:r>
            <w:r w:rsidRPr="00854D32">
              <w:rPr>
                <w:b/>
                <w:i/>
              </w:rPr>
              <w:t>contextOfUse</w:t>
            </w:r>
            <w:r>
              <w:t xml:space="preserve"> submitted.</w:t>
            </w:r>
          </w:p>
          <w:p w:rsidR="00246B4F" w:rsidRDefault="00246B4F" w:rsidP="00A06A6A"/>
          <w:p w:rsidR="00246B4F" w:rsidRPr="00E27E0B" w:rsidRDefault="00246B4F" w:rsidP="00A06A6A">
            <w:r>
              <w:t>The Context of Use</w:t>
            </w:r>
            <w:r w:rsidRPr="00854D32">
              <w:rPr>
                <w:b/>
                <w:i/>
              </w:rPr>
              <w:t xml:space="preserve"> id@root </w:t>
            </w:r>
            <w:r>
              <w:t>value should only be reused to reactivate a previously inactive Context of Use.</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rPr>
              <w:t>root</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/PORP_IN000001UV/controlActProcess/subject/submissionUnit/component/contextOfUse/id/@root</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43" w:name="_Toc385433298"/>
      <w:bookmarkStart w:id="144" w:name="_Toc509494812"/>
      <w:r>
        <w:t>contextOfUse.code</w:t>
      </w:r>
      <w:bookmarkEnd w:id="143"/>
      <w:bookmarkEnd w:id="14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307"/>
        <w:gridCol w:w="1800"/>
        <w:gridCol w:w="1800"/>
        <w:gridCol w:w="2157"/>
        <w:gridCol w:w="2343"/>
      </w:tblGrid>
      <w:tr w:rsidR="00246B4F" w:rsidRPr="00854D32" w:rsidTr="00A06A6A">
        <w:tc>
          <w:tcPr>
            <w:tcW w:w="1728"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2157"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343"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gridSpan w:val="2"/>
            <w:vMerge w:val="restart"/>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E0E0E0"/>
          </w:tcPr>
          <w:p w:rsidR="00246B4F" w:rsidRPr="00854D32" w:rsidRDefault="00246B4F" w:rsidP="00A06A6A">
            <w:pPr>
              <w:spacing w:before="59" w:line="243" w:lineRule="auto"/>
              <w:ind w:right="58"/>
              <w:jc w:val="both"/>
              <w:rPr>
                <w:b/>
                <w:i/>
                <w:position w:val="-1"/>
              </w:rPr>
            </w:pPr>
          </w:p>
        </w:tc>
        <w:tc>
          <w:tcPr>
            <w:tcW w:w="1800" w:type="dxa"/>
            <w:shd w:val="clear" w:color="auto" w:fill="E0E0E0"/>
          </w:tcPr>
          <w:p w:rsidR="00246B4F" w:rsidRPr="002076C6" w:rsidRDefault="00246B4F" w:rsidP="00A06A6A">
            <w:pPr>
              <w:jc w:val="center"/>
            </w:pPr>
            <w:r>
              <w:t>[1..1]</w:t>
            </w:r>
          </w:p>
        </w:tc>
        <w:tc>
          <w:tcPr>
            <w:tcW w:w="2157" w:type="dxa"/>
            <w:shd w:val="clear" w:color="auto" w:fill="E0E0E0"/>
          </w:tcPr>
          <w:p w:rsidR="00246B4F" w:rsidRPr="002076C6" w:rsidRDefault="00246B4F" w:rsidP="00A06A6A">
            <w:pPr>
              <w:jc w:val="center"/>
            </w:pPr>
          </w:p>
        </w:tc>
        <w:tc>
          <w:tcPr>
            <w:tcW w:w="2343" w:type="dxa"/>
            <w:shd w:val="clear" w:color="auto" w:fill="E0E0E0"/>
          </w:tcPr>
          <w:p w:rsidR="00246B4F" w:rsidRPr="002076C6" w:rsidRDefault="00246B4F" w:rsidP="00A06A6A">
            <w:r>
              <w:t>This is a container element that organizes the coded value for the context of use.</w:t>
            </w:r>
          </w:p>
        </w:tc>
      </w:tr>
      <w:tr w:rsidR="00246B4F" w:rsidRPr="00854D32" w:rsidTr="00A06A6A">
        <w:tc>
          <w:tcPr>
            <w:tcW w:w="1728" w:type="dxa"/>
            <w:gridSpan w:val="2"/>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code</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2157"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spacing w:before="59" w:line="243" w:lineRule="auto"/>
              <w:ind w:right="58"/>
              <w:jc w:val="center"/>
              <w:rPr>
                <w:position w:val="-1"/>
              </w:rPr>
            </w:pPr>
            <w:r w:rsidRPr="00854D32">
              <w:rPr>
                <w:i/>
              </w:rPr>
              <w:t xml:space="preserve">e.g., </w:t>
            </w:r>
            <w:r>
              <w:rPr>
                <w:i/>
              </w:rPr>
              <w:t>pending example</w:t>
            </w:r>
          </w:p>
        </w:tc>
        <w:tc>
          <w:tcPr>
            <w:tcW w:w="2343" w:type="dxa"/>
            <w:shd w:val="clear" w:color="auto" w:fill="auto"/>
          </w:tcPr>
          <w:p w:rsidR="00246B4F" w:rsidRPr="00854D32" w:rsidRDefault="00246B4F" w:rsidP="00A06A6A">
            <w:pPr>
              <w:spacing w:before="59" w:line="243" w:lineRule="auto"/>
              <w:ind w:right="58"/>
              <w:rPr>
                <w:position w:val="-1"/>
              </w:rPr>
            </w:pPr>
            <w:r w:rsidRPr="002076C6">
              <w:t xml:space="preserve">The code is a unique value that indicates the </w:t>
            </w:r>
            <w:r>
              <w:t>Context of Use code b</w:t>
            </w:r>
            <w:r w:rsidRPr="002076C6">
              <w:t xml:space="preserve">ased on </w:t>
            </w:r>
            <w:r>
              <w:t>IMDRF and Regional Controlled Vocabulary.</w:t>
            </w:r>
          </w:p>
        </w:tc>
      </w:tr>
      <w:tr w:rsidR="00246B4F" w:rsidRPr="00854D32" w:rsidTr="00A06A6A">
        <w:tc>
          <w:tcPr>
            <w:tcW w:w="1728" w:type="dxa"/>
            <w:gridSpan w:val="2"/>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codeSystem</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2157" w:type="dxa"/>
            <w:shd w:val="clear" w:color="auto" w:fill="auto"/>
          </w:tcPr>
          <w:p w:rsidR="00246B4F" w:rsidRPr="00854D32" w:rsidRDefault="00246B4F" w:rsidP="00A06A6A">
            <w:pPr>
              <w:spacing w:before="59" w:line="243" w:lineRule="auto"/>
              <w:ind w:right="58"/>
              <w:jc w:val="center"/>
              <w:rPr>
                <w:position w:val="-1"/>
              </w:rPr>
            </w:pPr>
            <w:r>
              <w:t>Valid OID</w:t>
            </w:r>
          </w:p>
        </w:tc>
        <w:tc>
          <w:tcPr>
            <w:tcW w:w="2343" w:type="dxa"/>
            <w:shd w:val="clear" w:color="auto" w:fill="auto"/>
          </w:tcPr>
          <w:p w:rsidR="00246B4F" w:rsidRPr="002076C6" w:rsidRDefault="00246B4F" w:rsidP="00A06A6A">
            <w:r w:rsidRPr="002076C6">
              <w:t>The code</w:t>
            </w:r>
            <w:r>
              <w:t xml:space="preserve"> s</w:t>
            </w:r>
            <w:r w:rsidRPr="002076C6">
              <w:t>ystem is a unique identifier that indicates the controlled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728" w:type="dxa"/>
            <w:gridSpan w:val="2"/>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rPr>
                <w:szCs w:val="22"/>
              </w:rPr>
            </w:pPr>
            <w:r w:rsidRPr="00854D32">
              <w:rPr>
                <w:szCs w:val="22"/>
              </w:rPr>
              <w:t xml:space="preserve">The </w:t>
            </w:r>
            <w:r w:rsidRPr="00854D32">
              <w:rPr>
                <w:b/>
                <w:i/>
                <w:szCs w:val="22"/>
              </w:rPr>
              <w:t>code</w:t>
            </w:r>
            <w:r w:rsidRPr="00854D32">
              <w:rPr>
                <w:szCs w:val="22"/>
              </w:rPr>
              <w:t xml:space="preserve"> element is required when the </w:t>
            </w:r>
            <w:r w:rsidRPr="00854D32">
              <w:rPr>
                <w:b/>
                <w:i/>
                <w:szCs w:val="22"/>
              </w:rPr>
              <w:t xml:space="preserve">contextOfUse.statusCode </w:t>
            </w:r>
            <w:r w:rsidRPr="00854D32">
              <w:rPr>
                <w:szCs w:val="22"/>
              </w:rPr>
              <w:t>is active.</w:t>
            </w:r>
          </w:p>
          <w:p w:rsidR="00246B4F" w:rsidRPr="00854D32" w:rsidRDefault="00246B4F" w:rsidP="00A06A6A">
            <w:pPr>
              <w:rPr>
                <w:szCs w:val="22"/>
              </w:rPr>
            </w:pPr>
          </w:p>
          <w:p w:rsidR="00246B4F" w:rsidRPr="00854D32" w:rsidRDefault="00246B4F" w:rsidP="00A06A6A">
            <w:pPr>
              <w:rPr>
                <w:szCs w:val="22"/>
              </w:rPr>
            </w:pPr>
            <w:r w:rsidRPr="00854D32">
              <w:rPr>
                <w:szCs w:val="22"/>
              </w:rPr>
              <w:t xml:space="preserve">The </w:t>
            </w:r>
            <w:r w:rsidRPr="00854D32">
              <w:rPr>
                <w:b/>
                <w:i/>
                <w:szCs w:val="22"/>
              </w:rPr>
              <w:t>code</w:t>
            </w:r>
            <w:r w:rsidRPr="00854D32">
              <w:rPr>
                <w:szCs w:val="22"/>
              </w:rPr>
              <w:t xml:space="preserve"> element is not required if the </w:t>
            </w:r>
            <w:r w:rsidRPr="00854D32">
              <w:rPr>
                <w:b/>
                <w:i/>
                <w:szCs w:val="22"/>
              </w:rPr>
              <w:t>contextOfUse.statusCode</w:t>
            </w:r>
            <w:r w:rsidRPr="00854D32">
              <w:rPr>
                <w:szCs w:val="22"/>
              </w:rPr>
              <w:t xml:space="preserve"> is inactive.</w:t>
            </w:r>
          </w:p>
        </w:tc>
      </w:tr>
      <w:tr w:rsidR="00246B4F" w:rsidRPr="00854D32" w:rsidTr="00A06A6A">
        <w:tc>
          <w:tcPr>
            <w:tcW w:w="9828"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421"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rPr>
              <w:t>code</w:t>
            </w:r>
          </w:p>
        </w:tc>
        <w:tc>
          <w:tcPr>
            <w:tcW w:w="8407" w:type="dxa"/>
            <w:gridSpan w:val="5"/>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/PORP_IN000001UV/controlActProcess/subject/submissionUnit/component/contextOfUse/code/@code</w:t>
            </w:r>
          </w:p>
        </w:tc>
      </w:tr>
      <w:tr w:rsidR="00246B4F" w:rsidRPr="00854D32" w:rsidTr="00A06A6A">
        <w:tc>
          <w:tcPr>
            <w:tcW w:w="1421" w:type="dxa"/>
            <w:shd w:val="clear" w:color="auto" w:fill="auto"/>
          </w:tcPr>
          <w:p w:rsidR="00246B4F" w:rsidRPr="00854D32" w:rsidRDefault="00246B4F" w:rsidP="00A06A6A">
            <w:pPr>
              <w:spacing w:before="59" w:line="243" w:lineRule="auto"/>
              <w:ind w:right="58"/>
              <w:jc w:val="both"/>
              <w:rPr>
                <w:b/>
                <w:i/>
                <w:position w:val="-1"/>
                <w:sz w:val="20"/>
              </w:rPr>
            </w:pPr>
            <w:r w:rsidRPr="00854D32">
              <w:rPr>
                <w:b/>
                <w:i/>
                <w:position w:val="-1"/>
              </w:rPr>
              <w:t>codeSystem</w:t>
            </w:r>
          </w:p>
        </w:tc>
        <w:tc>
          <w:tcPr>
            <w:tcW w:w="8407" w:type="dxa"/>
            <w:gridSpan w:val="5"/>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/PORP_IN000001UV/controlActProcess/subject/submissionUnit/component/contextOfUse/code/@codeSystem</w:t>
            </w:r>
          </w:p>
        </w:tc>
      </w:tr>
    </w:tbl>
    <w:p w:rsidR="00246B4F" w:rsidRDefault="00246B4F" w:rsidP="00246B4F">
      <w:pPr>
        <w:pStyle w:val="TextTi12"/>
      </w:pPr>
    </w:p>
    <w:p w:rsidR="00246B4F" w:rsidRPr="00A63102" w:rsidRDefault="00246B4F" w:rsidP="003C2CC3">
      <w:pPr>
        <w:pStyle w:val="Heading3"/>
        <w:numPr>
          <w:ilvl w:val="2"/>
          <w:numId w:val="32"/>
        </w:numPr>
        <w:spacing w:before="113" w:after="57" w:line="280" w:lineRule="atLeast"/>
      </w:pPr>
      <w:bookmarkStart w:id="145" w:name="_Toc385433299"/>
      <w:bookmarkStart w:id="146" w:name="_Toc509494813"/>
      <w:r>
        <w:t>contextOfUse.statusCode</w:t>
      </w:r>
      <w:bookmarkEnd w:id="145"/>
      <w:bookmarkEnd w:id="14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834"/>
        <w:gridCol w:w="1800"/>
        <w:gridCol w:w="1800"/>
        <w:gridCol w:w="2700"/>
      </w:tblGrid>
      <w:tr w:rsidR="00246B4F" w:rsidRPr="00854D32" w:rsidTr="00A06A6A">
        <w:tc>
          <w:tcPr>
            <w:tcW w:w="1694"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34"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694" w:type="dxa"/>
            <w:vMerge w:val="restart"/>
            <w:shd w:val="clear" w:color="auto" w:fill="auto"/>
          </w:tcPr>
          <w:p w:rsidR="00246B4F" w:rsidRPr="00854D32" w:rsidRDefault="00246B4F" w:rsidP="00A06A6A">
            <w:pPr>
              <w:spacing w:before="59" w:line="243" w:lineRule="auto"/>
              <w:ind w:right="58"/>
              <w:jc w:val="both"/>
              <w:rPr>
                <w:position w:val="-1"/>
              </w:rPr>
            </w:pPr>
            <w:r w:rsidRPr="00854D32">
              <w:rPr>
                <w:b/>
                <w:i/>
              </w:rPr>
              <w:t>statusCode</w:t>
            </w:r>
          </w:p>
        </w:tc>
        <w:tc>
          <w:tcPr>
            <w:tcW w:w="1834" w:type="dxa"/>
            <w:shd w:val="clear" w:color="auto" w:fill="E0E0E0"/>
          </w:tcPr>
          <w:p w:rsidR="00246B4F" w:rsidRPr="00854D32" w:rsidRDefault="00246B4F" w:rsidP="00A06A6A"/>
        </w:tc>
        <w:tc>
          <w:tcPr>
            <w:tcW w:w="1800" w:type="dxa"/>
            <w:shd w:val="clear" w:color="auto" w:fill="E0E0E0"/>
          </w:tcPr>
          <w:p w:rsidR="00246B4F" w:rsidRPr="00854D32" w:rsidRDefault="00246B4F" w:rsidP="00A06A6A">
            <w:pPr>
              <w:pStyle w:val="ListParagraph"/>
              <w:autoSpaceDE w:val="0"/>
              <w:autoSpaceDN w:val="0"/>
              <w:adjustRightInd w:val="0"/>
              <w:spacing w:line="240" w:lineRule="auto"/>
              <w:ind w:left="0"/>
              <w:jc w:val="center"/>
              <w:rPr>
                <w:rFonts w:ascii="Times New Roman" w:hAnsi="Times New Roman"/>
                <w:sz w:val="24"/>
                <w:szCs w:val="24"/>
              </w:rPr>
            </w:pPr>
            <w:r w:rsidRPr="00854D32">
              <w:rPr>
                <w:rFonts w:ascii="Times New Roman" w:hAnsi="Times New Roman"/>
                <w:sz w:val="24"/>
                <w:szCs w:val="24"/>
              </w:rPr>
              <w:t>[1..1]</w:t>
            </w:r>
          </w:p>
        </w:tc>
        <w:tc>
          <w:tcPr>
            <w:tcW w:w="1800" w:type="dxa"/>
            <w:shd w:val="clear" w:color="auto" w:fill="E0E0E0"/>
          </w:tcPr>
          <w:p w:rsidR="00246B4F" w:rsidRPr="00854D32" w:rsidRDefault="00246B4F" w:rsidP="00A06A6A">
            <w:pPr>
              <w:pStyle w:val="ListParagraph"/>
              <w:autoSpaceDE w:val="0"/>
              <w:autoSpaceDN w:val="0"/>
              <w:adjustRightInd w:val="0"/>
              <w:spacing w:line="240" w:lineRule="auto"/>
              <w:ind w:left="0"/>
              <w:rPr>
                <w:rFonts w:ascii="Times New Roman" w:hAnsi="Times New Roman"/>
                <w:sz w:val="24"/>
                <w:szCs w:val="20"/>
              </w:rPr>
            </w:pPr>
          </w:p>
        </w:tc>
        <w:tc>
          <w:tcPr>
            <w:tcW w:w="2700" w:type="dxa"/>
            <w:shd w:val="clear" w:color="auto" w:fill="E0E0E0"/>
          </w:tcPr>
          <w:p w:rsidR="00246B4F" w:rsidRPr="00854D32" w:rsidRDefault="00246B4F" w:rsidP="00A06A6A">
            <w:pPr>
              <w:pStyle w:val="ListParagraph"/>
              <w:autoSpaceDE w:val="0"/>
              <w:autoSpaceDN w:val="0"/>
              <w:adjustRightInd w:val="0"/>
              <w:spacing w:line="240" w:lineRule="auto"/>
              <w:ind w:left="0"/>
              <w:rPr>
                <w:rFonts w:ascii="Times New Roman" w:hAnsi="Times New Roman"/>
                <w:sz w:val="24"/>
                <w:szCs w:val="20"/>
              </w:rPr>
            </w:pPr>
            <w:r w:rsidRPr="00854D32">
              <w:rPr>
                <w:rFonts w:ascii="Times New Roman" w:hAnsi="Times New Roman"/>
                <w:sz w:val="24"/>
                <w:szCs w:val="20"/>
              </w:rPr>
              <w:t>This is a container element that has a controlled terminology code that indicates the status of the Context of Use.</w:t>
            </w:r>
          </w:p>
        </w:tc>
      </w:tr>
      <w:tr w:rsidR="00246B4F" w:rsidRPr="00854D32" w:rsidTr="00A06A6A">
        <w:tc>
          <w:tcPr>
            <w:tcW w:w="1694" w:type="dxa"/>
            <w:vMerge/>
            <w:shd w:val="clear" w:color="auto" w:fill="auto"/>
          </w:tcPr>
          <w:p w:rsidR="00246B4F" w:rsidRPr="00854D32" w:rsidRDefault="00246B4F" w:rsidP="00A06A6A">
            <w:pPr>
              <w:spacing w:before="59" w:line="243" w:lineRule="auto"/>
              <w:ind w:right="58"/>
              <w:jc w:val="both"/>
              <w:rPr>
                <w:position w:val="-1"/>
              </w:rPr>
            </w:pPr>
          </w:p>
        </w:tc>
        <w:tc>
          <w:tcPr>
            <w:tcW w:w="1834" w:type="dxa"/>
            <w:shd w:val="clear" w:color="auto" w:fill="auto"/>
          </w:tcPr>
          <w:p w:rsidR="00246B4F" w:rsidRPr="00854D32" w:rsidRDefault="00246B4F" w:rsidP="00A06A6A">
            <w:pPr>
              <w:rPr>
                <w:b/>
                <w:i/>
              </w:rPr>
            </w:pPr>
            <w:r w:rsidRPr="00854D32">
              <w:rPr>
                <w:b/>
                <w:i/>
              </w:rPr>
              <w:t>code</w:t>
            </w:r>
          </w:p>
        </w:tc>
        <w:tc>
          <w:tcPr>
            <w:tcW w:w="1800" w:type="dxa"/>
            <w:shd w:val="clear" w:color="auto" w:fill="auto"/>
          </w:tcPr>
          <w:p w:rsidR="00246B4F" w:rsidRDefault="00246B4F" w:rsidP="00A06A6A">
            <w:pPr>
              <w:jc w:val="center"/>
            </w:pPr>
            <w:r>
              <w:t>[1..1]</w:t>
            </w:r>
          </w:p>
        </w:tc>
        <w:tc>
          <w:tcPr>
            <w:tcW w:w="1800" w:type="dxa"/>
            <w:shd w:val="clear" w:color="auto" w:fill="auto"/>
          </w:tcPr>
          <w:p w:rsidR="00246B4F" w:rsidRDefault="00246B4F" w:rsidP="00A06A6A">
            <w:pPr>
              <w:jc w:val="center"/>
            </w:pPr>
            <w:r>
              <w:t>Alpha</w:t>
            </w:r>
          </w:p>
          <w:p w:rsidR="00246B4F" w:rsidRDefault="00246B4F" w:rsidP="00A06A6A">
            <w:pPr>
              <w:jc w:val="center"/>
            </w:pPr>
          </w:p>
          <w:p w:rsidR="00246B4F" w:rsidRPr="00854D32" w:rsidRDefault="00246B4F" w:rsidP="00A06A6A">
            <w:pPr>
              <w:jc w:val="center"/>
              <w:rPr>
                <w:i/>
              </w:rPr>
            </w:pPr>
            <w:r w:rsidRPr="00854D32">
              <w:rPr>
                <w:i/>
              </w:rPr>
              <w:t>e.g., active</w:t>
            </w:r>
          </w:p>
        </w:tc>
        <w:tc>
          <w:tcPr>
            <w:tcW w:w="2700" w:type="dxa"/>
            <w:shd w:val="clear" w:color="auto" w:fill="auto"/>
          </w:tcPr>
          <w:p w:rsidR="00246B4F" w:rsidRPr="002076C6" w:rsidRDefault="00246B4F" w:rsidP="00A06A6A">
            <w:r>
              <w:t>The code is a specified</w:t>
            </w:r>
            <w:r w:rsidRPr="002076C6">
              <w:t xml:space="preserve"> value that indicates whether the Context of Use is still re</w:t>
            </w:r>
            <w:r>
              <w:t>levant or if it has been removed.</w:t>
            </w:r>
          </w:p>
        </w:tc>
      </w:tr>
      <w:tr w:rsidR="00246B4F" w:rsidRPr="00854D32" w:rsidTr="00A06A6A">
        <w:tc>
          <w:tcPr>
            <w:tcW w:w="1694"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34" w:type="dxa"/>
            <w:gridSpan w:val="4"/>
            <w:shd w:val="clear" w:color="auto" w:fill="auto"/>
          </w:tcPr>
          <w:p w:rsidR="00246B4F" w:rsidRPr="00854D32" w:rsidRDefault="00246B4F" w:rsidP="00A06A6A">
            <w:pPr>
              <w:spacing w:before="59" w:line="243" w:lineRule="auto"/>
              <w:ind w:right="58"/>
              <w:jc w:val="both"/>
              <w:rPr>
                <w:position w:val="-1"/>
              </w:rPr>
            </w:pPr>
            <w:r>
              <w:t xml:space="preserve">The </w:t>
            </w:r>
            <w:r w:rsidRPr="00854D32">
              <w:rPr>
                <w:b/>
                <w:i/>
              </w:rPr>
              <w:t>statusCode@code</w:t>
            </w:r>
            <w:r>
              <w:t xml:space="preserve"> must always be sent in the message.</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694" w:type="dxa"/>
            <w:shd w:val="clear" w:color="auto" w:fill="auto"/>
          </w:tcPr>
          <w:p w:rsidR="00246B4F" w:rsidRPr="00854D32" w:rsidRDefault="00246B4F" w:rsidP="00A06A6A">
            <w:pPr>
              <w:spacing w:before="59" w:line="243" w:lineRule="auto"/>
              <w:ind w:right="58"/>
              <w:jc w:val="both"/>
              <w:rPr>
                <w:b/>
                <w:i/>
                <w:position w:val="-1"/>
                <w:sz w:val="20"/>
              </w:rPr>
            </w:pPr>
            <w:r w:rsidRPr="00854D32">
              <w:rPr>
                <w:b/>
                <w:i/>
              </w:rPr>
              <w:t>code</w:t>
            </w:r>
          </w:p>
        </w:tc>
        <w:tc>
          <w:tcPr>
            <w:tcW w:w="8134"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/PORP_IN000001UV/controlActProcess/subject/submissionUnit/component/contextOfUse/statusCode/@code</w:t>
            </w:r>
          </w:p>
        </w:tc>
      </w:tr>
    </w:tbl>
    <w:p w:rsidR="00246B4F" w:rsidRDefault="00246B4F" w:rsidP="00246B4F">
      <w:pPr>
        <w:pStyle w:val="TextTi12"/>
      </w:pPr>
    </w:p>
    <w:p w:rsidR="00246B4F" w:rsidRPr="00A63102" w:rsidRDefault="00246B4F" w:rsidP="003C2CC3">
      <w:pPr>
        <w:pStyle w:val="Heading3"/>
        <w:numPr>
          <w:ilvl w:val="2"/>
          <w:numId w:val="32"/>
        </w:numPr>
        <w:spacing w:before="113" w:after="57" w:line="280" w:lineRule="atLeast"/>
      </w:pPr>
      <w:bookmarkStart w:id="147" w:name="_Toc385433300"/>
      <w:bookmarkStart w:id="148" w:name="_Toc509494814"/>
      <w:r>
        <w:t>contextOfUse.setId</w:t>
      </w:r>
      <w:bookmarkEnd w:id="147"/>
      <w:bookmarkEnd w:id="14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596"/>
        <w:gridCol w:w="204"/>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596"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2004"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lastRenderedPageBreak/>
              <w:t>setId</w:t>
            </w:r>
          </w:p>
        </w:tc>
        <w:tc>
          <w:tcPr>
            <w:tcW w:w="1800" w:type="dxa"/>
            <w:gridSpan w:val="2"/>
            <w:shd w:val="clear" w:color="auto" w:fill="E0E0E0"/>
          </w:tcPr>
          <w:p w:rsidR="00246B4F" w:rsidRPr="00854D32" w:rsidRDefault="00246B4F" w:rsidP="00A06A6A">
            <w:pPr>
              <w:rPr>
                <w:b/>
                <w:i/>
              </w:rPr>
            </w:pPr>
          </w:p>
        </w:tc>
        <w:tc>
          <w:tcPr>
            <w:tcW w:w="1800" w:type="dxa"/>
            <w:shd w:val="clear" w:color="auto" w:fill="E0E0E0"/>
          </w:tcPr>
          <w:p w:rsidR="00246B4F" w:rsidRPr="00854D32" w:rsidRDefault="00246B4F" w:rsidP="00A06A6A">
            <w:pPr>
              <w:jc w:val="center"/>
              <w:rPr>
                <w:color w:val="000000"/>
              </w:rPr>
            </w:pPr>
            <w:r>
              <w:t>[1..1]</w:t>
            </w:r>
          </w:p>
        </w:tc>
        <w:tc>
          <w:tcPr>
            <w:tcW w:w="1800" w:type="dxa"/>
            <w:shd w:val="clear" w:color="auto" w:fill="E0E0E0"/>
          </w:tcPr>
          <w:p w:rsidR="00246B4F" w:rsidRPr="00854D32" w:rsidRDefault="00246B4F" w:rsidP="00A06A6A">
            <w:pPr>
              <w:rPr>
                <w:color w:val="000000"/>
              </w:rPr>
            </w:pPr>
          </w:p>
        </w:tc>
        <w:tc>
          <w:tcPr>
            <w:tcW w:w="2700" w:type="dxa"/>
            <w:shd w:val="clear" w:color="auto" w:fill="E0E0E0"/>
          </w:tcPr>
          <w:p w:rsidR="00246B4F" w:rsidRPr="002076C6" w:rsidRDefault="00246B4F" w:rsidP="00A06A6A">
            <w:r w:rsidRPr="00854D32">
              <w:rPr>
                <w:color w:val="000000"/>
              </w:rPr>
              <w:t xml:space="preserve">This is a container element, which is a unique identifier for the Context of Use that remains constant through all versions/revisions of the Context of Use. </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both"/>
              <w:rPr>
                <w:position w:val="-1"/>
              </w:rPr>
            </w:pPr>
            <w:r>
              <w:t>Valid UUID</w:t>
            </w:r>
          </w:p>
        </w:tc>
        <w:tc>
          <w:tcPr>
            <w:tcW w:w="2700" w:type="dxa"/>
            <w:shd w:val="clear" w:color="auto" w:fill="auto"/>
          </w:tcPr>
          <w:p w:rsidR="00246B4F" w:rsidRPr="007B309B" w:rsidRDefault="00246B4F" w:rsidP="00A06A6A">
            <w:r w:rsidRPr="002076C6">
              <w:t>A unique identifier.</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5"/>
            <w:shd w:val="clear" w:color="auto" w:fill="auto"/>
          </w:tcPr>
          <w:p w:rsidR="00246B4F" w:rsidRPr="00854D32" w:rsidRDefault="00246B4F" w:rsidP="00A06A6A">
            <w:pPr>
              <w:rPr>
                <w:b/>
                <w:i/>
                <w:color w:val="000000"/>
              </w:rPr>
            </w:pPr>
            <w:r w:rsidRPr="00854D32">
              <w:rPr>
                <w:color w:val="000000"/>
              </w:rPr>
              <w:t xml:space="preserve">The </w:t>
            </w:r>
            <w:r w:rsidRPr="00854D32">
              <w:rPr>
                <w:b/>
                <w:i/>
                <w:color w:val="000000"/>
              </w:rPr>
              <w:t>setId</w:t>
            </w:r>
            <w:r w:rsidRPr="00854D32">
              <w:rPr>
                <w:color w:val="000000"/>
              </w:rPr>
              <w:t xml:space="preserve"> for the first version of a Context of Use should be used for all subsequent versions of that Context of Use within an Application.</w:t>
            </w:r>
          </w:p>
          <w:p w:rsidR="00246B4F" w:rsidRPr="00854D32" w:rsidRDefault="00246B4F" w:rsidP="00A06A6A">
            <w:pPr>
              <w:rPr>
                <w:b/>
                <w:i/>
                <w:color w:val="000000"/>
              </w:rPr>
            </w:pPr>
          </w:p>
          <w:p w:rsidR="00246B4F" w:rsidRPr="00854D32" w:rsidRDefault="00246B4F" w:rsidP="00A06A6A">
            <w:pPr>
              <w:spacing w:before="59" w:line="243" w:lineRule="auto"/>
              <w:ind w:right="58"/>
              <w:jc w:val="both"/>
              <w:rPr>
                <w:position w:val="-1"/>
              </w:rPr>
            </w:pPr>
            <w:r w:rsidRPr="00A95AE1">
              <w:t>The</w:t>
            </w:r>
            <w:r w:rsidRPr="00854D32">
              <w:rPr>
                <w:b/>
                <w:i/>
              </w:rPr>
              <w:t xml:space="preserve"> versionNumber</w:t>
            </w:r>
            <w:r w:rsidRPr="00854D32">
              <w:rPr>
                <w:i/>
              </w:rPr>
              <w:t xml:space="preserve"> </w:t>
            </w:r>
            <w:r w:rsidRPr="00AC4086">
              <w:t>and the</w:t>
            </w:r>
            <w:r w:rsidRPr="00854D32">
              <w:rPr>
                <w:i/>
              </w:rPr>
              <w:t xml:space="preserve"> </w:t>
            </w:r>
            <w:r w:rsidRPr="00854D32">
              <w:rPr>
                <w:b/>
                <w:i/>
              </w:rPr>
              <w:t>setId@root</w:t>
            </w:r>
            <w:r w:rsidRPr="00854D32">
              <w:rPr>
                <w:i/>
              </w:rPr>
              <w:t xml:space="preserve"> </w:t>
            </w:r>
            <w:r w:rsidRPr="00A95AE1">
              <w:t>pair should be un</w:t>
            </w:r>
            <w:r w:rsidRPr="00AC4086">
              <w:t>ique for each version of the Context of Use</w:t>
            </w:r>
            <w:r>
              <w:t xml:space="preserve"> and only one instance can appear in the submission unit.</w:t>
            </w:r>
          </w:p>
        </w:tc>
      </w:tr>
      <w:tr w:rsidR="00246B4F" w:rsidRPr="00854D32" w:rsidTr="00A06A6A">
        <w:tc>
          <w:tcPr>
            <w:tcW w:w="9828"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rPr>
              <w:t>root</w:t>
            </w:r>
          </w:p>
        </w:tc>
        <w:tc>
          <w:tcPr>
            <w:tcW w:w="8100" w:type="dxa"/>
            <w:gridSpan w:val="5"/>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/PORP_IN000001UV/controlActProcess/subject/submissionUnit/component/contextOfUse/setId/@root</w:t>
            </w:r>
          </w:p>
        </w:tc>
      </w:tr>
    </w:tbl>
    <w:p w:rsidR="00246B4F" w:rsidRDefault="00246B4F" w:rsidP="00246B4F">
      <w:pPr>
        <w:pStyle w:val="TextTi12"/>
      </w:pPr>
    </w:p>
    <w:p w:rsidR="00246B4F" w:rsidRPr="00A63102" w:rsidRDefault="00246B4F" w:rsidP="003C2CC3">
      <w:pPr>
        <w:pStyle w:val="Heading3"/>
        <w:numPr>
          <w:ilvl w:val="2"/>
          <w:numId w:val="32"/>
        </w:numPr>
        <w:spacing w:before="113" w:after="57" w:line="280" w:lineRule="atLeast"/>
      </w:pPr>
      <w:bookmarkStart w:id="149" w:name="_Toc385433301"/>
      <w:bookmarkStart w:id="150" w:name="_Toc509494815"/>
      <w:r>
        <w:t>contextOfUse.versionNumber</w:t>
      </w:r>
      <w:bookmarkEnd w:id="149"/>
      <w:bookmarkEnd w:id="15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spacing w:before="59" w:line="243" w:lineRule="auto"/>
              <w:ind w:right="58"/>
              <w:jc w:val="both"/>
              <w:rPr>
                <w:position w:val="-1"/>
              </w:rPr>
            </w:pPr>
            <w:r w:rsidRPr="00854D32">
              <w:rPr>
                <w:b/>
                <w:i/>
                <w:position w:val="-1"/>
              </w:rPr>
              <w:t>versionNumber</w:t>
            </w:r>
          </w:p>
        </w:tc>
        <w:tc>
          <w:tcPr>
            <w:tcW w:w="1800" w:type="dxa"/>
            <w:shd w:val="clear" w:color="auto" w:fill="E0E0E0"/>
          </w:tcPr>
          <w:p w:rsidR="00246B4F" w:rsidRPr="00854D32" w:rsidRDefault="00246B4F" w:rsidP="00A06A6A">
            <w:pPr>
              <w:spacing w:before="59" w:line="243" w:lineRule="auto"/>
              <w:ind w:right="58"/>
              <w:jc w:val="both"/>
              <w:rPr>
                <w:position w:val="-1"/>
              </w:rPr>
            </w:pPr>
          </w:p>
        </w:tc>
        <w:tc>
          <w:tcPr>
            <w:tcW w:w="1800" w:type="dxa"/>
            <w:shd w:val="clear" w:color="auto" w:fill="E0E0E0"/>
          </w:tcPr>
          <w:p w:rsidR="00246B4F" w:rsidRPr="00854D32" w:rsidRDefault="00246B4F" w:rsidP="00A06A6A">
            <w:pPr>
              <w:jc w:val="center"/>
              <w:rPr>
                <w:color w:val="000000"/>
              </w:rPr>
            </w:pPr>
            <w:r>
              <w:t>[0..1]</w:t>
            </w:r>
          </w:p>
        </w:tc>
        <w:tc>
          <w:tcPr>
            <w:tcW w:w="1800" w:type="dxa"/>
            <w:shd w:val="clear" w:color="auto" w:fill="E0E0E0"/>
          </w:tcPr>
          <w:p w:rsidR="00246B4F" w:rsidRPr="00854D32" w:rsidRDefault="00246B4F" w:rsidP="00A06A6A">
            <w:pPr>
              <w:rPr>
                <w:color w:val="000000"/>
              </w:rPr>
            </w:pPr>
          </w:p>
        </w:tc>
        <w:tc>
          <w:tcPr>
            <w:tcW w:w="2700" w:type="dxa"/>
            <w:shd w:val="clear" w:color="auto" w:fill="E0E0E0"/>
          </w:tcPr>
          <w:p w:rsidR="00246B4F" w:rsidRPr="00854D32" w:rsidRDefault="00246B4F" w:rsidP="00A06A6A">
            <w:pPr>
              <w:rPr>
                <w:color w:val="000000"/>
              </w:rPr>
            </w:pPr>
            <w:r w:rsidRPr="00854D32">
              <w:rPr>
                <w:color w:val="000000"/>
              </w:rPr>
              <w:t>This is a container element, which is an integer value that identifies the version of the Context of Use.</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value</w:t>
            </w:r>
          </w:p>
        </w:tc>
        <w:tc>
          <w:tcPr>
            <w:tcW w:w="1800" w:type="dxa"/>
            <w:shd w:val="clear" w:color="auto" w:fill="auto"/>
          </w:tcPr>
          <w:p w:rsidR="00246B4F" w:rsidRDefault="00246B4F" w:rsidP="00A06A6A">
            <w:pPr>
              <w:jc w:val="center"/>
            </w:pPr>
            <w:r>
              <w:t>[1..1]</w:t>
            </w:r>
          </w:p>
        </w:tc>
        <w:tc>
          <w:tcPr>
            <w:tcW w:w="1800" w:type="dxa"/>
            <w:shd w:val="clear" w:color="auto" w:fill="auto"/>
          </w:tcPr>
          <w:p w:rsidR="00246B4F" w:rsidRDefault="00246B4F" w:rsidP="00A06A6A">
            <w:pPr>
              <w:jc w:val="center"/>
            </w:pPr>
            <w:r>
              <w:t>Numeric</w:t>
            </w:r>
          </w:p>
          <w:p w:rsidR="00246B4F" w:rsidRPr="00854D32" w:rsidRDefault="00246B4F" w:rsidP="00A06A6A">
            <w:pPr>
              <w:jc w:val="center"/>
              <w:rPr>
                <w:i/>
              </w:rPr>
            </w:pPr>
            <w:r w:rsidRPr="00854D32">
              <w:rPr>
                <w:i/>
              </w:rPr>
              <w:t>e.g., 1, 2, 3</w:t>
            </w:r>
          </w:p>
        </w:tc>
        <w:tc>
          <w:tcPr>
            <w:tcW w:w="2700" w:type="dxa"/>
            <w:shd w:val="clear" w:color="auto" w:fill="auto"/>
          </w:tcPr>
          <w:p w:rsidR="00246B4F" w:rsidRPr="002076C6" w:rsidRDefault="00246B4F" w:rsidP="00A06A6A">
            <w:r w:rsidRPr="002076C6">
              <w:t>An integer that increments the Context of Use</w:t>
            </w:r>
            <w:r>
              <w:t xml:space="preserve"> </w:t>
            </w:r>
            <w:r w:rsidRPr="00854D32">
              <w:rPr>
                <w:b/>
                <w:i/>
              </w:rPr>
              <w:t>versionNumber.</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Default="00246B4F" w:rsidP="00A06A6A">
            <w:r w:rsidRPr="00A95AE1">
              <w:t>The</w:t>
            </w:r>
            <w:r w:rsidRPr="00854D32">
              <w:rPr>
                <w:b/>
                <w:i/>
              </w:rPr>
              <w:t xml:space="preserve"> versionNumber</w:t>
            </w:r>
            <w:r w:rsidRPr="00854D32">
              <w:rPr>
                <w:i/>
              </w:rPr>
              <w:t xml:space="preserve"> </w:t>
            </w:r>
            <w:r w:rsidRPr="00AC4086">
              <w:t>and the</w:t>
            </w:r>
            <w:r w:rsidRPr="00854D32">
              <w:rPr>
                <w:i/>
              </w:rPr>
              <w:t xml:space="preserve"> </w:t>
            </w:r>
            <w:r w:rsidRPr="00854D32">
              <w:rPr>
                <w:b/>
                <w:i/>
              </w:rPr>
              <w:t>setId@root</w:t>
            </w:r>
            <w:r w:rsidRPr="00854D32">
              <w:rPr>
                <w:i/>
              </w:rPr>
              <w:t xml:space="preserve"> </w:t>
            </w:r>
            <w:r w:rsidRPr="00A95AE1">
              <w:t>pair should be</w:t>
            </w:r>
            <w:r w:rsidRPr="00854D32">
              <w:rPr>
                <w:i/>
              </w:rPr>
              <w:t xml:space="preserve"> </w:t>
            </w:r>
            <w:r w:rsidRPr="00AC4086">
              <w:t>unique for each version of the Context of Use</w:t>
            </w:r>
            <w:r>
              <w:t>.</w:t>
            </w:r>
          </w:p>
          <w:p w:rsidR="00246B4F" w:rsidRPr="00854D32" w:rsidRDefault="00246B4F" w:rsidP="00A06A6A">
            <w:pPr>
              <w:spacing w:before="59" w:line="243" w:lineRule="auto"/>
              <w:ind w:right="58"/>
              <w:jc w:val="both"/>
              <w:rPr>
                <w:position w:val="-1"/>
              </w:rPr>
            </w:pPr>
            <w:r>
              <w:t>The first version of the document should start with the value “1” and increment by 1.</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versionNumber</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/PORP_IN000001UV/controlActProcess/subject/submissionUnit/component/contextOfUse/versionNumber/@value</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r>
        <w:br w:type="page"/>
      </w:r>
      <w:bookmarkStart w:id="151" w:name="_Toc385433302"/>
      <w:bookmarkStart w:id="152" w:name="_Toc509494816"/>
      <w:r>
        <w:lastRenderedPageBreak/>
        <w:t>Context of Use Priority Number</w:t>
      </w:r>
      <w:bookmarkEnd w:id="151"/>
      <w:bookmarkEnd w:id="152"/>
    </w:p>
    <w:p w:rsidR="00246B4F" w:rsidRDefault="00246B4F" w:rsidP="00246B4F">
      <w:pPr>
        <w:pStyle w:val="TextTi12"/>
      </w:pPr>
      <w:r>
        <w:t xml:space="preserve">If there are more than one Context of Use elements with </w:t>
      </w:r>
      <w:r w:rsidRPr="00F33BEB">
        <w:t>the same</w:t>
      </w:r>
      <w:r>
        <w:t xml:space="preserve"> </w:t>
      </w:r>
      <w:r w:rsidRPr="00A63EC0">
        <w:rPr>
          <w:b/>
          <w:i/>
        </w:rPr>
        <w:t>contextOfUse.code</w:t>
      </w:r>
      <w:r>
        <w:t xml:space="preserve"> values, the headings may be placed in order by providing a priority number.  The following XML snippet shows the </w:t>
      </w:r>
      <w:r w:rsidRPr="00910680">
        <w:rPr>
          <w:b/>
          <w:i/>
        </w:rPr>
        <w:t>priorityNumber</w:t>
      </w:r>
      <w:r>
        <w:t xml:space="preserve"> element:</w:t>
      </w:r>
    </w:p>
    <w:p w:rsidR="00246B4F" w:rsidRDefault="00246B4F" w:rsidP="00246B4F">
      <w:pPr>
        <w:autoSpaceDE w:val="0"/>
        <w:autoSpaceDN w:val="0"/>
        <w:adjustRightInd w:val="0"/>
        <w:ind w:left="1440" w:firstLine="720"/>
        <w:rPr>
          <w:rFonts w:ascii="Arial" w:hAnsi="Arial" w:cs="Arial"/>
          <w:color w:val="000000"/>
          <w:sz w:val="20"/>
          <w:highlight w:val="white"/>
        </w:rPr>
      </w:pPr>
      <w:r>
        <w:rPr>
          <w:rFonts w:ascii="Arial" w:hAnsi="Arial" w:cs="Arial"/>
          <w:color w:val="0000FF"/>
          <w:sz w:val="20"/>
          <w:highlight w:val="white"/>
        </w:rPr>
        <w:t>&lt;</w:t>
      </w:r>
      <w:proofErr w:type="gramStart"/>
      <w:r>
        <w:rPr>
          <w:rFonts w:ascii="Arial" w:hAnsi="Arial" w:cs="Arial"/>
          <w:color w:val="800000"/>
          <w:sz w:val="20"/>
          <w:highlight w:val="white"/>
        </w:rPr>
        <w:t>component</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priorityNumber</w:t>
      </w:r>
      <w:r>
        <w:rPr>
          <w:rFonts w:ascii="Arial" w:hAnsi="Arial" w:cs="Arial"/>
          <w:color w:val="FF0000"/>
          <w:sz w:val="20"/>
          <w:highlight w:val="white"/>
        </w:rPr>
        <w:t xml:space="preserve">  value</w:t>
      </w:r>
      <w:proofErr w:type="gramEnd"/>
      <w:r>
        <w:rPr>
          <w:rFonts w:ascii="Arial" w:hAnsi="Arial" w:cs="Arial"/>
          <w:color w:val="0000FF"/>
          <w:sz w:val="20"/>
          <w:highlight w:val="white"/>
        </w:rPr>
        <w:t>="</w:t>
      </w:r>
      <w:r>
        <w:rPr>
          <w:rFonts w:ascii="Arial" w:hAnsi="Arial" w:cs="Arial"/>
          <w:color w:val="000000"/>
          <w:sz w:val="20"/>
          <w:highlight w:val="white"/>
        </w:rPr>
        <w:t>1</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contextOfUse</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code</w:t>
      </w:r>
      <w:r>
        <w:rPr>
          <w:rFonts w:ascii="Arial" w:hAnsi="Arial" w:cs="Arial"/>
          <w:color w:val="FF0000"/>
          <w:sz w:val="20"/>
          <w:highlight w:val="white"/>
        </w:rPr>
        <w:t xml:space="preserve"> code</w:t>
      </w:r>
      <w:r>
        <w:rPr>
          <w:rFonts w:ascii="Arial" w:hAnsi="Arial" w:cs="Arial"/>
          <w:color w:val="0000FF"/>
          <w:sz w:val="20"/>
          <w:highlight w:val="white"/>
        </w:rPr>
        <w:t>=""</w:t>
      </w:r>
      <w:r>
        <w:rPr>
          <w:rFonts w:ascii="Arial" w:hAnsi="Arial" w:cs="Arial"/>
          <w:color w:val="FF0000"/>
          <w:sz w:val="20"/>
          <w:highlight w:val="white"/>
        </w:rPr>
        <w:t xml:space="preserve"> codeSystem</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title</w:t>
      </w:r>
      <w:r>
        <w:rPr>
          <w:rFonts w:ascii="Arial" w:hAnsi="Arial" w:cs="Arial"/>
          <w:color w:val="FF0000"/>
          <w:sz w:val="20"/>
          <w:highlight w:val="white"/>
        </w:rPr>
        <w:t xml:space="preserve"> value</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statusCode</w:t>
      </w:r>
      <w:r>
        <w:rPr>
          <w:rFonts w:ascii="Arial" w:hAnsi="Arial" w:cs="Arial"/>
          <w:color w:val="FF0000"/>
          <w:sz w:val="20"/>
          <w:highlight w:val="white"/>
        </w:rPr>
        <w:t xml:space="preserve"> code</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setId</w:t>
      </w:r>
      <w:r>
        <w:rPr>
          <w:rFonts w:ascii="Arial" w:hAnsi="Arial" w:cs="Arial"/>
          <w:color w:val="FF0000"/>
          <w:sz w:val="20"/>
          <w:highlight w:val="white"/>
        </w:rPr>
        <w:t xml:space="preserve"> root</w:t>
      </w:r>
      <w:r>
        <w:rPr>
          <w:rFonts w:ascii="Arial" w:hAnsi="Arial" w:cs="Arial"/>
          <w:color w:val="0000FF"/>
          <w:sz w:val="20"/>
          <w:highlight w:val="white"/>
        </w:rPr>
        <w:t>=""/&gt;</w:t>
      </w:r>
    </w:p>
    <w:p w:rsidR="00246B4F" w:rsidRPr="006C2950" w:rsidRDefault="00246B4F" w:rsidP="00246B4F">
      <w:pPr>
        <w:pStyle w:val="TextTi12"/>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versionNumber</w:t>
      </w:r>
      <w:r>
        <w:rPr>
          <w:rFonts w:ascii="Arial" w:hAnsi="Arial" w:cs="Arial"/>
          <w:color w:val="FF0000"/>
          <w:sz w:val="20"/>
          <w:szCs w:val="20"/>
          <w:highlight w:val="white"/>
          <w:lang w:eastAsia="en-US"/>
        </w:rPr>
        <w:t xml:space="preserve"> value</w:t>
      </w:r>
      <w:r>
        <w:rPr>
          <w:rFonts w:ascii="Arial" w:hAnsi="Arial" w:cs="Arial"/>
          <w:color w:val="0000FF"/>
          <w:sz w:val="20"/>
          <w:szCs w:val="20"/>
          <w:highlight w:val="white"/>
          <w:lang w:eastAsia="en-US"/>
        </w:rPr>
        <w:t>=""/&gt;</w:t>
      </w:r>
    </w:p>
    <w:p w:rsidR="00246B4F" w:rsidRDefault="00246B4F" w:rsidP="003C2CC3">
      <w:pPr>
        <w:pStyle w:val="Heading3"/>
        <w:numPr>
          <w:ilvl w:val="2"/>
          <w:numId w:val="32"/>
        </w:numPr>
        <w:spacing w:before="113" w:after="57" w:line="280" w:lineRule="atLeast"/>
      </w:pPr>
      <w:bookmarkStart w:id="153" w:name="_Toc385433303"/>
      <w:bookmarkStart w:id="154" w:name="_Toc509494817"/>
      <w:r>
        <w:t>component.priorityNumber</w:t>
      </w:r>
      <w:bookmarkEnd w:id="153"/>
      <w:bookmarkEnd w:id="15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791"/>
        <w:gridCol w:w="1800"/>
        <w:gridCol w:w="1800"/>
        <w:gridCol w:w="2700"/>
      </w:tblGrid>
      <w:tr w:rsidR="00246B4F" w:rsidRPr="00854D32" w:rsidTr="00A06A6A">
        <w:tc>
          <w:tcPr>
            <w:tcW w:w="1737"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79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37" w:type="dxa"/>
            <w:vMerge w:val="restart"/>
            <w:shd w:val="clear" w:color="auto" w:fill="auto"/>
          </w:tcPr>
          <w:p w:rsidR="00246B4F" w:rsidRPr="00854D32" w:rsidRDefault="00246B4F" w:rsidP="00A06A6A">
            <w:pPr>
              <w:rPr>
                <w:b/>
                <w:i/>
              </w:rPr>
            </w:pPr>
            <w:r w:rsidRPr="00854D32">
              <w:rPr>
                <w:b/>
                <w:i/>
              </w:rPr>
              <w:t>priotityNumber</w:t>
            </w:r>
          </w:p>
        </w:tc>
        <w:tc>
          <w:tcPr>
            <w:tcW w:w="1791" w:type="dxa"/>
            <w:shd w:val="clear" w:color="auto" w:fill="E0E0E0"/>
          </w:tcPr>
          <w:p w:rsidR="00246B4F" w:rsidRPr="002076C6" w:rsidRDefault="00246B4F" w:rsidP="00A06A6A"/>
        </w:tc>
        <w:tc>
          <w:tcPr>
            <w:tcW w:w="1800" w:type="dxa"/>
            <w:shd w:val="clear" w:color="auto" w:fill="E0E0E0"/>
          </w:tcPr>
          <w:p w:rsidR="00246B4F" w:rsidRPr="002076C6" w:rsidRDefault="00246B4F" w:rsidP="00A06A6A">
            <w:pPr>
              <w:jc w:val="center"/>
            </w:pPr>
            <w:r>
              <w:t>[1..1]</w:t>
            </w:r>
          </w:p>
        </w:tc>
        <w:tc>
          <w:tcPr>
            <w:tcW w:w="1800" w:type="dxa"/>
            <w:shd w:val="clear" w:color="auto" w:fill="E0E0E0"/>
          </w:tcPr>
          <w:p w:rsidR="00246B4F" w:rsidRPr="002076C6" w:rsidRDefault="00246B4F" w:rsidP="00A06A6A"/>
        </w:tc>
        <w:tc>
          <w:tcPr>
            <w:tcW w:w="2700" w:type="dxa"/>
            <w:shd w:val="clear" w:color="auto" w:fill="E0E0E0"/>
          </w:tcPr>
          <w:p w:rsidR="00246B4F" w:rsidRPr="002076C6" w:rsidRDefault="00246B4F" w:rsidP="00A06A6A">
            <w:r>
              <w:t>This is a container element for the priority number and its value.</w:t>
            </w:r>
          </w:p>
        </w:tc>
      </w:tr>
      <w:tr w:rsidR="00246B4F" w:rsidRPr="00854D32" w:rsidTr="00A06A6A">
        <w:tc>
          <w:tcPr>
            <w:tcW w:w="1737" w:type="dxa"/>
            <w:vMerge/>
            <w:shd w:val="clear" w:color="auto" w:fill="auto"/>
          </w:tcPr>
          <w:p w:rsidR="00246B4F" w:rsidRPr="00854D32" w:rsidRDefault="00246B4F" w:rsidP="00A06A6A">
            <w:pPr>
              <w:spacing w:before="59" w:line="243" w:lineRule="auto"/>
              <w:ind w:right="58"/>
              <w:jc w:val="both"/>
              <w:rPr>
                <w:position w:val="-1"/>
              </w:rPr>
            </w:pPr>
          </w:p>
        </w:tc>
        <w:tc>
          <w:tcPr>
            <w:tcW w:w="1791" w:type="dxa"/>
            <w:shd w:val="clear" w:color="auto" w:fill="auto"/>
          </w:tcPr>
          <w:p w:rsidR="00246B4F" w:rsidRPr="00854D32" w:rsidRDefault="00246B4F" w:rsidP="00A06A6A">
            <w:pPr>
              <w:spacing w:before="59" w:line="243" w:lineRule="auto"/>
              <w:ind w:right="58"/>
              <w:jc w:val="both"/>
              <w:rPr>
                <w:position w:val="-1"/>
              </w:rPr>
            </w:pPr>
            <w:r w:rsidRPr="00854D32">
              <w:rPr>
                <w:b/>
                <w:i/>
              </w:rPr>
              <w:t>value</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jc w:val="center"/>
              <w:rPr>
                <w:i/>
              </w:rPr>
            </w:pPr>
            <w:r w:rsidRPr="00854D32">
              <w:rPr>
                <w:i/>
              </w:rPr>
              <w:t>Numeric</w:t>
            </w:r>
          </w:p>
          <w:p w:rsidR="00246B4F" w:rsidRPr="00854D32" w:rsidRDefault="00246B4F" w:rsidP="00A06A6A">
            <w:pPr>
              <w:spacing w:before="59" w:line="243" w:lineRule="auto"/>
              <w:ind w:right="58"/>
              <w:jc w:val="center"/>
              <w:rPr>
                <w:position w:val="-1"/>
              </w:rPr>
            </w:pPr>
            <w:r w:rsidRPr="00854D32">
              <w:rPr>
                <w:i/>
              </w:rPr>
              <w:t>e.g., 1,2,3</w:t>
            </w:r>
          </w:p>
        </w:tc>
        <w:tc>
          <w:tcPr>
            <w:tcW w:w="2700" w:type="dxa"/>
            <w:shd w:val="clear" w:color="auto" w:fill="auto"/>
          </w:tcPr>
          <w:p w:rsidR="00246B4F" w:rsidRPr="00854D32" w:rsidRDefault="00246B4F" w:rsidP="00A06A6A">
            <w:pPr>
              <w:spacing w:before="59" w:line="243" w:lineRule="auto"/>
              <w:ind w:right="58"/>
              <w:jc w:val="both"/>
              <w:rPr>
                <w:position w:val="-1"/>
              </w:rPr>
            </w:pPr>
            <w:r>
              <w:t>The value attribute provides a whole number to be used for ordering the Context of Use element.</w:t>
            </w:r>
          </w:p>
        </w:tc>
      </w:tr>
      <w:tr w:rsidR="00246B4F" w:rsidRPr="00854D32" w:rsidTr="00A06A6A">
        <w:tc>
          <w:tcPr>
            <w:tcW w:w="1737" w:type="dxa"/>
            <w:vMerge/>
            <w:shd w:val="clear" w:color="auto" w:fill="auto"/>
          </w:tcPr>
          <w:p w:rsidR="00246B4F" w:rsidRPr="00854D32" w:rsidRDefault="00246B4F" w:rsidP="00A06A6A">
            <w:pPr>
              <w:spacing w:before="59" w:line="243" w:lineRule="auto"/>
              <w:ind w:right="58"/>
              <w:jc w:val="both"/>
              <w:rPr>
                <w:position w:val="-1"/>
              </w:rPr>
            </w:pPr>
          </w:p>
        </w:tc>
        <w:tc>
          <w:tcPr>
            <w:tcW w:w="1791" w:type="dxa"/>
            <w:shd w:val="clear" w:color="auto" w:fill="auto"/>
          </w:tcPr>
          <w:p w:rsidR="00246B4F" w:rsidRPr="00854D32" w:rsidRDefault="00246B4F" w:rsidP="00A06A6A">
            <w:pPr>
              <w:spacing w:before="59" w:line="243" w:lineRule="auto"/>
              <w:ind w:right="58"/>
              <w:jc w:val="both"/>
              <w:rPr>
                <w:position w:val="-1"/>
              </w:rPr>
            </w:pPr>
            <w:r w:rsidRPr="00854D32">
              <w:rPr>
                <w:b/>
                <w:i/>
              </w:rPr>
              <w:t>updateMode</w:t>
            </w:r>
          </w:p>
        </w:tc>
        <w:tc>
          <w:tcPr>
            <w:tcW w:w="1800" w:type="dxa"/>
            <w:shd w:val="clear" w:color="auto" w:fill="auto"/>
          </w:tcPr>
          <w:p w:rsidR="00246B4F" w:rsidRPr="00854D32" w:rsidRDefault="00246B4F" w:rsidP="00A06A6A">
            <w:pPr>
              <w:spacing w:before="59" w:line="243" w:lineRule="auto"/>
              <w:ind w:right="58"/>
              <w:jc w:val="center"/>
              <w:rPr>
                <w:position w:val="-1"/>
              </w:rPr>
            </w:pPr>
            <w:r>
              <w:t>[0..1]</w:t>
            </w:r>
          </w:p>
        </w:tc>
        <w:tc>
          <w:tcPr>
            <w:tcW w:w="1800" w:type="dxa"/>
            <w:shd w:val="clear" w:color="auto" w:fill="auto"/>
          </w:tcPr>
          <w:p w:rsidR="00246B4F" w:rsidRPr="00854D32" w:rsidRDefault="00246B4F" w:rsidP="00A06A6A">
            <w:pPr>
              <w:jc w:val="center"/>
              <w:rPr>
                <w:i/>
              </w:rPr>
            </w:pPr>
            <w:r w:rsidRPr="00854D32">
              <w:rPr>
                <w:i/>
              </w:rPr>
              <w:t>Alpha</w:t>
            </w:r>
          </w:p>
          <w:p w:rsidR="00246B4F" w:rsidRPr="00854D32" w:rsidRDefault="00246B4F" w:rsidP="00A06A6A">
            <w:pPr>
              <w:spacing w:before="59" w:line="243" w:lineRule="auto"/>
              <w:ind w:right="58"/>
              <w:jc w:val="center"/>
              <w:rPr>
                <w:position w:val="-1"/>
              </w:rPr>
            </w:pPr>
            <w:r w:rsidRPr="00854D32">
              <w:rPr>
                <w:i/>
              </w:rPr>
              <w:t>e.g., R=Replace</w:t>
            </w:r>
          </w:p>
        </w:tc>
        <w:tc>
          <w:tcPr>
            <w:tcW w:w="2700" w:type="dxa"/>
            <w:shd w:val="clear" w:color="auto" w:fill="auto"/>
          </w:tcPr>
          <w:p w:rsidR="00246B4F" w:rsidRPr="00854D32" w:rsidRDefault="00246B4F" w:rsidP="00A06A6A">
            <w:pPr>
              <w:spacing w:before="59" w:line="243" w:lineRule="auto"/>
              <w:ind w:right="58"/>
              <w:jc w:val="both"/>
              <w:rPr>
                <w:position w:val="-1"/>
              </w:rPr>
            </w:pPr>
            <w:r>
              <w:t xml:space="preserve">The </w:t>
            </w:r>
            <w:r w:rsidRPr="00854D32">
              <w:rPr>
                <w:b/>
                <w:i/>
              </w:rPr>
              <w:t>updateMode</w:t>
            </w:r>
            <w:r>
              <w:t xml:space="preserve"> attribute provides the coded value to indicate if the </w:t>
            </w:r>
            <w:r w:rsidRPr="00854D32">
              <w:rPr>
                <w:b/>
                <w:i/>
              </w:rPr>
              <w:t>priorityNumber</w:t>
            </w:r>
            <w:r>
              <w:t xml:space="preserve"> has been changed for the Context of Use.</w:t>
            </w:r>
          </w:p>
        </w:tc>
      </w:tr>
      <w:tr w:rsidR="00246B4F" w:rsidRPr="00854D32" w:rsidTr="00A06A6A">
        <w:tc>
          <w:tcPr>
            <w:tcW w:w="1737"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091" w:type="dxa"/>
            <w:gridSpan w:val="4"/>
            <w:shd w:val="clear" w:color="auto" w:fill="auto"/>
          </w:tcPr>
          <w:p w:rsidR="00246B4F" w:rsidRDefault="00246B4F" w:rsidP="00A06A6A">
            <w:r>
              <w:t xml:space="preserve">The priority number should be provided for each </w:t>
            </w:r>
            <w:r w:rsidRPr="00854D32">
              <w:rPr>
                <w:b/>
                <w:i/>
              </w:rPr>
              <w:t>contextOfUse</w:t>
            </w:r>
            <w:r>
              <w:t xml:space="preserve"> element.  </w:t>
            </w:r>
          </w:p>
          <w:p w:rsidR="00246B4F" w:rsidRPr="00616F95" w:rsidRDefault="00246B4F" w:rsidP="00A06A6A">
            <w:r>
              <w:t xml:space="preserve">The value shall be an integer up to 6 digits (e.g., 1 – 999999) for the </w:t>
            </w:r>
            <w:r>
              <w:rPr>
                <w:b/>
                <w:i/>
              </w:rPr>
              <w:t>contextOfUse</w:t>
            </w:r>
            <w:r>
              <w:t xml:space="preserve"> element with the same Context of Use code value.  </w:t>
            </w:r>
            <w:r w:rsidRPr="00616F95">
              <w:t>It is recommended to start with “100” and intervals of 100 (e.g., “200”, “300”, etc.) for the initial submission of a CoU.  This allows increments of one and tens to be used when reordering and/or inserting CoU.</w:t>
            </w:r>
          </w:p>
          <w:p w:rsidR="00246B4F" w:rsidRDefault="00246B4F" w:rsidP="00A06A6A">
            <w:r>
              <w:t>The priority number will be used to order the Context of Use elements for display.</w:t>
            </w:r>
          </w:p>
          <w:p w:rsidR="00246B4F" w:rsidRPr="00854D32" w:rsidRDefault="00246B4F" w:rsidP="00A06A6A">
            <w:pPr>
              <w:spacing w:before="59" w:line="243" w:lineRule="auto"/>
              <w:ind w:right="58"/>
              <w:jc w:val="both"/>
              <w:rPr>
                <w:position w:val="-1"/>
              </w:rPr>
            </w:pPr>
            <w:r>
              <w:t xml:space="preserve">If the order of the documents needs to be changed, the </w:t>
            </w:r>
            <w:r w:rsidRPr="00854D32">
              <w:rPr>
                <w:b/>
                <w:i/>
              </w:rPr>
              <w:t>updateMode</w:t>
            </w:r>
            <w:r>
              <w:t xml:space="preserve"> attribute should be used to indicate if the </w:t>
            </w:r>
            <w:r w:rsidRPr="00854D32">
              <w:rPr>
                <w:b/>
                <w:i/>
              </w:rPr>
              <w:t>priorityNumber</w:t>
            </w:r>
            <w:r>
              <w:t xml:space="preserve"> has been replaced.</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37" w:type="dxa"/>
            <w:shd w:val="clear" w:color="auto" w:fill="auto"/>
          </w:tcPr>
          <w:p w:rsidR="00246B4F" w:rsidRPr="00854D32" w:rsidRDefault="00246B4F" w:rsidP="00A06A6A">
            <w:pPr>
              <w:spacing w:before="59" w:line="243" w:lineRule="auto"/>
              <w:ind w:right="58"/>
              <w:jc w:val="both"/>
              <w:rPr>
                <w:position w:val="-1"/>
              </w:rPr>
            </w:pPr>
            <w:r w:rsidRPr="00854D32">
              <w:rPr>
                <w:b/>
                <w:i/>
              </w:rPr>
              <w:t>value</w:t>
            </w:r>
          </w:p>
        </w:tc>
        <w:tc>
          <w:tcPr>
            <w:tcW w:w="8091" w:type="dxa"/>
            <w:gridSpan w:val="4"/>
            <w:shd w:val="clear" w:color="auto" w:fill="auto"/>
          </w:tcPr>
          <w:p w:rsidR="00246B4F" w:rsidRPr="00DC69FC" w:rsidRDefault="00246B4F" w:rsidP="00A06A6A">
            <w:pPr>
              <w:spacing w:before="59" w:line="243" w:lineRule="auto"/>
              <w:ind w:right="58"/>
              <w:jc w:val="both"/>
              <w:rPr>
                <w:position w:val="-1"/>
              </w:rPr>
            </w:pPr>
            <w:r w:rsidRPr="00DC69FC">
              <w:rPr>
                <w:position w:val="-1"/>
              </w:rPr>
              <w:t>/PORP_IN000001UV/controlActProcess/subject/submissionUnit/component/priorityNumber/@value</w:t>
            </w:r>
          </w:p>
        </w:tc>
      </w:tr>
      <w:tr w:rsidR="00246B4F" w:rsidRPr="00854D32" w:rsidTr="00A06A6A">
        <w:tc>
          <w:tcPr>
            <w:tcW w:w="1737" w:type="dxa"/>
            <w:shd w:val="clear" w:color="auto" w:fill="auto"/>
          </w:tcPr>
          <w:p w:rsidR="00246B4F" w:rsidRPr="00854D32" w:rsidRDefault="00246B4F" w:rsidP="00A06A6A">
            <w:pPr>
              <w:spacing w:before="59" w:line="243" w:lineRule="auto"/>
              <w:ind w:right="58"/>
              <w:jc w:val="both"/>
              <w:rPr>
                <w:position w:val="-1"/>
              </w:rPr>
            </w:pPr>
            <w:r w:rsidRPr="00854D32">
              <w:rPr>
                <w:b/>
                <w:i/>
              </w:rPr>
              <w:lastRenderedPageBreak/>
              <w:t>updateMode</w:t>
            </w:r>
          </w:p>
        </w:tc>
        <w:tc>
          <w:tcPr>
            <w:tcW w:w="8091" w:type="dxa"/>
            <w:gridSpan w:val="4"/>
            <w:shd w:val="clear" w:color="auto" w:fill="auto"/>
          </w:tcPr>
          <w:p w:rsidR="00246B4F" w:rsidRPr="00DC69FC" w:rsidRDefault="00246B4F" w:rsidP="00A06A6A">
            <w:pPr>
              <w:spacing w:before="59" w:line="243" w:lineRule="auto"/>
              <w:ind w:right="58"/>
              <w:jc w:val="both"/>
              <w:rPr>
                <w:position w:val="-1"/>
              </w:rPr>
            </w:pPr>
            <w:r w:rsidRPr="00DC69FC">
              <w:rPr>
                <w:position w:val="-1"/>
              </w:rPr>
              <w:t>/PORP_IN000001UV/controlActProcess/subject/submissionUnit/component/priorityNumber/@updateMode</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bookmarkStart w:id="155" w:name="_Toc385433304"/>
      <w:bookmarkStart w:id="156" w:name="_Toc509494818"/>
      <w:r>
        <w:t>Document</w:t>
      </w:r>
      <w:bookmarkEnd w:id="155"/>
      <w:bookmarkEnd w:id="156"/>
    </w:p>
    <w:p w:rsidR="00246B4F" w:rsidRDefault="00246B4F" w:rsidP="00246B4F">
      <w:pPr>
        <w:pStyle w:val="TextTi12"/>
      </w:pPr>
      <w:r>
        <w:t>The document element</w:t>
      </w:r>
      <w:r w:rsidRPr="002076C6">
        <w:t xml:space="preserve"> is used for the purposes of transmitting the information about each docu</w:t>
      </w:r>
      <w:r>
        <w:t>ment related to an application.  D</w:t>
      </w:r>
      <w:r w:rsidRPr="002076C6">
        <w:t>ocument</w:t>
      </w:r>
      <w:r>
        <w:t>s</w:t>
      </w:r>
      <w:r w:rsidRPr="002076C6">
        <w:t xml:space="preserve"> (e.g., PDF files) are prepared by the Applicant </w:t>
      </w:r>
      <w:r>
        <w:t>for review by the Regulatory Authority</w:t>
      </w:r>
      <w:r w:rsidRPr="002076C6">
        <w:t xml:space="preserve">.  One document can be associated with multiple </w:t>
      </w:r>
      <w:r>
        <w:rPr>
          <w:b/>
          <w:i/>
        </w:rPr>
        <w:t>contextOfUse</w:t>
      </w:r>
      <w:r>
        <w:t xml:space="preserve"> elements</w:t>
      </w:r>
      <w:r w:rsidRPr="002076C6">
        <w:t>, and may be used in multiple submission units.</w:t>
      </w:r>
      <w:r>
        <w:t xml:space="preserve">  The following XML snippet shows the </w:t>
      </w:r>
      <w:r w:rsidRPr="00910680">
        <w:rPr>
          <w:b/>
          <w:i/>
        </w:rPr>
        <w:t>document</w:t>
      </w:r>
      <w:r>
        <w:t xml:space="preserve"> element:</w:t>
      </w:r>
    </w:p>
    <w:p w:rsidR="00246B4F" w:rsidRPr="00595825" w:rsidRDefault="00246B4F" w:rsidP="00246B4F">
      <w:pPr>
        <w:rPr>
          <w:color w:val="0000FF"/>
          <w:lang w:val="fr-CA"/>
        </w:rPr>
      </w:pPr>
      <w:r w:rsidRPr="00595825">
        <w:rPr>
          <w:rFonts w:ascii="Arial" w:hAnsi="Arial" w:cs="Arial"/>
          <w:color w:val="0000FF"/>
          <w:sz w:val="20"/>
          <w:lang w:val="fr-CA"/>
        </w:rPr>
        <w:t>&lt;</w:t>
      </w:r>
      <w:proofErr w:type="gramStart"/>
      <w:r w:rsidRPr="00595825">
        <w:rPr>
          <w:color w:val="800000"/>
          <w:lang w:val="fr-CA"/>
        </w:rPr>
        <w:t>component</w:t>
      </w:r>
      <w:proofErr w:type="gramEnd"/>
      <w:r w:rsidRPr="00595825">
        <w:rPr>
          <w:color w:val="0000FF"/>
          <w:lang w:val="fr-CA"/>
        </w:rPr>
        <w:t>&gt;</w:t>
      </w:r>
    </w:p>
    <w:p w:rsidR="00246B4F" w:rsidRPr="00595825" w:rsidRDefault="00246B4F" w:rsidP="00246B4F">
      <w:pPr>
        <w:ind w:firstLine="720"/>
        <w:rPr>
          <w:color w:val="0000FF"/>
          <w:lang w:val="fr-CA"/>
        </w:rPr>
      </w:pPr>
      <w:r w:rsidRPr="00595825">
        <w:rPr>
          <w:color w:val="0000FF"/>
          <w:lang w:val="fr-CA"/>
        </w:rPr>
        <w:t>&lt;</w:t>
      </w:r>
      <w:proofErr w:type="gramStart"/>
      <w:r w:rsidRPr="00595825">
        <w:rPr>
          <w:color w:val="800000"/>
          <w:lang w:val="fr-CA"/>
        </w:rPr>
        <w:t>document</w:t>
      </w:r>
      <w:proofErr w:type="gramEnd"/>
      <w:r w:rsidRPr="00595825">
        <w:rPr>
          <w:color w:val="0000FF"/>
          <w:lang w:val="fr-CA"/>
        </w:rPr>
        <w:t>&gt;</w:t>
      </w:r>
    </w:p>
    <w:p w:rsidR="00246B4F" w:rsidRPr="00595825" w:rsidRDefault="00246B4F" w:rsidP="00246B4F">
      <w:pPr>
        <w:ind w:left="990"/>
        <w:rPr>
          <w:color w:val="0000FF"/>
          <w:lang w:val="fr-CA"/>
        </w:rPr>
      </w:pPr>
      <w:r w:rsidRPr="00595825">
        <w:rPr>
          <w:color w:val="0000FF"/>
          <w:lang w:val="fr-CA"/>
        </w:rPr>
        <w:t>&lt;</w:t>
      </w:r>
      <w:r w:rsidRPr="00595825">
        <w:rPr>
          <w:color w:val="800000"/>
          <w:lang w:val="fr-CA"/>
        </w:rPr>
        <w:t>id</w:t>
      </w:r>
      <w:r w:rsidRPr="00595825">
        <w:rPr>
          <w:color w:val="993300"/>
          <w:lang w:val="fr-CA"/>
        </w:rPr>
        <w:t xml:space="preserve"> </w:t>
      </w:r>
      <w:r w:rsidRPr="00595825">
        <w:rPr>
          <w:color w:val="FF0000"/>
          <w:lang w:val="fr-CA"/>
        </w:rPr>
        <w:t>root</w:t>
      </w:r>
      <w:r w:rsidRPr="00595825">
        <w:rPr>
          <w:color w:val="0000FF"/>
          <w:lang w:val="fr-CA"/>
        </w:rPr>
        <w:t>=“</w:t>
      </w:r>
      <w:r w:rsidRPr="00595825">
        <w:rPr>
          <w:lang w:val="fr-CA"/>
        </w:rPr>
        <w:t>12345678-1234-1234-1234-98987654321</w:t>
      </w:r>
      <w:r w:rsidRPr="00595825">
        <w:rPr>
          <w:color w:val="0000FF"/>
          <w:lang w:val="fr-CA"/>
        </w:rPr>
        <w:t>”/&gt;</w:t>
      </w:r>
    </w:p>
    <w:p w:rsidR="00246B4F" w:rsidRPr="000E68BB" w:rsidRDefault="00246B4F" w:rsidP="00246B4F">
      <w:pPr>
        <w:ind w:left="990"/>
        <w:rPr>
          <w:color w:val="0000FF"/>
        </w:rPr>
      </w:pPr>
      <w:r w:rsidRPr="000E68BB">
        <w:rPr>
          <w:color w:val="0000FF"/>
        </w:rPr>
        <w:t>&lt;</w:t>
      </w:r>
      <w:r w:rsidRPr="001B0B35">
        <w:rPr>
          <w:color w:val="800000"/>
        </w:rPr>
        <w:t>title</w:t>
      </w:r>
      <w:r>
        <w:rPr>
          <w:color w:val="0000FF"/>
        </w:rPr>
        <w:t xml:space="preserve"> </w:t>
      </w:r>
      <w:r w:rsidRPr="00EA1D37">
        <w:rPr>
          <w:color w:val="FF0000"/>
        </w:rPr>
        <w:t>value</w:t>
      </w:r>
      <w:r>
        <w:rPr>
          <w:color w:val="0000FF"/>
        </w:rPr>
        <w:t>=“</w:t>
      </w:r>
      <w:r>
        <w:t>General Information</w:t>
      </w:r>
      <w:r>
        <w:rPr>
          <w:color w:val="0000FF"/>
        </w:rPr>
        <w:t>”</w:t>
      </w:r>
      <w:r w:rsidRPr="000E68BB">
        <w:rPr>
          <w:color w:val="0000FF"/>
        </w:rPr>
        <w:t>/&gt;</w:t>
      </w:r>
    </w:p>
    <w:p w:rsidR="00246B4F" w:rsidRPr="000E68BB" w:rsidRDefault="00246B4F" w:rsidP="00246B4F">
      <w:pPr>
        <w:ind w:left="990"/>
        <w:rPr>
          <w:color w:val="0000FF"/>
        </w:rPr>
      </w:pPr>
      <w:r w:rsidRPr="000E68BB">
        <w:rPr>
          <w:color w:val="0000FF"/>
        </w:rPr>
        <w:t>&lt;</w:t>
      </w:r>
      <w:r w:rsidRPr="001B0B35">
        <w:rPr>
          <w:color w:val="800000"/>
        </w:rPr>
        <w:t>text</w:t>
      </w:r>
      <w:r w:rsidRPr="000E68BB">
        <w:rPr>
          <w:color w:val="0000FF"/>
        </w:rPr>
        <w:t xml:space="preserve"> </w:t>
      </w:r>
      <w:r w:rsidRPr="000E68BB">
        <w:rPr>
          <w:color w:val="FF0000"/>
        </w:rPr>
        <w:t>integrityCheckAlgorithm</w:t>
      </w:r>
      <w:r w:rsidRPr="000E68BB">
        <w:rPr>
          <w:color w:val="0000FF"/>
        </w:rPr>
        <w:t>=</w:t>
      </w:r>
      <w:r>
        <w:rPr>
          <w:color w:val="0000FF"/>
        </w:rPr>
        <w:t>“</w:t>
      </w:r>
      <w:r>
        <w:t>SHA256</w:t>
      </w:r>
      <w:r>
        <w:rPr>
          <w:color w:val="0000FF"/>
        </w:rPr>
        <w:t xml:space="preserve">” </w:t>
      </w:r>
      <w:r w:rsidRPr="000E68BB">
        <w:rPr>
          <w:color w:val="FF0000"/>
        </w:rPr>
        <w:t>language</w:t>
      </w:r>
      <w:r w:rsidRPr="000E68BB">
        <w:rPr>
          <w:color w:val="0000FF"/>
        </w:rPr>
        <w:t>=</w:t>
      </w:r>
      <w:r>
        <w:rPr>
          <w:color w:val="0000FF"/>
        </w:rPr>
        <w:t>“</w:t>
      </w:r>
      <w:r w:rsidRPr="000E68BB">
        <w:t>en</w:t>
      </w:r>
      <w:r>
        <w:rPr>
          <w:color w:val="0000FF"/>
        </w:rPr>
        <w:t>”</w:t>
      </w:r>
      <w:r w:rsidRPr="000E68BB">
        <w:rPr>
          <w:color w:val="0000FF"/>
        </w:rPr>
        <w:t>&gt;</w:t>
      </w:r>
    </w:p>
    <w:p w:rsidR="00246B4F" w:rsidRPr="000E68BB" w:rsidRDefault="00246B4F" w:rsidP="00246B4F">
      <w:pPr>
        <w:ind w:left="1260"/>
        <w:rPr>
          <w:color w:val="0000FF"/>
        </w:rPr>
      </w:pPr>
      <w:r w:rsidRPr="000E68BB">
        <w:rPr>
          <w:color w:val="0000FF"/>
        </w:rPr>
        <w:t>&lt;</w:t>
      </w:r>
      <w:r w:rsidRPr="001B0B35">
        <w:rPr>
          <w:color w:val="800000"/>
        </w:rPr>
        <w:t>reference</w:t>
      </w:r>
      <w:r w:rsidRPr="000E68BB">
        <w:rPr>
          <w:color w:val="0000FF"/>
        </w:rPr>
        <w:t xml:space="preserve"> </w:t>
      </w:r>
      <w:r w:rsidRPr="000E68BB">
        <w:rPr>
          <w:color w:val="FF0000"/>
        </w:rPr>
        <w:t>value</w:t>
      </w:r>
      <w:r w:rsidRPr="000E68BB">
        <w:rPr>
          <w:color w:val="0000FF"/>
        </w:rPr>
        <w:t>=</w:t>
      </w:r>
      <w:r>
        <w:rPr>
          <w:color w:val="0000FF"/>
        </w:rPr>
        <w:t>“</w:t>
      </w:r>
      <w:proofErr w:type="gramStart"/>
      <w:r>
        <w:t>..</w:t>
      </w:r>
      <w:proofErr w:type="gramEnd"/>
      <w:r>
        <w:t>/</w:t>
      </w:r>
      <w:r w:rsidRPr="000E68BB">
        <w:t>gen-info.pdf</w:t>
      </w:r>
      <w:r>
        <w:rPr>
          <w:color w:val="0000FF"/>
        </w:rPr>
        <w:t>”</w:t>
      </w:r>
      <w:r w:rsidRPr="000E68BB">
        <w:rPr>
          <w:color w:val="0000FF"/>
        </w:rPr>
        <w:t>/&gt;</w:t>
      </w:r>
    </w:p>
    <w:p w:rsidR="00246B4F" w:rsidRPr="000E68BB" w:rsidRDefault="00246B4F" w:rsidP="00246B4F">
      <w:pPr>
        <w:ind w:left="1260"/>
        <w:rPr>
          <w:color w:val="0000FF"/>
        </w:rPr>
      </w:pPr>
      <w:r w:rsidRPr="000E68BB">
        <w:rPr>
          <w:color w:val="0000FF"/>
        </w:rPr>
        <w:t>&lt;</w:t>
      </w:r>
      <w:proofErr w:type="gramStart"/>
      <w:r w:rsidRPr="001B0B35">
        <w:rPr>
          <w:color w:val="800000"/>
        </w:rPr>
        <w:t>integrityCheck</w:t>
      </w:r>
      <w:r w:rsidRPr="000E68BB">
        <w:rPr>
          <w:color w:val="0000FF"/>
        </w:rPr>
        <w:t>&gt;</w:t>
      </w:r>
      <w:proofErr w:type="gramEnd"/>
      <w:r w:rsidRPr="000E68BB">
        <w:t>618102b</w:t>
      </w:r>
      <w:r>
        <w:t>f07065bcc1250594201fe448515f0fa5</w:t>
      </w:r>
      <w:r w:rsidRPr="000E68BB">
        <w:t>1</w:t>
      </w:r>
      <w:r w:rsidRPr="000E68BB">
        <w:rPr>
          <w:color w:val="0000FF"/>
        </w:rPr>
        <w:t>&lt;/</w:t>
      </w:r>
      <w:r w:rsidRPr="000E68BB">
        <w:rPr>
          <w:color w:val="663300"/>
        </w:rPr>
        <w:t>integrityCheck</w:t>
      </w:r>
      <w:r w:rsidRPr="000E68BB">
        <w:rPr>
          <w:color w:val="0000FF"/>
        </w:rPr>
        <w:t>&gt;</w:t>
      </w:r>
    </w:p>
    <w:p w:rsidR="00246B4F" w:rsidRPr="000E68BB" w:rsidRDefault="00246B4F" w:rsidP="00246B4F">
      <w:pPr>
        <w:ind w:firstLine="720"/>
        <w:rPr>
          <w:color w:val="0000FF"/>
        </w:rPr>
      </w:pPr>
      <w:r w:rsidRPr="000E68BB">
        <w:rPr>
          <w:color w:val="0000FF"/>
        </w:rPr>
        <w:t xml:space="preserve">     &lt;/</w:t>
      </w:r>
      <w:r w:rsidRPr="001B0B35">
        <w:rPr>
          <w:color w:val="800000"/>
        </w:rPr>
        <w:t>text</w:t>
      </w:r>
      <w:r w:rsidRPr="000E68BB">
        <w:rPr>
          <w:color w:val="0000FF"/>
        </w:rPr>
        <w:t>&gt;</w:t>
      </w:r>
    </w:p>
    <w:p w:rsidR="00246B4F" w:rsidRPr="00031786" w:rsidRDefault="00246B4F" w:rsidP="00246B4F">
      <w:pPr>
        <w:ind w:left="990"/>
        <w:rPr>
          <w:rFonts w:ascii="Arial" w:hAnsi="Arial" w:cs="Arial"/>
          <w:color w:val="0000FF"/>
          <w:sz w:val="20"/>
        </w:rPr>
      </w:pPr>
      <w:r w:rsidRPr="00031786">
        <w:rPr>
          <w:rFonts w:ascii="Arial" w:hAnsi="Arial" w:cs="Arial"/>
          <w:color w:val="0000FF"/>
          <w:sz w:val="20"/>
        </w:rPr>
        <w:t>…</w:t>
      </w:r>
    </w:p>
    <w:p w:rsidR="00246B4F" w:rsidRPr="00011D0E" w:rsidRDefault="00246B4F" w:rsidP="00246B4F">
      <w:pPr>
        <w:ind w:left="1440"/>
        <w:rPr>
          <w:rFonts w:ascii="Arial Narrow" w:hAnsi="Arial Narrow"/>
          <w:i/>
          <w:color w:val="808080"/>
        </w:rPr>
      </w:pPr>
      <w:r w:rsidRPr="00D9173B">
        <w:rPr>
          <w:rFonts w:ascii="Arial" w:hAnsi="Arial" w:cs="Arial"/>
          <w:i/>
          <w:color w:val="808080"/>
          <w:sz w:val="20"/>
        </w:rPr>
        <w:t>[Additional information may appear after th</w:t>
      </w:r>
      <w:r>
        <w:rPr>
          <w:rFonts w:ascii="Arial" w:hAnsi="Arial" w:cs="Arial"/>
          <w:i/>
          <w:color w:val="808080"/>
          <w:sz w:val="20"/>
        </w:rPr>
        <w:t xml:space="preserve">e addition of the </w:t>
      </w:r>
      <w:r>
        <w:rPr>
          <w:rFonts w:ascii="Arial" w:hAnsi="Arial" w:cs="Arial"/>
          <w:b/>
          <w:i/>
          <w:color w:val="808080"/>
          <w:sz w:val="20"/>
        </w:rPr>
        <w:t xml:space="preserve">text </w:t>
      </w:r>
      <w:r>
        <w:rPr>
          <w:rFonts w:ascii="Arial" w:hAnsi="Arial" w:cs="Arial"/>
          <w:i/>
          <w:color w:val="808080"/>
          <w:sz w:val="20"/>
        </w:rPr>
        <w:t xml:space="preserve">(if one exists, otherwise this will follow the </w:t>
      </w:r>
      <w:r>
        <w:rPr>
          <w:rFonts w:ascii="Arial" w:hAnsi="Arial" w:cs="Arial"/>
          <w:b/>
          <w:i/>
          <w:color w:val="808080"/>
          <w:sz w:val="20"/>
        </w:rPr>
        <w:t xml:space="preserve">component.  </w:t>
      </w:r>
      <w:r>
        <w:rPr>
          <w:rFonts w:ascii="Arial" w:hAnsi="Arial" w:cs="Arial"/>
          <w:i/>
          <w:color w:val="808080"/>
          <w:sz w:val="20"/>
        </w:rPr>
        <w:t>For exa</w:t>
      </w:r>
      <w:r w:rsidRPr="00D9173B">
        <w:rPr>
          <w:rFonts w:ascii="Arial" w:hAnsi="Arial" w:cs="Arial"/>
          <w:i/>
          <w:color w:val="808080"/>
          <w:sz w:val="20"/>
        </w:rPr>
        <w:t>mple</w:t>
      </w:r>
      <w:r>
        <w:rPr>
          <w:rFonts w:ascii="Arial" w:hAnsi="Arial" w:cs="Arial"/>
          <w:i/>
          <w:color w:val="808080"/>
          <w:sz w:val="20"/>
        </w:rPr>
        <w:t xml:space="preserve">, depending on the type of document </w:t>
      </w:r>
      <w:r w:rsidRPr="00D9173B">
        <w:rPr>
          <w:rFonts w:ascii="Arial" w:hAnsi="Arial" w:cs="Arial"/>
          <w:i/>
          <w:color w:val="808080"/>
          <w:sz w:val="20"/>
        </w:rPr>
        <w:t xml:space="preserve">the </w:t>
      </w:r>
      <w:r>
        <w:rPr>
          <w:rFonts w:ascii="Arial" w:hAnsi="Arial" w:cs="Arial"/>
          <w:i/>
          <w:color w:val="808080"/>
          <w:sz w:val="20"/>
        </w:rPr>
        <w:t xml:space="preserve">following elements may be available to select from the </w:t>
      </w:r>
      <w:r>
        <w:rPr>
          <w:rFonts w:ascii="Arial" w:hAnsi="Arial" w:cs="Arial"/>
          <w:b/>
          <w:i/>
          <w:color w:val="808080"/>
          <w:sz w:val="20"/>
        </w:rPr>
        <w:t>d</w:t>
      </w:r>
      <w:r w:rsidRPr="00BA6508">
        <w:rPr>
          <w:rFonts w:ascii="Arial" w:hAnsi="Arial" w:cs="Arial"/>
          <w:b/>
          <w:i/>
          <w:color w:val="808080"/>
          <w:sz w:val="20"/>
        </w:rPr>
        <w:t>ocument</w:t>
      </w:r>
      <w:r w:rsidRPr="00D9173B">
        <w:rPr>
          <w:rFonts w:ascii="Arial" w:hAnsi="Arial" w:cs="Arial"/>
          <w:i/>
          <w:color w:val="808080"/>
          <w:sz w:val="20"/>
        </w:rPr>
        <w:t xml:space="preserve"> –</w:t>
      </w:r>
      <w:r>
        <w:rPr>
          <w:rFonts w:ascii="Arial" w:hAnsi="Arial" w:cs="Arial"/>
          <w:i/>
          <w:color w:val="808080"/>
          <w:sz w:val="20"/>
        </w:rPr>
        <w:t xml:space="preserve"> </w:t>
      </w:r>
      <w:r>
        <w:rPr>
          <w:rFonts w:ascii="Arial" w:hAnsi="Arial" w:cs="Arial"/>
          <w:b/>
          <w:i/>
          <w:color w:val="808080"/>
          <w:sz w:val="20"/>
        </w:rPr>
        <w:t>component</w:t>
      </w:r>
      <w:r w:rsidRPr="00D9173B">
        <w:rPr>
          <w:rFonts w:ascii="Arial" w:hAnsi="Arial" w:cs="Arial"/>
          <w:b/>
          <w:i/>
          <w:color w:val="808080"/>
          <w:sz w:val="20"/>
        </w:rPr>
        <w:t>, sequelTo, referencedBy</w:t>
      </w:r>
      <w:r w:rsidRPr="00D9173B">
        <w:rPr>
          <w:rFonts w:ascii="Arial" w:hAnsi="Arial" w:cs="Arial"/>
          <w:i/>
          <w:color w:val="808080"/>
          <w:sz w:val="20"/>
        </w:rPr>
        <w:t>]</w:t>
      </w:r>
    </w:p>
    <w:p w:rsidR="00246B4F" w:rsidRPr="00BA6508" w:rsidRDefault="00246B4F" w:rsidP="00246B4F">
      <w:pPr>
        <w:ind w:left="990"/>
        <w:rPr>
          <w:color w:val="0000FF"/>
        </w:rPr>
      </w:pPr>
      <w:r w:rsidRPr="00BA6508">
        <w:rPr>
          <w:color w:val="0000FF"/>
        </w:rPr>
        <w:t>…</w:t>
      </w:r>
    </w:p>
    <w:p w:rsidR="00246B4F" w:rsidRPr="00BA6508" w:rsidRDefault="00246B4F" w:rsidP="00246B4F">
      <w:pPr>
        <w:ind w:firstLine="720"/>
        <w:rPr>
          <w:color w:val="0000FF"/>
        </w:rPr>
      </w:pPr>
      <w:r w:rsidRPr="00BA6508">
        <w:rPr>
          <w:color w:val="0000FF"/>
        </w:rPr>
        <w:t>&lt;/</w:t>
      </w:r>
      <w:r w:rsidRPr="00512DA4">
        <w:rPr>
          <w:color w:val="800000"/>
        </w:rPr>
        <w:t>document</w:t>
      </w:r>
      <w:r w:rsidRPr="00BA6508">
        <w:rPr>
          <w:color w:val="0000FF"/>
        </w:rPr>
        <w:t>&gt;</w:t>
      </w:r>
    </w:p>
    <w:p w:rsidR="00246B4F" w:rsidRDefault="00246B4F" w:rsidP="00246B4F">
      <w:pPr>
        <w:rPr>
          <w:color w:val="0000FF"/>
        </w:rPr>
      </w:pPr>
      <w:r w:rsidRPr="00BA6508">
        <w:rPr>
          <w:color w:val="0000FF"/>
        </w:rPr>
        <w:t>&lt;/</w:t>
      </w:r>
      <w:r w:rsidRPr="00512DA4">
        <w:rPr>
          <w:color w:val="800000"/>
        </w:rPr>
        <w:t>component</w:t>
      </w:r>
      <w:r w:rsidRPr="00BA6508">
        <w:rPr>
          <w:color w:val="0000FF"/>
        </w:rPr>
        <w:t>&gt;</w:t>
      </w:r>
    </w:p>
    <w:p w:rsidR="00246B4F" w:rsidRDefault="00246B4F" w:rsidP="00246B4F">
      <w:pPr>
        <w:rPr>
          <w:color w:val="0000FF"/>
        </w:rPr>
      </w:pPr>
    </w:p>
    <w:p w:rsidR="00246B4F" w:rsidRPr="002076C6" w:rsidRDefault="00246B4F" w:rsidP="00246B4F">
      <w:pPr>
        <w:pStyle w:val="TextTi12"/>
      </w:pP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tcPr>
          <w:p w:rsidR="00246B4F" w:rsidRPr="002076C6" w:rsidRDefault="00246B4F" w:rsidP="00A06A6A">
            <w:pPr>
              <w:pStyle w:val="CM44"/>
              <w:spacing w:line="273" w:lineRule="atLeast"/>
              <w:jc w:val="center"/>
            </w:pPr>
            <w:r w:rsidRPr="00762439">
              <w:rPr>
                <w:noProof/>
                <w:lang w:val="en-AU" w:eastAsia="en-AU"/>
              </w:rPr>
              <w:drawing>
                <wp:inline distT="0" distB="0" distL="0" distR="0">
                  <wp:extent cx="358775" cy="375920"/>
                  <wp:effectExtent l="0" t="0" r="0" b="0"/>
                  <wp:docPr id="1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7661" w:type="dxa"/>
          </w:tcPr>
          <w:p w:rsidR="00246B4F" w:rsidRPr="002076C6" w:rsidRDefault="00246B4F" w:rsidP="00A06A6A">
            <w:pPr>
              <w:pStyle w:val="CM44"/>
              <w:spacing w:line="273" w:lineRule="atLeast"/>
            </w:pPr>
            <w:r w:rsidRPr="00651C6E">
              <w:t xml:space="preserve">The </w:t>
            </w:r>
            <w:r w:rsidRPr="00651C6E">
              <w:rPr>
                <w:b/>
                <w:i/>
              </w:rPr>
              <w:t>classCode</w:t>
            </w:r>
            <w:r w:rsidRPr="00651C6E">
              <w:t xml:space="preserve"> and </w:t>
            </w:r>
            <w:r w:rsidRPr="00651C6E">
              <w:rPr>
                <w:b/>
                <w:i/>
              </w:rPr>
              <w:t>moodCode</w:t>
            </w:r>
            <w:r w:rsidRPr="00651C6E">
              <w:t xml:space="preserve"> are not required in the </w:t>
            </w:r>
            <w:r>
              <w:t xml:space="preserve">RPS XML message, the </w:t>
            </w:r>
            <w:r w:rsidRPr="00651C6E">
              <w:rPr>
                <w:b/>
                <w:i/>
              </w:rPr>
              <w:t>classCode</w:t>
            </w:r>
            <w:r w:rsidRPr="00651C6E">
              <w:t xml:space="preserve"> is fixed to </w:t>
            </w:r>
            <w:r>
              <w:t>“</w:t>
            </w:r>
            <w:r w:rsidRPr="00651C6E">
              <w:t>ACT</w:t>
            </w:r>
            <w:r>
              <w:t>”</w:t>
            </w:r>
            <w:r w:rsidRPr="00651C6E">
              <w:t xml:space="preserve"> and </w:t>
            </w:r>
            <w:r w:rsidRPr="00651C6E">
              <w:rPr>
                <w:b/>
                <w:i/>
              </w:rPr>
              <w:t>moodCode</w:t>
            </w:r>
            <w:r w:rsidRPr="00651C6E">
              <w:t xml:space="preserve"> is fixed to </w:t>
            </w:r>
            <w:r>
              <w:t>“</w:t>
            </w:r>
            <w:r w:rsidRPr="00651C6E">
              <w:t>EVN</w:t>
            </w:r>
            <w:r>
              <w:t>”.</w:t>
            </w:r>
          </w:p>
        </w:tc>
      </w:tr>
    </w:tbl>
    <w:p w:rsidR="00246B4F" w:rsidRDefault="00246B4F" w:rsidP="003C2CC3">
      <w:pPr>
        <w:pStyle w:val="Heading3"/>
        <w:numPr>
          <w:ilvl w:val="2"/>
          <w:numId w:val="32"/>
        </w:numPr>
        <w:spacing w:before="113" w:after="57" w:line="280" w:lineRule="atLeast"/>
      </w:pPr>
      <w:r>
        <w:br w:type="page"/>
      </w:r>
      <w:bookmarkStart w:id="157" w:name="_Toc385433305"/>
      <w:bookmarkStart w:id="158" w:name="_Toc509494819"/>
      <w:r>
        <w:lastRenderedPageBreak/>
        <w:t>document.id</w:t>
      </w:r>
      <w:bookmarkEnd w:id="157"/>
      <w:bookmarkEnd w:id="15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720"/>
        <w:gridCol w:w="278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7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spacing w:before="59" w:line="243" w:lineRule="auto"/>
              <w:ind w:right="58"/>
              <w:jc w:val="both"/>
              <w:rPr>
                <w:position w:val="-1"/>
              </w:rPr>
            </w:pPr>
            <w:r w:rsidRPr="00854D32">
              <w:rPr>
                <w:b/>
                <w:i/>
              </w:rPr>
              <w:t>id</w:t>
            </w:r>
          </w:p>
        </w:tc>
        <w:tc>
          <w:tcPr>
            <w:tcW w:w="1800" w:type="dxa"/>
            <w:shd w:val="clear" w:color="auto" w:fill="E0E0E0"/>
          </w:tcPr>
          <w:p w:rsidR="00246B4F" w:rsidRPr="002076C6" w:rsidRDefault="00246B4F" w:rsidP="00A06A6A"/>
        </w:tc>
        <w:tc>
          <w:tcPr>
            <w:tcW w:w="1800" w:type="dxa"/>
            <w:shd w:val="clear" w:color="auto" w:fill="E0E0E0"/>
          </w:tcPr>
          <w:p w:rsidR="00246B4F" w:rsidRPr="002076C6" w:rsidRDefault="00246B4F" w:rsidP="00A06A6A">
            <w:pPr>
              <w:jc w:val="center"/>
            </w:pPr>
            <w:r>
              <w:t>[1..1]</w:t>
            </w:r>
          </w:p>
        </w:tc>
        <w:tc>
          <w:tcPr>
            <w:tcW w:w="1720" w:type="dxa"/>
            <w:shd w:val="clear" w:color="auto" w:fill="E0E0E0"/>
          </w:tcPr>
          <w:p w:rsidR="00246B4F" w:rsidRPr="002076C6" w:rsidRDefault="00246B4F" w:rsidP="00A06A6A"/>
        </w:tc>
        <w:tc>
          <w:tcPr>
            <w:tcW w:w="2780" w:type="dxa"/>
            <w:shd w:val="clear" w:color="auto" w:fill="E0E0E0"/>
          </w:tcPr>
          <w:p w:rsidR="00246B4F" w:rsidRPr="002076C6" w:rsidRDefault="00246B4F" w:rsidP="00A06A6A">
            <w:r>
              <w:t>This is a container element for the document identifier.</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720" w:type="dxa"/>
            <w:shd w:val="clear" w:color="auto" w:fill="auto"/>
          </w:tcPr>
          <w:p w:rsidR="00246B4F" w:rsidRPr="00854D32" w:rsidRDefault="00246B4F" w:rsidP="00A06A6A">
            <w:pPr>
              <w:spacing w:before="59" w:line="243" w:lineRule="auto"/>
              <w:ind w:right="58"/>
              <w:jc w:val="both"/>
              <w:rPr>
                <w:position w:val="-1"/>
              </w:rPr>
            </w:pPr>
            <w:r>
              <w:t>Valid UUID</w:t>
            </w:r>
          </w:p>
        </w:tc>
        <w:tc>
          <w:tcPr>
            <w:tcW w:w="2780" w:type="dxa"/>
            <w:shd w:val="clear" w:color="auto" w:fill="auto"/>
          </w:tcPr>
          <w:p w:rsidR="00246B4F" w:rsidRPr="00854D32" w:rsidRDefault="00246B4F" w:rsidP="00A06A6A">
            <w:pPr>
              <w:spacing w:before="59" w:line="243" w:lineRule="auto"/>
              <w:ind w:right="58"/>
              <w:rPr>
                <w:position w:val="-1"/>
              </w:rPr>
            </w:pPr>
            <w:r>
              <w:t xml:space="preserve">This attribute is for a global unique identifier of the </w:t>
            </w:r>
            <w:r w:rsidRPr="00854D32">
              <w:rPr>
                <w:b/>
                <w:i/>
              </w:rPr>
              <w:t>document.</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DB1D57" w:rsidRDefault="00246B4F" w:rsidP="00A06A6A">
            <w:r>
              <w:t xml:space="preserve">The </w:t>
            </w:r>
            <w:r w:rsidRPr="00854D32">
              <w:rPr>
                <w:b/>
                <w:i/>
              </w:rPr>
              <w:t>id@root</w:t>
            </w:r>
            <w:r>
              <w:t xml:space="preserve"> should be unique for every </w:t>
            </w:r>
            <w:r w:rsidRPr="00854D32">
              <w:rPr>
                <w:b/>
                <w:i/>
              </w:rPr>
              <w:t>document</w:t>
            </w:r>
            <w:r>
              <w:t xml:space="preserve"> element, i.e., there should not be two documents submitted with the same </w:t>
            </w:r>
            <w:r w:rsidRPr="00854D32">
              <w:rPr>
                <w:b/>
                <w:i/>
              </w:rPr>
              <w:t>id@root</w:t>
            </w:r>
            <w:r>
              <w:t xml:space="preserve"> value.</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rPr>
              <w:t>root</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/PORP_IN000001UV/controlActProcess/subject/submissionUnit/componentOf/submission/componentOf/application/component/document/id/@root</w:t>
            </w:r>
          </w:p>
        </w:tc>
      </w:tr>
    </w:tbl>
    <w:p w:rsidR="00246B4F" w:rsidRDefault="00246B4F" w:rsidP="00246B4F">
      <w:pPr>
        <w:pStyle w:val="TextTi12"/>
      </w:pPr>
    </w:p>
    <w:p w:rsidR="00246B4F" w:rsidRPr="00A05FD9" w:rsidRDefault="00246B4F" w:rsidP="003C2CC3">
      <w:pPr>
        <w:pStyle w:val="Heading3"/>
        <w:numPr>
          <w:ilvl w:val="2"/>
          <w:numId w:val="32"/>
        </w:numPr>
        <w:spacing w:before="113" w:after="57" w:line="280" w:lineRule="atLeast"/>
      </w:pPr>
      <w:bookmarkStart w:id="159" w:name="_Toc385433306"/>
      <w:bookmarkStart w:id="160" w:name="_Toc509494820"/>
      <w:r>
        <w:t>document.title</w:t>
      </w:r>
      <w:bookmarkEnd w:id="159"/>
      <w:bookmarkEnd w:id="160"/>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6"/>
        <w:gridCol w:w="1564"/>
        <w:gridCol w:w="1800"/>
        <w:gridCol w:w="1800"/>
        <w:gridCol w:w="2672"/>
      </w:tblGrid>
      <w:tr w:rsidR="00246B4F" w:rsidRPr="00854D32" w:rsidTr="00A06A6A">
        <w:tc>
          <w:tcPr>
            <w:tcW w:w="190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620"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672"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908" w:type="dxa"/>
            <w:vMerge w:val="restart"/>
            <w:shd w:val="clear" w:color="auto" w:fill="auto"/>
          </w:tcPr>
          <w:p w:rsidR="00246B4F" w:rsidRPr="00854D32" w:rsidRDefault="00246B4F" w:rsidP="00A06A6A">
            <w:pPr>
              <w:rPr>
                <w:b/>
                <w:i/>
              </w:rPr>
            </w:pPr>
            <w:r w:rsidRPr="00854D32">
              <w:rPr>
                <w:b/>
                <w:i/>
              </w:rPr>
              <w:t>title</w:t>
            </w:r>
          </w:p>
        </w:tc>
        <w:tc>
          <w:tcPr>
            <w:tcW w:w="1620" w:type="dxa"/>
            <w:gridSpan w:val="2"/>
            <w:shd w:val="clear" w:color="auto" w:fill="E0E0E0"/>
          </w:tcPr>
          <w:p w:rsidR="00246B4F" w:rsidRPr="002076C6" w:rsidRDefault="00246B4F" w:rsidP="00A06A6A"/>
        </w:tc>
        <w:tc>
          <w:tcPr>
            <w:tcW w:w="1800" w:type="dxa"/>
            <w:shd w:val="clear" w:color="auto" w:fill="E0E0E0"/>
          </w:tcPr>
          <w:p w:rsidR="00246B4F" w:rsidRDefault="00246B4F" w:rsidP="00A06A6A">
            <w:pPr>
              <w:jc w:val="center"/>
            </w:pPr>
            <w:r>
              <w:t>[1..1]</w:t>
            </w:r>
          </w:p>
        </w:tc>
        <w:tc>
          <w:tcPr>
            <w:tcW w:w="1800" w:type="dxa"/>
            <w:shd w:val="clear" w:color="auto" w:fill="E0E0E0"/>
          </w:tcPr>
          <w:p w:rsidR="00246B4F" w:rsidRPr="002076C6" w:rsidRDefault="00246B4F" w:rsidP="00A06A6A">
            <w:pPr>
              <w:jc w:val="center"/>
            </w:pPr>
          </w:p>
        </w:tc>
        <w:tc>
          <w:tcPr>
            <w:tcW w:w="2672" w:type="dxa"/>
            <w:shd w:val="clear" w:color="auto" w:fill="E0E0E0"/>
          </w:tcPr>
          <w:p w:rsidR="00246B4F" w:rsidRPr="00094C2D" w:rsidRDefault="00246B4F" w:rsidP="00A06A6A">
            <w:r>
              <w:t xml:space="preserve">This is the container for the </w:t>
            </w:r>
            <w:r w:rsidRPr="00854D32">
              <w:rPr>
                <w:b/>
                <w:i/>
              </w:rPr>
              <w:t>title</w:t>
            </w:r>
            <w:r>
              <w:t xml:space="preserve"> element of a document.</w:t>
            </w:r>
          </w:p>
        </w:tc>
      </w:tr>
      <w:tr w:rsidR="00246B4F" w:rsidRPr="00854D32" w:rsidTr="00A06A6A">
        <w:tc>
          <w:tcPr>
            <w:tcW w:w="1908" w:type="dxa"/>
            <w:vMerge/>
            <w:shd w:val="clear" w:color="auto" w:fill="auto"/>
          </w:tcPr>
          <w:p w:rsidR="00246B4F" w:rsidRPr="00854D32" w:rsidRDefault="00246B4F" w:rsidP="00A06A6A">
            <w:pPr>
              <w:spacing w:before="59" w:line="243" w:lineRule="auto"/>
              <w:ind w:right="58"/>
              <w:jc w:val="both"/>
              <w:rPr>
                <w:position w:val="-1"/>
              </w:rPr>
            </w:pPr>
          </w:p>
        </w:tc>
        <w:tc>
          <w:tcPr>
            <w:tcW w:w="1620"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value</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Default="00246B4F" w:rsidP="00A06A6A">
            <w:pPr>
              <w:jc w:val="center"/>
            </w:pPr>
            <w:r>
              <w:t>Alpha Numeric</w:t>
            </w:r>
          </w:p>
          <w:p w:rsidR="00246B4F" w:rsidRDefault="00246B4F" w:rsidP="00A06A6A">
            <w:pPr>
              <w:jc w:val="center"/>
            </w:pPr>
          </w:p>
          <w:p w:rsidR="00246B4F" w:rsidRDefault="00246B4F" w:rsidP="00A06A6A">
            <w:pPr>
              <w:jc w:val="center"/>
            </w:pPr>
            <w:r>
              <w:t>Sender-specified title</w:t>
            </w:r>
          </w:p>
          <w:p w:rsidR="00246B4F" w:rsidRPr="00854D32" w:rsidRDefault="00246B4F" w:rsidP="00A06A6A">
            <w:pPr>
              <w:spacing w:before="59" w:line="243" w:lineRule="auto"/>
              <w:ind w:right="58"/>
              <w:jc w:val="center"/>
              <w:rPr>
                <w:position w:val="-1"/>
              </w:rPr>
            </w:pPr>
            <w:r w:rsidRPr="00854D32">
              <w:rPr>
                <w:i/>
              </w:rPr>
              <w:t>e.g., “General Information”</w:t>
            </w:r>
          </w:p>
        </w:tc>
        <w:tc>
          <w:tcPr>
            <w:tcW w:w="2672" w:type="dxa"/>
            <w:shd w:val="clear" w:color="auto" w:fill="auto"/>
          </w:tcPr>
          <w:p w:rsidR="00246B4F" w:rsidRDefault="00246B4F" w:rsidP="00A06A6A">
            <w:r>
              <w:t xml:space="preserve">This is the </w:t>
            </w:r>
            <w:r w:rsidRPr="00854D32">
              <w:rPr>
                <w:b/>
                <w:i/>
              </w:rPr>
              <w:t>title</w:t>
            </w:r>
            <w:r>
              <w:t xml:space="preserve"> attribute for the document.</w:t>
            </w:r>
          </w:p>
          <w:p w:rsidR="00246B4F" w:rsidRDefault="00246B4F" w:rsidP="00A06A6A"/>
          <w:p w:rsidR="00246B4F" w:rsidRPr="00854D32" w:rsidRDefault="00246B4F" w:rsidP="00A06A6A">
            <w:pPr>
              <w:spacing w:before="59" w:line="243" w:lineRule="auto"/>
              <w:ind w:right="58"/>
              <w:rPr>
                <w:position w:val="-1"/>
              </w:rPr>
            </w:pPr>
            <w:r w:rsidRPr="00854D32">
              <w:rPr>
                <w:i/>
              </w:rPr>
              <w:t>This is a sender-specified value for each document.</w:t>
            </w:r>
          </w:p>
        </w:tc>
      </w:tr>
      <w:tr w:rsidR="00246B4F" w:rsidRPr="00854D32" w:rsidTr="00A06A6A">
        <w:tc>
          <w:tcPr>
            <w:tcW w:w="1908" w:type="dxa"/>
            <w:vMerge/>
            <w:shd w:val="clear" w:color="auto" w:fill="auto"/>
          </w:tcPr>
          <w:p w:rsidR="00246B4F" w:rsidRPr="00854D32" w:rsidRDefault="00246B4F" w:rsidP="00A06A6A">
            <w:pPr>
              <w:spacing w:before="59" w:line="243" w:lineRule="auto"/>
              <w:ind w:right="58"/>
              <w:jc w:val="both"/>
              <w:rPr>
                <w:position w:val="-1"/>
              </w:rPr>
            </w:pPr>
          </w:p>
        </w:tc>
        <w:tc>
          <w:tcPr>
            <w:tcW w:w="1620"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updateMode</w:t>
            </w:r>
          </w:p>
        </w:tc>
        <w:tc>
          <w:tcPr>
            <w:tcW w:w="1800" w:type="dxa"/>
            <w:shd w:val="clear" w:color="auto" w:fill="auto"/>
          </w:tcPr>
          <w:p w:rsidR="00246B4F" w:rsidRPr="00854D32" w:rsidRDefault="00246B4F" w:rsidP="00A06A6A">
            <w:pPr>
              <w:spacing w:before="59" w:line="243" w:lineRule="auto"/>
              <w:ind w:right="58"/>
              <w:jc w:val="center"/>
              <w:rPr>
                <w:position w:val="-1"/>
              </w:rPr>
            </w:pPr>
            <w:r>
              <w:t>[0..1 ]</w:t>
            </w:r>
          </w:p>
        </w:tc>
        <w:tc>
          <w:tcPr>
            <w:tcW w:w="1800" w:type="dxa"/>
            <w:shd w:val="clear" w:color="auto" w:fill="auto"/>
          </w:tcPr>
          <w:p w:rsidR="00246B4F" w:rsidRDefault="00246B4F" w:rsidP="00A06A6A">
            <w:pPr>
              <w:jc w:val="center"/>
            </w:pPr>
            <w:r>
              <w:t>Alpha</w:t>
            </w:r>
          </w:p>
          <w:p w:rsidR="00246B4F" w:rsidRDefault="00246B4F" w:rsidP="00A06A6A">
            <w:pPr>
              <w:jc w:val="center"/>
            </w:pPr>
          </w:p>
          <w:p w:rsidR="00246B4F" w:rsidRPr="00854D32" w:rsidRDefault="00246B4F" w:rsidP="00A06A6A">
            <w:pPr>
              <w:spacing w:before="59" w:line="243" w:lineRule="auto"/>
              <w:ind w:right="58"/>
              <w:jc w:val="center"/>
              <w:rPr>
                <w:position w:val="-1"/>
              </w:rPr>
            </w:pPr>
            <w:r>
              <w:t>E.g., A = Add, R= Replace</w:t>
            </w:r>
          </w:p>
        </w:tc>
        <w:tc>
          <w:tcPr>
            <w:tcW w:w="2672" w:type="dxa"/>
            <w:shd w:val="clear" w:color="auto" w:fill="auto"/>
          </w:tcPr>
          <w:p w:rsidR="00246B4F" w:rsidRPr="00854D32" w:rsidRDefault="00246B4F" w:rsidP="00A06A6A">
            <w:pPr>
              <w:spacing w:before="59" w:line="243" w:lineRule="auto"/>
              <w:ind w:right="58"/>
              <w:rPr>
                <w:position w:val="-1"/>
              </w:rPr>
            </w:pPr>
            <w:r>
              <w:t xml:space="preserve">This is the </w:t>
            </w:r>
            <w:r w:rsidRPr="00854D32">
              <w:rPr>
                <w:b/>
                <w:i/>
              </w:rPr>
              <w:t>updateMode</w:t>
            </w:r>
            <w:r>
              <w:t xml:space="preserve"> attribute that is used if updating the </w:t>
            </w:r>
            <w:r w:rsidRPr="00854D32">
              <w:rPr>
                <w:b/>
                <w:i/>
              </w:rPr>
              <w:t>document.title</w:t>
            </w:r>
            <w:r>
              <w:t xml:space="preserve"> element.</w:t>
            </w:r>
          </w:p>
        </w:tc>
      </w:tr>
      <w:tr w:rsidR="00246B4F" w:rsidRPr="00854D32" w:rsidTr="00A06A6A">
        <w:tc>
          <w:tcPr>
            <w:tcW w:w="190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7892" w:type="dxa"/>
            <w:gridSpan w:val="5"/>
            <w:shd w:val="clear" w:color="auto" w:fill="auto"/>
          </w:tcPr>
          <w:p w:rsidR="00246B4F" w:rsidRDefault="00246B4F" w:rsidP="00A06A6A">
            <w:r>
              <w:t xml:space="preserve">The </w:t>
            </w:r>
            <w:r w:rsidRPr="00854D32">
              <w:rPr>
                <w:b/>
                <w:i/>
              </w:rPr>
              <w:t>title</w:t>
            </w:r>
            <w:r>
              <w:t xml:space="preserve"> element should be used to indicate a human-readable value when displaying the document file to others.</w:t>
            </w:r>
          </w:p>
          <w:p w:rsidR="00246B4F" w:rsidRPr="00854D32" w:rsidRDefault="00246B4F" w:rsidP="00A06A6A">
            <w:pPr>
              <w:spacing w:before="59" w:line="243" w:lineRule="auto"/>
              <w:ind w:right="58"/>
              <w:jc w:val="both"/>
              <w:rPr>
                <w:position w:val="-1"/>
              </w:rPr>
            </w:pPr>
            <w:r>
              <w:t xml:space="preserve">When sending a change in the </w:t>
            </w:r>
            <w:r w:rsidRPr="00854D32">
              <w:rPr>
                <w:b/>
                <w:i/>
              </w:rPr>
              <w:t>title</w:t>
            </w:r>
            <w:r>
              <w:t xml:space="preserve"> element, the </w:t>
            </w:r>
            <w:r w:rsidRPr="00854D32">
              <w:rPr>
                <w:b/>
                <w:i/>
              </w:rPr>
              <w:t>title@updateMode</w:t>
            </w:r>
            <w:r>
              <w:t xml:space="preserve"> attribute should be provided.  </w:t>
            </w:r>
          </w:p>
        </w:tc>
      </w:tr>
      <w:tr w:rsidR="00246B4F" w:rsidRPr="00854D32" w:rsidTr="00A06A6A">
        <w:tc>
          <w:tcPr>
            <w:tcW w:w="9800"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964"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value</w:t>
            </w:r>
          </w:p>
        </w:tc>
        <w:tc>
          <w:tcPr>
            <w:tcW w:w="7836"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/PORP_IN000001UV/controlActProcess/subject/submissionUnit/componentOf/submission/componentOf/application/component/document/title/@value</w:t>
            </w:r>
          </w:p>
        </w:tc>
      </w:tr>
      <w:tr w:rsidR="00246B4F" w:rsidRPr="00854D32" w:rsidTr="00A06A6A">
        <w:tc>
          <w:tcPr>
            <w:tcW w:w="1964"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updateMode</w:t>
            </w:r>
          </w:p>
        </w:tc>
        <w:tc>
          <w:tcPr>
            <w:tcW w:w="7836"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/PORP_IN000001UV/controlActProcess/subject/submissionUnit/componentOf/submission/componentOf/application/component/document/title/@updateM</w:t>
            </w:r>
            <w:r w:rsidRPr="00854D32">
              <w:rPr>
                <w:position w:val="-1"/>
              </w:rPr>
              <w:lastRenderedPageBreak/>
              <w:t>ode</w:t>
            </w:r>
          </w:p>
        </w:tc>
      </w:tr>
    </w:tbl>
    <w:p w:rsidR="00246B4F" w:rsidRDefault="00246B4F" w:rsidP="00246B4F">
      <w:pPr>
        <w:pStyle w:val="TextTi12"/>
      </w:pPr>
    </w:p>
    <w:p w:rsidR="00246B4F" w:rsidRPr="00A05FD9" w:rsidRDefault="00246B4F" w:rsidP="003C2CC3">
      <w:pPr>
        <w:pStyle w:val="Heading3"/>
        <w:numPr>
          <w:ilvl w:val="2"/>
          <w:numId w:val="32"/>
        </w:numPr>
        <w:spacing w:before="113" w:after="57" w:line="280" w:lineRule="atLeast"/>
      </w:pPr>
      <w:bookmarkStart w:id="161" w:name="_Toc385433307"/>
      <w:bookmarkStart w:id="162" w:name="_Toc509494821"/>
      <w:r>
        <w:t>document.text</w:t>
      </w:r>
      <w:bookmarkEnd w:id="161"/>
      <w:bookmarkEnd w:id="16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353"/>
        <w:gridCol w:w="1592"/>
        <w:gridCol w:w="1469"/>
        <w:gridCol w:w="2686"/>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2353"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592"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469"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686"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spacing w:before="59" w:line="243" w:lineRule="auto"/>
              <w:ind w:right="58"/>
              <w:jc w:val="both"/>
              <w:rPr>
                <w:b/>
                <w:i/>
                <w:position w:val="-1"/>
              </w:rPr>
            </w:pPr>
            <w:r w:rsidRPr="00854D32">
              <w:rPr>
                <w:b/>
                <w:i/>
                <w:position w:val="-1"/>
              </w:rPr>
              <w:t>text</w:t>
            </w:r>
          </w:p>
        </w:tc>
        <w:tc>
          <w:tcPr>
            <w:tcW w:w="2353" w:type="dxa"/>
            <w:shd w:val="clear" w:color="auto" w:fill="E0E0E0"/>
          </w:tcPr>
          <w:p w:rsidR="00246B4F" w:rsidRPr="002076C6" w:rsidRDefault="00246B4F" w:rsidP="00A06A6A"/>
        </w:tc>
        <w:tc>
          <w:tcPr>
            <w:tcW w:w="1592" w:type="dxa"/>
            <w:shd w:val="clear" w:color="auto" w:fill="E0E0E0"/>
          </w:tcPr>
          <w:p w:rsidR="00246B4F" w:rsidRPr="002076C6" w:rsidRDefault="00246B4F" w:rsidP="00A06A6A">
            <w:pPr>
              <w:jc w:val="center"/>
            </w:pPr>
            <w:r>
              <w:t>[0..1]</w:t>
            </w:r>
          </w:p>
        </w:tc>
        <w:tc>
          <w:tcPr>
            <w:tcW w:w="1469" w:type="dxa"/>
            <w:shd w:val="clear" w:color="auto" w:fill="E0E0E0"/>
          </w:tcPr>
          <w:p w:rsidR="00246B4F" w:rsidRPr="002076C6" w:rsidRDefault="00246B4F" w:rsidP="00A06A6A"/>
        </w:tc>
        <w:tc>
          <w:tcPr>
            <w:tcW w:w="2686" w:type="dxa"/>
            <w:shd w:val="clear" w:color="auto" w:fill="E0E0E0"/>
          </w:tcPr>
          <w:p w:rsidR="00246B4F" w:rsidRPr="002076C6" w:rsidRDefault="00246B4F" w:rsidP="00A06A6A">
            <w:r>
              <w:t>This is a container element that provides additional information about the document.</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2353" w:type="dxa"/>
            <w:shd w:val="clear" w:color="auto" w:fill="auto"/>
          </w:tcPr>
          <w:p w:rsidR="00246B4F" w:rsidRPr="00854D32" w:rsidRDefault="00246B4F" w:rsidP="00A06A6A">
            <w:pPr>
              <w:rPr>
                <w:b/>
                <w:i/>
              </w:rPr>
            </w:pPr>
            <w:r w:rsidRPr="00854D32">
              <w:rPr>
                <w:b/>
                <w:i/>
              </w:rPr>
              <w:t>integrityCheckAlgorithm</w:t>
            </w:r>
          </w:p>
        </w:tc>
        <w:tc>
          <w:tcPr>
            <w:tcW w:w="1592" w:type="dxa"/>
            <w:shd w:val="clear" w:color="auto" w:fill="auto"/>
          </w:tcPr>
          <w:p w:rsidR="00246B4F" w:rsidRDefault="00246B4F" w:rsidP="00A06A6A">
            <w:pPr>
              <w:jc w:val="center"/>
            </w:pPr>
            <w:r>
              <w:t>[1..1]</w:t>
            </w:r>
          </w:p>
        </w:tc>
        <w:tc>
          <w:tcPr>
            <w:tcW w:w="1469" w:type="dxa"/>
            <w:shd w:val="clear" w:color="auto" w:fill="auto"/>
          </w:tcPr>
          <w:p w:rsidR="00246B4F" w:rsidRPr="002076C6" w:rsidRDefault="00246B4F" w:rsidP="00A06A6A">
            <w:pPr>
              <w:jc w:val="center"/>
            </w:pPr>
            <w:r>
              <w:t>SHA256</w:t>
            </w:r>
          </w:p>
        </w:tc>
        <w:tc>
          <w:tcPr>
            <w:tcW w:w="2686" w:type="dxa"/>
            <w:shd w:val="clear" w:color="auto" w:fill="auto"/>
          </w:tcPr>
          <w:p w:rsidR="00246B4F" w:rsidRPr="002076C6" w:rsidRDefault="00246B4F" w:rsidP="00A06A6A">
            <w:r>
              <w:t>This is the type of integrityCheckAlgorithm that was used for the checksum values provided in integrityCheck element.</w:t>
            </w:r>
          </w:p>
        </w:tc>
      </w:tr>
      <w:tr w:rsidR="00246B4F" w:rsidRPr="00854D32" w:rsidTr="00A06A6A">
        <w:tc>
          <w:tcPr>
            <w:tcW w:w="1728" w:type="dxa"/>
            <w:vMerge/>
            <w:tcBorders>
              <w:bottom w:val="single" w:sz="4" w:space="0" w:color="auto"/>
            </w:tcBorders>
            <w:shd w:val="clear" w:color="auto" w:fill="auto"/>
          </w:tcPr>
          <w:p w:rsidR="00246B4F" w:rsidRPr="00854D32" w:rsidRDefault="00246B4F" w:rsidP="00A06A6A">
            <w:pPr>
              <w:spacing w:before="59" w:line="243" w:lineRule="auto"/>
              <w:ind w:right="58"/>
              <w:jc w:val="both"/>
              <w:rPr>
                <w:position w:val="-1"/>
              </w:rPr>
            </w:pPr>
          </w:p>
        </w:tc>
        <w:tc>
          <w:tcPr>
            <w:tcW w:w="2353" w:type="dxa"/>
            <w:tcBorders>
              <w:bottom w:val="single" w:sz="4" w:space="0" w:color="auto"/>
            </w:tcBorders>
            <w:shd w:val="clear" w:color="auto" w:fill="auto"/>
          </w:tcPr>
          <w:p w:rsidR="00246B4F" w:rsidRPr="00854D32" w:rsidRDefault="00246B4F" w:rsidP="00A06A6A">
            <w:pPr>
              <w:rPr>
                <w:b/>
                <w:i/>
              </w:rPr>
            </w:pPr>
            <w:r w:rsidRPr="00854D32">
              <w:rPr>
                <w:b/>
                <w:i/>
              </w:rPr>
              <w:t>language</w:t>
            </w:r>
          </w:p>
        </w:tc>
        <w:tc>
          <w:tcPr>
            <w:tcW w:w="1592" w:type="dxa"/>
            <w:tcBorders>
              <w:bottom w:val="single" w:sz="4" w:space="0" w:color="auto"/>
            </w:tcBorders>
            <w:shd w:val="clear" w:color="auto" w:fill="auto"/>
          </w:tcPr>
          <w:p w:rsidR="00246B4F" w:rsidRDefault="00246B4F" w:rsidP="00A06A6A">
            <w:pPr>
              <w:jc w:val="center"/>
            </w:pPr>
            <w:r>
              <w:t>[0..1]</w:t>
            </w:r>
          </w:p>
        </w:tc>
        <w:tc>
          <w:tcPr>
            <w:tcW w:w="1469" w:type="dxa"/>
            <w:tcBorders>
              <w:bottom w:val="single" w:sz="4" w:space="0" w:color="auto"/>
            </w:tcBorders>
            <w:shd w:val="clear" w:color="auto" w:fill="auto"/>
          </w:tcPr>
          <w:p w:rsidR="00246B4F" w:rsidRDefault="00246B4F" w:rsidP="00A06A6A">
            <w:pPr>
              <w:jc w:val="center"/>
            </w:pPr>
            <w:r>
              <w:t>Alpha</w:t>
            </w:r>
          </w:p>
          <w:p w:rsidR="00246B4F" w:rsidRDefault="00246B4F" w:rsidP="00A06A6A">
            <w:pPr>
              <w:jc w:val="center"/>
            </w:pPr>
          </w:p>
          <w:p w:rsidR="00246B4F" w:rsidRPr="00FD0A59" w:rsidRDefault="00246B4F" w:rsidP="00A06A6A">
            <w:pPr>
              <w:jc w:val="center"/>
            </w:pPr>
            <w:r>
              <w:t>Refer to ISO 639.1 for two-letter language codes</w:t>
            </w:r>
          </w:p>
        </w:tc>
        <w:tc>
          <w:tcPr>
            <w:tcW w:w="2686" w:type="dxa"/>
            <w:tcBorders>
              <w:bottom w:val="single" w:sz="4" w:space="0" w:color="auto"/>
            </w:tcBorders>
            <w:shd w:val="clear" w:color="auto" w:fill="auto"/>
          </w:tcPr>
          <w:p w:rsidR="00246B4F" w:rsidRPr="002076C6" w:rsidRDefault="00246B4F" w:rsidP="00A06A6A">
            <w:r>
              <w:t>This is the language attribute to indicate the language for the document.</w:t>
            </w:r>
          </w:p>
        </w:tc>
      </w:tr>
      <w:tr w:rsidR="00246B4F" w:rsidRPr="00854D32" w:rsidTr="00A06A6A">
        <w:tc>
          <w:tcPr>
            <w:tcW w:w="1728" w:type="dxa"/>
            <w:shd w:val="clear" w:color="auto" w:fill="E0E0E0"/>
          </w:tcPr>
          <w:p w:rsidR="00246B4F" w:rsidRPr="00854D32" w:rsidRDefault="00246B4F" w:rsidP="00A06A6A">
            <w:pPr>
              <w:spacing w:before="59" w:line="243" w:lineRule="auto"/>
              <w:ind w:right="58"/>
              <w:jc w:val="both"/>
              <w:rPr>
                <w:b/>
                <w:i/>
                <w:position w:val="-1"/>
              </w:rPr>
            </w:pPr>
            <w:r w:rsidRPr="00854D32">
              <w:rPr>
                <w:b/>
                <w:i/>
                <w:position w:val="-1"/>
              </w:rPr>
              <w:t>text.reference</w:t>
            </w:r>
          </w:p>
        </w:tc>
        <w:tc>
          <w:tcPr>
            <w:tcW w:w="2353" w:type="dxa"/>
            <w:shd w:val="clear" w:color="auto" w:fill="E0E0E0"/>
          </w:tcPr>
          <w:p w:rsidR="00246B4F" w:rsidRPr="00854D32" w:rsidRDefault="00246B4F" w:rsidP="00A06A6A">
            <w:pPr>
              <w:spacing w:before="59" w:line="243" w:lineRule="auto"/>
              <w:ind w:right="58"/>
              <w:jc w:val="both"/>
              <w:rPr>
                <w:position w:val="-1"/>
              </w:rPr>
            </w:pPr>
          </w:p>
        </w:tc>
        <w:tc>
          <w:tcPr>
            <w:tcW w:w="1592" w:type="dxa"/>
            <w:shd w:val="clear" w:color="auto" w:fill="E0E0E0"/>
          </w:tcPr>
          <w:p w:rsidR="00246B4F" w:rsidRPr="002076C6" w:rsidRDefault="00246B4F" w:rsidP="00A06A6A">
            <w:pPr>
              <w:jc w:val="center"/>
            </w:pPr>
            <w:r>
              <w:t>[0..1]</w:t>
            </w:r>
          </w:p>
        </w:tc>
        <w:tc>
          <w:tcPr>
            <w:tcW w:w="1469" w:type="dxa"/>
            <w:shd w:val="clear" w:color="auto" w:fill="E0E0E0"/>
          </w:tcPr>
          <w:p w:rsidR="00246B4F" w:rsidRPr="002076C6" w:rsidRDefault="00246B4F" w:rsidP="00A06A6A"/>
        </w:tc>
        <w:tc>
          <w:tcPr>
            <w:tcW w:w="2686" w:type="dxa"/>
            <w:shd w:val="clear" w:color="auto" w:fill="E0E0E0"/>
          </w:tcPr>
          <w:p w:rsidR="00246B4F" w:rsidRPr="002076C6" w:rsidRDefault="00246B4F" w:rsidP="00A06A6A">
            <w:r>
              <w:t>This is a container element within the text element for a document.</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position w:val="-1"/>
              </w:rPr>
            </w:pPr>
          </w:p>
        </w:tc>
        <w:tc>
          <w:tcPr>
            <w:tcW w:w="2353" w:type="dxa"/>
            <w:tcBorders>
              <w:bottom w:val="single" w:sz="4" w:space="0" w:color="auto"/>
            </w:tcBorders>
            <w:shd w:val="clear" w:color="auto" w:fill="auto"/>
          </w:tcPr>
          <w:p w:rsidR="00246B4F" w:rsidRPr="00854D32" w:rsidRDefault="00246B4F" w:rsidP="00A06A6A">
            <w:pPr>
              <w:rPr>
                <w:b/>
                <w:i/>
              </w:rPr>
            </w:pPr>
            <w:r w:rsidRPr="00854D32">
              <w:rPr>
                <w:b/>
                <w:i/>
              </w:rPr>
              <w:t>value</w:t>
            </w:r>
          </w:p>
        </w:tc>
        <w:tc>
          <w:tcPr>
            <w:tcW w:w="1592" w:type="dxa"/>
            <w:tcBorders>
              <w:bottom w:val="single" w:sz="4" w:space="0" w:color="auto"/>
            </w:tcBorders>
            <w:shd w:val="clear" w:color="auto" w:fill="auto"/>
          </w:tcPr>
          <w:p w:rsidR="00246B4F" w:rsidRDefault="00246B4F" w:rsidP="00A06A6A">
            <w:pPr>
              <w:jc w:val="center"/>
            </w:pPr>
            <w:r>
              <w:t>[1..1]</w:t>
            </w:r>
          </w:p>
        </w:tc>
        <w:tc>
          <w:tcPr>
            <w:tcW w:w="1469" w:type="dxa"/>
            <w:tcBorders>
              <w:bottom w:val="single" w:sz="4" w:space="0" w:color="auto"/>
            </w:tcBorders>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jc w:val="center"/>
              <w:rPr>
                <w:i/>
              </w:rPr>
            </w:pPr>
            <w:r w:rsidRPr="00854D32">
              <w:rPr>
                <w:i/>
              </w:rPr>
              <w:t>File path of the document</w:t>
            </w:r>
          </w:p>
        </w:tc>
        <w:tc>
          <w:tcPr>
            <w:tcW w:w="2686" w:type="dxa"/>
            <w:tcBorders>
              <w:bottom w:val="single" w:sz="4" w:space="0" w:color="auto"/>
            </w:tcBorders>
            <w:shd w:val="clear" w:color="auto" w:fill="auto"/>
          </w:tcPr>
          <w:p w:rsidR="00246B4F" w:rsidRPr="002076C6" w:rsidRDefault="00246B4F" w:rsidP="00A06A6A">
            <w:r>
              <w:t>This is the value attribute that provides the location of the document with the relative path and filename of the document.</w:t>
            </w:r>
          </w:p>
        </w:tc>
      </w:tr>
      <w:tr w:rsidR="00246B4F" w:rsidRPr="00854D32" w:rsidTr="00A06A6A">
        <w:tc>
          <w:tcPr>
            <w:tcW w:w="1728" w:type="dxa"/>
            <w:shd w:val="clear" w:color="auto" w:fill="auto"/>
          </w:tcPr>
          <w:p w:rsidR="00246B4F" w:rsidRPr="00854D32" w:rsidRDefault="00246B4F" w:rsidP="00A06A6A">
            <w:pPr>
              <w:rPr>
                <w:b/>
                <w:i/>
              </w:rPr>
            </w:pPr>
            <w:r w:rsidRPr="00854D32">
              <w:rPr>
                <w:b/>
                <w:i/>
              </w:rPr>
              <w:t>text.integrityCheck</w:t>
            </w:r>
          </w:p>
        </w:tc>
        <w:tc>
          <w:tcPr>
            <w:tcW w:w="2353" w:type="dxa"/>
            <w:shd w:val="clear" w:color="auto" w:fill="E0E0E0"/>
          </w:tcPr>
          <w:p w:rsidR="00246B4F" w:rsidRDefault="00246B4F" w:rsidP="00A06A6A"/>
        </w:tc>
        <w:tc>
          <w:tcPr>
            <w:tcW w:w="1592" w:type="dxa"/>
            <w:shd w:val="clear" w:color="auto" w:fill="E0E0E0"/>
          </w:tcPr>
          <w:p w:rsidR="00246B4F" w:rsidRDefault="00246B4F" w:rsidP="00A06A6A">
            <w:pPr>
              <w:jc w:val="center"/>
            </w:pPr>
            <w:r>
              <w:t>[1..1]</w:t>
            </w:r>
          </w:p>
        </w:tc>
        <w:tc>
          <w:tcPr>
            <w:tcW w:w="1469" w:type="dxa"/>
            <w:shd w:val="clear" w:color="auto" w:fill="E0E0E0"/>
          </w:tcPr>
          <w:p w:rsidR="00246B4F" w:rsidRDefault="00246B4F" w:rsidP="00A06A6A">
            <w:pPr>
              <w:jc w:val="center"/>
            </w:pPr>
            <w:r>
              <w:t>Alpha Numeric</w:t>
            </w:r>
          </w:p>
          <w:p w:rsidR="00246B4F" w:rsidRDefault="00246B4F" w:rsidP="00A06A6A">
            <w:pPr>
              <w:jc w:val="center"/>
            </w:pPr>
          </w:p>
          <w:p w:rsidR="00246B4F" w:rsidRPr="00854D32" w:rsidRDefault="00246B4F" w:rsidP="00A06A6A">
            <w:pPr>
              <w:jc w:val="center"/>
              <w:rPr>
                <w:i/>
              </w:rPr>
            </w:pPr>
            <w:r w:rsidRPr="00854D32">
              <w:rPr>
                <w:i/>
              </w:rPr>
              <w:t>e.g., “618102bf07065bcc1250594201fe448515f0fa61”</w:t>
            </w:r>
          </w:p>
        </w:tc>
        <w:tc>
          <w:tcPr>
            <w:tcW w:w="2686" w:type="dxa"/>
            <w:shd w:val="clear" w:color="auto" w:fill="E0E0E0"/>
          </w:tcPr>
          <w:p w:rsidR="00246B4F" w:rsidRPr="002076C6" w:rsidRDefault="00246B4F" w:rsidP="00A06A6A">
            <w:r>
              <w:t>This is the integrity check element, which has the checksum value.</w:t>
            </w:r>
          </w:p>
        </w:tc>
      </w:tr>
      <w:tr w:rsidR="00246B4F" w:rsidRPr="00854D32" w:rsidTr="00A06A6A">
        <w:trPr>
          <w:cantSplit/>
        </w:trPr>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lastRenderedPageBreak/>
              <w:t>Business Rules</w:t>
            </w:r>
          </w:p>
        </w:tc>
        <w:tc>
          <w:tcPr>
            <w:tcW w:w="8100" w:type="dxa"/>
            <w:gridSpan w:val="4"/>
            <w:shd w:val="clear" w:color="auto" w:fill="auto"/>
          </w:tcPr>
          <w:p w:rsidR="00246B4F" w:rsidRDefault="00246B4F" w:rsidP="00A06A6A">
            <w:r>
              <w:t xml:space="preserve">The </w:t>
            </w:r>
            <w:r w:rsidRPr="00854D32">
              <w:rPr>
                <w:b/>
                <w:i/>
              </w:rPr>
              <w:t>text</w:t>
            </w:r>
            <w:r>
              <w:t xml:space="preserve"> element should</w:t>
            </w:r>
            <w:r w:rsidRPr="002F31B4">
              <w:t xml:space="preserve"> </w:t>
            </w:r>
            <w:r w:rsidRPr="00854D32">
              <w:rPr>
                <w:u w:val="single"/>
              </w:rPr>
              <w:t>only</w:t>
            </w:r>
            <w:r>
              <w:t xml:space="preserve"> be used when sending a document for the first time.</w:t>
            </w:r>
          </w:p>
          <w:p w:rsidR="00246B4F" w:rsidRDefault="00246B4F" w:rsidP="00A06A6A">
            <w:pPr>
              <w:spacing w:before="59" w:line="243" w:lineRule="auto"/>
              <w:ind w:right="58"/>
              <w:jc w:val="both"/>
            </w:pPr>
            <w:r>
              <w:t xml:space="preserve">The </w:t>
            </w:r>
            <w:r w:rsidRPr="00854D32">
              <w:rPr>
                <w:b/>
                <w:i/>
              </w:rPr>
              <w:t>text@language</w:t>
            </w:r>
            <w:r>
              <w:t xml:space="preserve"> attribute is optional.</w:t>
            </w:r>
          </w:p>
          <w:p w:rsidR="00246B4F" w:rsidRDefault="00246B4F" w:rsidP="00A06A6A"/>
          <w:p w:rsidR="00246B4F" w:rsidRPr="008435F9" w:rsidRDefault="00246B4F" w:rsidP="00A06A6A">
            <w:r>
              <w:t xml:space="preserve">For file reuse, the </w:t>
            </w:r>
            <w:r w:rsidRPr="00854D32">
              <w:rPr>
                <w:b/>
                <w:i/>
              </w:rPr>
              <w:t>text</w:t>
            </w:r>
            <w:r>
              <w:t xml:space="preserve"> element must indicate the same </w:t>
            </w:r>
            <w:r w:rsidRPr="00854D32">
              <w:rPr>
                <w:b/>
                <w:i/>
              </w:rPr>
              <w:t>reference@value</w:t>
            </w:r>
            <w:r>
              <w:t xml:space="preserve">, </w:t>
            </w:r>
            <w:r w:rsidRPr="00854D32">
              <w:rPr>
                <w:b/>
                <w:i/>
              </w:rPr>
              <w:t>text@IntegrityCheckAlgorithm</w:t>
            </w:r>
            <w:r>
              <w:t xml:space="preserve"> and </w:t>
            </w:r>
            <w:r w:rsidRPr="00854D32">
              <w:rPr>
                <w:b/>
                <w:i/>
              </w:rPr>
              <w:t>text.integrityCheck</w:t>
            </w:r>
            <w:r>
              <w:t xml:space="preserve"> values of the previously submitted document element.</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Pr>
                <w:b/>
                <w:i/>
                <w:position w:val="-1"/>
                <w:sz w:val="20"/>
              </w:rPr>
              <w:t>integrityCheckAlgorithm</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/PORP_IN000001UV/controlActProcess/subject/submissionUnit/componentOf/submission/componentOf/application/component/document/text/@integrityCheckAlgorithm</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Pr>
                <w:b/>
                <w:i/>
                <w:position w:val="-1"/>
                <w:sz w:val="20"/>
              </w:rPr>
              <w:t>text@value</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/PORP_IN000001UV/controlActProcess/subject/submissionUnit/componentOf/submission/componentOf/application/component/document/text/@value</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Pr>
                <w:b/>
                <w:i/>
                <w:position w:val="-1"/>
                <w:sz w:val="20"/>
              </w:rPr>
              <w:t>text.reference@vaue</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/PORP_IN000001UV/controlActProcess/subject/submissionUnit/componentOf/submission/componentOf/application/component/document/text/reference/@value</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Pr>
                <w:b/>
                <w:i/>
                <w:position w:val="-1"/>
                <w:sz w:val="20"/>
              </w:rPr>
              <w:t>integrityCheck</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54D32">
              <w:rPr>
                <w:position w:val="-1"/>
              </w:rPr>
              <w:t>/PORP_IN000001UV/controlActProcess/subject/submissionUnit/componentOf/submission/componentOf/application/component/document/text/integrityCheck</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bookmarkStart w:id="163" w:name="_Toc353185153"/>
      <w:bookmarkStart w:id="164" w:name="_Toc357714631"/>
      <w:bookmarkStart w:id="165" w:name="_Toc353185168"/>
      <w:bookmarkStart w:id="166" w:name="_Toc357714646"/>
      <w:bookmarkStart w:id="167" w:name="_Toc353185182"/>
      <w:bookmarkStart w:id="168" w:name="_Toc357714660"/>
      <w:bookmarkStart w:id="169" w:name="_Toc353185197"/>
      <w:bookmarkStart w:id="170" w:name="_Toc357714675"/>
      <w:bookmarkStart w:id="171" w:name="_Toc353185217"/>
      <w:bookmarkStart w:id="172" w:name="_Toc357714695"/>
      <w:bookmarkStart w:id="173" w:name="_Toc353185218"/>
      <w:bookmarkStart w:id="174" w:name="_Toc357714696"/>
      <w:bookmarkStart w:id="175" w:name="_Toc353185233"/>
      <w:bookmarkStart w:id="176" w:name="_Toc357714711"/>
      <w:bookmarkStart w:id="177" w:name="_Toc353185240"/>
      <w:bookmarkStart w:id="178" w:name="_Toc357714718"/>
      <w:bookmarkStart w:id="179" w:name="_Toc353185261"/>
      <w:bookmarkStart w:id="180" w:name="_Toc357714739"/>
      <w:bookmarkStart w:id="181" w:name="_Toc385433308"/>
      <w:bookmarkStart w:id="182" w:name="_Toc50949482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Document Reference</w:t>
      </w:r>
      <w:bookmarkEnd w:id="181"/>
      <w:bookmarkEnd w:id="182"/>
    </w:p>
    <w:p w:rsidR="00246B4F" w:rsidRDefault="00246B4F" w:rsidP="00246B4F">
      <w:pPr>
        <w:pStyle w:val="TextTi12"/>
      </w:pPr>
      <w:r>
        <w:t xml:space="preserve">The document reference element associates a document to the context of use.  The document is identified by the id value found for the document in the submission unit or previously provided by the submitter (i.e., the document may not be included in the XML message). The following XML snippet shows the </w:t>
      </w:r>
      <w:r w:rsidRPr="00910680">
        <w:rPr>
          <w:b/>
          <w:i/>
        </w:rPr>
        <w:t>documentReference</w:t>
      </w:r>
      <w:r>
        <w:t xml:space="preserve"> element: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derivedFrom</w:t>
      </w:r>
      <w:proofErr w:type="gramEnd"/>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documentReference</w:t>
      </w:r>
      <w:proofErr w:type="gramEnd"/>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documentReference</w:t>
      </w:r>
      <w:r>
        <w:rPr>
          <w:rFonts w:ascii="Arial" w:hAnsi="Arial" w:cs="Arial"/>
          <w:color w:val="0000FF"/>
          <w:sz w:val="20"/>
          <w:highlight w:val="white"/>
        </w:rPr>
        <w:t>&gt;</w:t>
      </w:r>
    </w:p>
    <w:p w:rsidR="00246B4F" w:rsidRPr="001054E9"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Arial" w:hAnsi="Arial" w:cs="Arial"/>
          <w:color w:val="0000FF"/>
          <w:sz w:val="20"/>
          <w:szCs w:val="20"/>
          <w:lang w:eastAsia="en-US"/>
        </w:rPr>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derivedFrom</w:t>
      </w:r>
      <w:r>
        <w:rPr>
          <w:rFonts w:ascii="Arial" w:hAnsi="Arial" w:cs="Arial"/>
          <w:color w:val="0000FF"/>
          <w:sz w:val="20"/>
          <w:szCs w:val="20"/>
          <w:highlight w:val="white"/>
          <w:lang w:eastAsia="en-US"/>
        </w:rPr>
        <w:t>&gt;</w:t>
      </w: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tcPr>
          <w:p w:rsidR="00246B4F" w:rsidRPr="002076C6" w:rsidRDefault="00246B4F" w:rsidP="00A06A6A">
            <w:pPr>
              <w:pStyle w:val="CM44"/>
              <w:spacing w:line="273" w:lineRule="atLeast"/>
              <w:jc w:val="center"/>
            </w:pPr>
            <w:r w:rsidRPr="00762439">
              <w:rPr>
                <w:noProof/>
                <w:lang w:val="en-AU" w:eastAsia="en-AU"/>
              </w:rPr>
              <w:drawing>
                <wp:inline distT="0" distB="0" distL="0" distR="0">
                  <wp:extent cx="358775" cy="375920"/>
                  <wp:effectExtent l="0" t="0" r="0" b="0"/>
                  <wp:docPr id="1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7661" w:type="dxa"/>
          </w:tcPr>
          <w:p w:rsidR="00246B4F" w:rsidRPr="00D431A9" w:rsidRDefault="00246B4F" w:rsidP="00A06A6A">
            <w:pPr>
              <w:pStyle w:val="CM44"/>
              <w:spacing w:line="273" w:lineRule="atLeast"/>
              <w:rPr>
                <w:i/>
              </w:rPr>
            </w:pPr>
            <w:r w:rsidRPr="00651C6E">
              <w:t xml:space="preserve">The </w:t>
            </w:r>
            <w:r w:rsidRPr="00651C6E">
              <w:rPr>
                <w:b/>
                <w:i/>
              </w:rPr>
              <w:t>classCode</w:t>
            </w:r>
            <w:r w:rsidRPr="00651C6E">
              <w:t xml:space="preserve"> and </w:t>
            </w:r>
            <w:r w:rsidRPr="00651C6E">
              <w:rPr>
                <w:b/>
                <w:i/>
              </w:rPr>
              <w:t>moodCode</w:t>
            </w:r>
            <w:r>
              <w:t xml:space="preserve"> are not required in the RPS XML message, the </w:t>
            </w:r>
            <w:r w:rsidRPr="00651C6E">
              <w:rPr>
                <w:b/>
                <w:i/>
              </w:rPr>
              <w:t>classCode</w:t>
            </w:r>
            <w:r w:rsidRPr="00651C6E">
              <w:t xml:space="preserve"> is fixed to </w:t>
            </w:r>
            <w:r>
              <w:t>“</w:t>
            </w:r>
            <w:r w:rsidRPr="00651C6E">
              <w:t>ACT</w:t>
            </w:r>
            <w:r>
              <w:t>”</w:t>
            </w:r>
            <w:r w:rsidRPr="00651C6E">
              <w:t xml:space="preserve"> and </w:t>
            </w:r>
            <w:r w:rsidRPr="00651C6E">
              <w:rPr>
                <w:b/>
                <w:i/>
              </w:rPr>
              <w:t>moodCode</w:t>
            </w:r>
            <w:r w:rsidRPr="00651C6E">
              <w:t xml:space="preserve"> is fixed to </w:t>
            </w:r>
            <w:r>
              <w:t>“</w:t>
            </w:r>
            <w:r w:rsidRPr="00651C6E">
              <w:t>EVN</w:t>
            </w:r>
            <w:r>
              <w:t>”.</w:t>
            </w:r>
          </w:p>
        </w:tc>
      </w:tr>
    </w:tbl>
    <w:p w:rsidR="00246B4F" w:rsidRDefault="00246B4F" w:rsidP="00246B4F">
      <w:pPr>
        <w:pStyle w:val="TextTi12"/>
      </w:pPr>
      <w:r>
        <w:t xml:space="preserve">Conditions that apply to the </w:t>
      </w:r>
      <w:r>
        <w:rPr>
          <w:b/>
          <w:i/>
        </w:rPr>
        <w:t xml:space="preserve">documentReference </w:t>
      </w:r>
      <w:r>
        <w:t>element:</w:t>
      </w:r>
    </w:p>
    <w:p w:rsidR="00246B4F" w:rsidRPr="00265B5B" w:rsidRDefault="00246B4F" w:rsidP="003C2CC3">
      <w:pPr>
        <w:pStyle w:val="NoSpacing"/>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pPr>
      <w:r>
        <w:t xml:space="preserve">Zero to one </w:t>
      </w:r>
      <w:r>
        <w:rPr>
          <w:b/>
          <w:i/>
        </w:rPr>
        <w:t>documentReference</w:t>
      </w:r>
      <w:r>
        <w:t xml:space="preserve"> elements can be sent for each </w:t>
      </w:r>
      <w:r>
        <w:rPr>
          <w:b/>
          <w:i/>
        </w:rPr>
        <w:t>contextOfUse.</w:t>
      </w:r>
    </w:p>
    <w:p w:rsidR="00246B4F" w:rsidRDefault="00246B4F" w:rsidP="003C2CC3">
      <w:pPr>
        <w:pStyle w:val="NoSpacing"/>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pPr>
      <w:r>
        <w:t xml:space="preserve">For a contextOfUse.statusCode= active – the </w:t>
      </w:r>
      <w:r>
        <w:rPr>
          <w:b/>
          <w:i/>
        </w:rPr>
        <w:t xml:space="preserve">documentReference </w:t>
      </w:r>
      <w:r>
        <w:t>element is required.</w:t>
      </w:r>
    </w:p>
    <w:p w:rsidR="00246B4F" w:rsidRPr="00954777" w:rsidRDefault="00246B4F" w:rsidP="003C2CC3">
      <w:pPr>
        <w:pStyle w:val="NoSpacing"/>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pPr>
      <w:r>
        <w:t xml:space="preserve">For a contextOfUse.statusCode= inactive – the </w:t>
      </w:r>
      <w:r>
        <w:rPr>
          <w:b/>
          <w:i/>
        </w:rPr>
        <w:t xml:space="preserve">documentReference </w:t>
      </w:r>
      <w:r w:rsidRPr="00F256A0">
        <w:t>element should not be provided.</w:t>
      </w:r>
    </w:p>
    <w:p w:rsidR="00246B4F" w:rsidRDefault="00246B4F" w:rsidP="003C2CC3">
      <w:pPr>
        <w:pStyle w:val="Heading3"/>
        <w:numPr>
          <w:ilvl w:val="2"/>
          <w:numId w:val="32"/>
        </w:numPr>
        <w:spacing w:before="113" w:after="57" w:line="280" w:lineRule="atLeast"/>
      </w:pPr>
      <w:r>
        <w:br w:type="page"/>
      </w:r>
      <w:bookmarkStart w:id="183" w:name="_Toc385433309"/>
      <w:bookmarkStart w:id="184" w:name="_Toc509494823"/>
      <w:r>
        <w:lastRenderedPageBreak/>
        <w:t>documentReference.id</w:t>
      </w:r>
      <w:bookmarkEnd w:id="183"/>
      <w:bookmarkEnd w:id="18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
        <w:gridCol w:w="1800"/>
        <w:gridCol w:w="1800"/>
        <w:gridCol w:w="1800"/>
        <w:gridCol w:w="2700"/>
      </w:tblGrid>
      <w:tr w:rsidR="00246B4F" w:rsidRPr="00854D32" w:rsidTr="00A06A6A">
        <w:tc>
          <w:tcPr>
            <w:tcW w:w="1728"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gridSpan w:val="2"/>
            <w:vMerge w:val="restart"/>
            <w:shd w:val="clear" w:color="auto" w:fill="auto"/>
          </w:tcPr>
          <w:p w:rsidR="00246B4F" w:rsidRPr="00854D32" w:rsidRDefault="00246B4F" w:rsidP="00A06A6A">
            <w:pPr>
              <w:rPr>
                <w:b/>
                <w:i/>
              </w:rPr>
            </w:pPr>
            <w:r w:rsidRPr="00854D32">
              <w:rPr>
                <w:b/>
                <w:i/>
              </w:rPr>
              <w:t>id</w:t>
            </w:r>
          </w:p>
        </w:tc>
        <w:tc>
          <w:tcPr>
            <w:tcW w:w="1800" w:type="dxa"/>
            <w:shd w:val="clear" w:color="auto" w:fill="E0E0E0"/>
          </w:tcPr>
          <w:p w:rsidR="00246B4F" w:rsidRPr="002076C6" w:rsidRDefault="00246B4F" w:rsidP="00A06A6A"/>
        </w:tc>
        <w:tc>
          <w:tcPr>
            <w:tcW w:w="1800" w:type="dxa"/>
            <w:shd w:val="clear" w:color="auto" w:fill="E0E0E0"/>
          </w:tcPr>
          <w:p w:rsidR="00246B4F" w:rsidRPr="002076C6" w:rsidRDefault="00246B4F" w:rsidP="00A06A6A">
            <w:pPr>
              <w:jc w:val="center"/>
            </w:pPr>
            <w:r>
              <w:t>[1..1]</w:t>
            </w:r>
          </w:p>
        </w:tc>
        <w:tc>
          <w:tcPr>
            <w:tcW w:w="1800" w:type="dxa"/>
            <w:shd w:val="clear" w:color="auto" w:fill="E0E0E0"/>
          </w:tcPr>
          <w:p w:rsidR="00246B4F" w:rsidRPr="002076C6" w:rsidRDefault="00246B4F" w:rsidP="00A06A6A"/>
        </w:tc>
        <w:tc>
          <w:tcPr>
            <w:tcW w:w="2700" w:type="dxa"/>
            <w:shd w:val="clear" w:color="auto" w:fill="E0E0E0"/>
          </w:tcPr>
          <w:p w:rsidR="00246B4F" w:rsidRPr="002076C6" w:rsidRDefault="00246B4F" w:rsidP="00A06A6A">
            <w:r>
              <w:t>This is a container element for a reference to a Document.</w:t>
            </w:r>
          </w:p>
        </w:tc>
      </w:tr>
      <w:tr w:rsidR="00246B4F" w:rsidRPr="00854D32" w:rsidTr="00A06A6A">
        <w:tc>
          <w:tcPr>
            <w:tcW w:w="1728" w:type="dxa"/>
            <w:gridSpan w:val="2"/>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both"/>
              <w:rPr>
                <w:position w:val="-1"/>
              </w:rPr>
            </w:pPr>
            <w:r>
              <w:t>Valid UUID</w:t>
            </w:r>
          </w:p>
        </w:tc>
        <w:tc>
          <w:tcPr>
            <w:tcW w:w="2700" w:type="dxa"/>
            <w:shd w:val="clear" w:color="auto" w:fill="auto"/>
          </w:tcPr>
          <w:p w:rsidR="00246B4F" w:rsidRPr="00854D32" w:rsidRDefault="00246B4F" w:rsidP="00A06A6A">
            <w:pPr>
              <w:spacing w:before="59" w:line="243" w:lineRule="auto"/>
              <w:ind w:right="58"/>
              <w:jc w:val="both"/>
              <w:rPr>
                <w:position w:val="-1"/>
              </w:rPr>
            </w:pPr>
            <w:r>
              <w:t xml:space="preserve">This attribute is for a global unique identifier of the </w:t>
            </w:r>
            <w:r w:rsidRPr="00DC0780">
              <w:t>Document being referenced.</w:t>
            </w:r>
          </w:p>
        </w:tc>
      </w:tr>
      <w:tr w:rsidR="00246B4F" w:rsidRPr="00854D32" w:rsidTr="00A06A6A">
        <w:tc>
          <w:tcPr>
            <w:tcW w:w="1728" w:type="dxa"/>
            <w:gridSpan w:val="2"/>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F2FDC" w:rsidRDefault="00246B4F" w:rsidP="00A06A6A">
            <w:r>
              <w:t xml:space="preserve">The </w:t>
            </w:r>
            <w:r w:rsidRPr="00854D32">
              <w:rPr>
                <w:b/>
                <w:i/>
              </w:rPr>
              <w:t>id@root</w:t>
            </w:r>
            <w:r>
              <w:t xml:space="preserve"> is a reference to a document sent in the submission unit or a previously submitted submission unit.</w:t>
            </w:r>
          </w:p>
        </w:tc>
      </w:tr>
      <w:tr w:rsidR="00246B4F" w:rsidRPr="00854D32" w:rsidTr="00A06A6A">
        <w:tc>
          <w:tcPr>
            <w:tcW w:w="9828"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548" w:type="dxa"/>
            <w:shd w:val="clear" w:color="auto" w:fill="auto"/>
          </w:tcPr>
          <w:p w:rsidR="00246B4F" w:rsidRPr="00854D32" w:rsidRDefault="00246B4F" w:rsidP="00A06A6A">
            <w:pPr>
              <w:spacing w:before="59" w:line="243" w:lineRule="auto"/>
              <w:ind w:right="58"/>
              <w:jc w:val="both"/>
              <w:rPr>
                <w:b/>
                <w:i/>
                <w:position w:val="-1"/>
                <w:sz w:val="20"/>
              </w:rPr>
            </w:pPr>
            <w:r w:rsidRPr="00854D32">
              <w:rPr>
                <w:b/>
                <w:i/>
              </w:rPr>
              <w:t>root</w:t>
            </w:r>
          </w:p>
        </w:tc>
        <w:tc>
          <w:tcPr>
            <w:tcW w:w="8280" w:type="dxa"/>
            <w:gridSpan w:val="5"/>
            <w:shd w:val="clear" w:color="auto" w:fill="auto"/>
          </w:tcPr>
          <w:p w:rsidR="00246B4F" w:rsidRPr="001054E9" w:rsidRDefault="00246B4F" w:rsidP="00A06A6A">
            <w:pPr>
              <w:spacing w:before="59" w:line="243" w:lineRule="auto"/>
              <w:ind w:right="58"/>
              <w:jc w:val="both"/>
              <w:rPr>
                <w:position w:val="-1"/>
              </w:rPr>
            </w:pPr>
            <w:r w:rsidRPr="001054E9">
              <w:rPr>
                <w:position w:val="-1"/>
              </w:rPr>
              <w:t>/PORP_IN000001UV/controlActProcess/subject/submissionUnit/component/contextOfUse/derivedFrom/documentReference/id/@root</w:t>
            </w:r>
          </w:p>
        </w:tc>
      </w:tr>
    </w:tbl>
    <w:p w:rsidR="00246B4F" w:rsidRPr="000B75D8" w:rsidRDefault="00246B4F" w:rsidP="00246B4F">
      <w:pPr>
        <w:pStyle w:val="TextTi12"/>
      </w:pPr>
    </w:p>
    <w:p w:rsidR="00246B4F" w:rsidRDefault="00246B4F" w:rsidP="003C2CC3">
      <w:pPr>
        <w:pStyle w:val="Heading2"/>
        <w:numPr>
          <w:ilvl w:val="1"/>
          <w:numId w:val="32"/>
        </w:numPr>
        <w:spacing w:before="113" w:after="57" w:line="280" w:lineRule="atLeast"/>
      </w:pPr>
      <w:bookmarkStart w:id="185" w:name="_Toc385433310"/>
      <w:bookmarkStart w:id="186" w:name="_Toc509494824"/>
      <w:r>
        <w:t>Keywords</w:t>
      </w:r>
      <w:bookmarkEnd w:id="185"/>
      <w:bookmarkEnd w:id="186"/>
    </w:p>
    <w:p w:rsidR="00246B4F" w:rsidRDefault="00246B4F" w:rsidP="00246B4F">
      <w:pPr>
        <w:pStyle w:val="TextTi12"/>
      </w:pPr>
      <w:r>
        <w:t>Keywords are code values that indicate a keyword that is used in conjunction with the Context of Use value (i.e., table of content heading) to organize submission contents.</w:t>
      </w:r>
    </w:p>
    <w:p w:rsidR="00246B4F" w:rsidRDefault="00246B4F" w:rsidP="00246B4F">
      <w:pPr>
        <w:pStyle w:val="TextTi12"/>
      </w:pPr>
      <w:r>
        <w:t>The following XML provides an example of how to provide the keyword as a reference on either a Context of Use or Document.</w:t>
      </w:r>
    </w:p>
    <w:p w:rsidR="00246B4F" w:rsidRDefault="00246B4F" w:rsidP="00246B4F">
      <w:pPr>
        <w:pStyle w:val="TextTi12"/>
      </w:pPr>
      <w:r>
        <w:t xml:space="preserve">The following XML snippet shows the </w:t>
      </w:r>
      <w:r w:rsidRPr="00910680">
        <w:rPr>
          <w:b/>
          <w:i/>
        </w:rPr>
        <w:t>keyword</w:t>
      </w:r>
      <w:r>
        <w:t xml:space="preserve"> element:</w:t>
      </w:r>
    </w:p>
    <w:p w:rsidR="00246B4F" w:rsidRPr="00110DD5" w:rsidRDefault="00246B4F" w:rsidP="00246B4F">
      <w:pPr>
        <w:rPr>
          <w:color w:val="0000FF"/>
        </w:rPr>
      </w:pPr>
      <w:r w:rsidRPr="00110DD5">
        <w:rPr>
          <w:color w:val="0000FF"/>
        </w:rPr>
        <w:t>&lt;</w:t>
      </w:r>
      <w:proofErr w:type="gramStart"/>
      <w:r w:rsidRPr="00CA60DC">
        <w:rPr>
          <w:color w:val="800000"/>
        </w:rPr>
        <w:t>referencedBy</w:t>
      </w:r>
      <w:proofErr w:type="gramEnd"/>
      <w:r w:rsidRPr="00110DD5">
        <w:rPr>
          <w:color w:val="0000FF"/>
        </w:rPr>
        <w:t>&gt;</w:t>
      </w:r>
    </w:p>
    <w:p w:rsidR="00246B4F" w:rsidRPr="00110DD5" w:rsidRDefault="00246B4F" w:rsidP="00246B4F">
      <w:pPr>
        <w:rPr>
          <w:color w:val="0000FF"/>
        </w:rPr>
      </w:pPr>
      <w:r w:rsidRPr="00110DD5">
        <w:rPr>
          <w:color w:val="0000FF"/>
        </w:rPr>
        <w:t xml:space="preserve">     &lt;</w:t>
      </w:r>
      <w:proofErr w:type="gramStart"/>
      <w:r w:rsidRPr="00CA60DC">
        <w:rPr>
          <w:color w:val="800000"/>
        </w:rPr>
        <w:t>keyword</w:t>
      </w:r>
      <w:proofErr w:type="gramEnd"/>
      <w:r w:rsidRPr="00110DD5">
        <w:rPr>
          <w:color w:val="0000FF"/>
        </w:rPr>
        <w:t>&gt;</w:t>
      </w:r>
    </w:p>
    <w:p w:rsidR="00246B4F" w:rsidRPr="00110DD5" w:rsidRDefault="00246B4F" w:rsidP="00246B4F">
      <w:pPr>
        <w:ind w:left="720"/>
        <w:rPr>
          <w:color w:val="0000FF"/>
        </w:rPr>
      </w:pPr>
      <w:r w:rsidRPr="00110DD5">
        <w:rPr>
          <w:color w:val="0000FF"/>
        </w:rPr>
        <w:t>&lt;</w:t>
      </w:r>
      <w:r w:rsidRPr="00CA60DC">
        <w:rPr>
          <w:color w:val="800000"/>
        </w:rPr>
        <w:t>code</w:t>
      </w:r>
      <w:r w:rsidRPr="00110DD5">
        <w:rPr>
          <w:color w:val="0000FF"/>
        </w:rPr>
        <w:t xml:space="preserve"> </w:t>
      </w:r>
      <w:r w:rsidRPr="00110DD5">
        <w:rPr>
          <w:color w:val="FF0000"/>
        </w:rPr>
        <w:t>code</w:t>
      </w:r>
      <w:r w:rsidRPr="00110DD5">
        <w:rPr>
          <w:color w:val="0000FF"/>
        </w:rPr>
        <w:t>=</w:t>
      </w:r>
      <w:r>
        <w:rPr>
          <w:color w:val="0000FF"/>
        </w:rPr>
        <w:t>“</w:t>
      </w:r>
      <w:r>
        <w:t>IMDRF</w:t>
      </w:r>
      <w:r w:rsidRPr="00110DD5">
        <w:t>-Species-4</w:t>
      </w:r>
      <w:r>
        <w:rPr>
          <w:color w:val="0000FF"/>
        </w:rPr>
        <w:t>”</w:t>
      </w:r>
      <w:r w:rsidRPr="00110DD5">
        <w:rPr>
          <w:color w:val="0000FF"/>
        </w:rPr>
        <w:t xml:space="preserve"> </w:t>
      </w:r>
      <w:r w:rsidRPr="00110DD5">
        <w:rPr>
          <w:color w:val="FF0000"/>
        </w:rPr>
        <w:t>codeSystem</w:t>
      </w:r>
      <w:r w:rsidRPr="00110DD5">
        <w:rPr>
          <w:color w:val="0000FF"/>
        </w:rPr>
        <w:t>=</w:t>
      </w:r>
      <w:r>
        <w:rPr>
          <w:color w:val="0000FF"/>
        </w:rPr>
        <w:t>“</w:t>
      </w:r>
      <w:r>
        <w:t>2.16.840.1.113883.3.989.2</w:t>
      </w:r>
      <w:r>
        <w:rPr>
          <w:color w:val="0000FF"/>
        </w:rPr>
        <w:t>”/&gt;</w:t>
      </w:r>
    </w:p>
    <w:p w:rsidR="00246B4F" w:rsidRPr="00110DD5" w:rsidRDefault="00246B4F" w:rsidP="00246B4F">
      <w:pPr>
        <w:rPr>
          <w:color w:val="0000FF"/>
        </w:rPr>
      </w:pPr>
      <w:r w:rsidRPr="00110DD5">
        <w:rPr>
          <w:color w:val="0000FF"/>
        </w:rPr>
        <w:t xml:space="preserve">     &lt;/</w:t>
      </w:r>
      <w:r w:rsidRPr="00CA60DC">
        <w:rPr>
          <w:color w:val="800000"/>
        </w:rPr>
        <w:t>keyword</w:t>
      </w:r>
      <w:r w:rsidRPr="00110DD5">
        <w:rPr>
          <w:color w:val="0000FF"/>
        </w:rPr>
        <w:t>&gt;</w:t>
      </w:r>
    </w:p>
    <w:p w:rsidR="00246B4F" w:rsidRDefault="00246B4F" w:rsidP="00246B4F">
      <w:pPr>
        <w:rPr>
          <w:color w:val="0000FF"/>
        </w:rPr>
      </w:pPr>
      <w:r w:rsidRPr="00110DD5">
        <w:rPr>
          <w:color w:val="0000FF"/>
        </w:rPr>
        <w:t>&lt;/</w:t>
      </w:r>
      <w:r w:rsidRPr="00CA60DC">
        <w:rPr>
          <w:color w:val="800000"/>
        </w:rPr>
        <w:t>referencedBy</w:t>
      </w:r>
      <w:r w:rsidRPr="00110DD5">
        <w:rPr>
          <w:color w:val="0000FF"/>
        </w:rPr>
        <w:t>&gt;</w:t>
      </w:r>
    </w:p>
    <w:p w:rsidR="00246B4F" w:rsidRDefault="00246B4F" w:rsidP="00246B4F">
      <w:pPr>
        <w:rPr>
          <w:color w:val="0000FF"/>
        </w:rPr>
      </w:pP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tcPr>
          <w:p w:rsidR="00246B4F" w:rsidRPr="002076C6" w:rsidRDefault="00246B4F" w:rsidP="00A06A6A">
            <w:pPr>
              <w:pStyle w:val="CM44"/>
              <w:spacing w:line="273" w:lineRule="atLeast"/>
              <w:jc w:val="center"/>
            </w:pPr>
            <w:r w:rsidRPr="00762439">
              <w:rPr>
                <w:noProof/>
                <w:lang w:val="en-AU" w:eastAsia="en-AU"/>
              </w:rPr>
              <w:drawing>
                <wp:inline distT="0" distB="0" distL="0" distR="0">
                  <wp:extent cx="358775" cy="375920"/>
                  <wp:effectExtent l="0" t="0" r="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7661" w:type="dxa"/>
          </w:tcPr>
          <w:p w:rsidR="00246B4F" w:rsidRPr="006B1EE6" w:rsidRDefault="00246B4F" w:rsidP="00A06A6A">
            <w:r w:rsidRPr="00651C6E">
              <w:t xml:space="preserve">The </w:t>
            </w:r>
            <w:r w:rsidRPr="00651C6E">
              <w:rPr>
                <w:b/>
                <w:i/>
              </w:rPr>
              <w:t>classCode</w:t>
            </w:r>
            <w:r w:rsidRPr="00651C6E">
              <w:t xml:space="preserve"> and </w:t>
            </w:r>
            <w:r w:rsidRPr="00651C6E">
              <w:rPr>
                <w:b/>
                <w:i/>
              </w:rPr>
              <w:t>moodCode</w:t>
            </w:r>
            <w:r>
              <w:t xml:space="preserve"> are not required in the RPS XML message, the </w:t>
            </w:r>
            <w:r w:rsidRPr="00651C6E">
              <w:rPr>
                <w:b/>
                <w:i/>
              </w:rPr>
              <w:t>classCode</w:t>
            </w:r>
            <w:r w:rsidRPr="00651C6E">
              <w:t xml:space="preserve"> is fixed to </w:t>
            </w:r>
            <w:r>
              <w:t>“</w:t>
            </w:r>
            <w:r w:rsidRPr="00651C6E">
              <w:t>ACT</w:t>
            </w:r>
            <w:r>
              <w:t>”</w:t>
            </w:r>
            <w:r w:rsidRPr="00651C6E">
              <w:t xml:space="preserve"> and </w:t>
            </w:r>
            <w:r w:rsidRPr="00651C6E">
              <w:rPr>
                <w:b/>
                <w:i/>
              </w:rPr>
              <w:t>moodCode</w:t>
            </w:r>
            <w:r w:rsidRPr="00651C6E">
              <w:t xml:space="preserve"> is fixed to </w:t>
            </w:r>
            <w:r>
              <w:t>“</w:t>
            </w:r>
            <w:r w:rsidRPr="00651C6E">
              <w:t>EVN</w:t>
            </w:r>
            <w:r>
              <w:t>”.</w:t>
            </w:r>
          </w:p>
        </w:tc>
      </w:tr>
    </w:tbl>
    <w:p w:rsidR="00246B4F" w:rsidRPr="00E24623" w:rsidRDefault="00246B4F" w:rsidP="00246B4F">
      <w:pPr>
        <w:pStyle w:val="TextTi12"/>
      </w:pPr>
      <w:r w:rsidRPr="00E24623">
        <w:t xml:space="preserve">Conditions that apply to the </w:t>
      </w:r>
      <w:r>
        <w:rPr>
          <w:b/>
          <w:i/>
        </w:rPr>
        <w:t>k</w:t>
      </w:r>
      <w:r w:rsidRPr="00E24623">
        <w:rPr>
          <w:b/>
          <w:i/>
        </w:rPr>
        <w:t xml:space="preserve">eyword </w:t>
      </w:r>
      <w:r w:rsidRPr="00E24623">
        <w:t>element:</w:t>
      </w:r>
    </w:p>
    <w:p w:rsidR="00246B4F" w:rsidRPr="00595592" w:rsidRDefault="00246B4F" w:rsidP="003C2CC3">
      <w:pPr>
        <w:pStyle w:val="TextTi12"/>
        <w:numPr>
          <w:ilvl w:val="0"/>
          <w:numId w:val="34"/>
        </w:numPr>
      </w:pPr>
      <w:r w:rsidRPr="00E24623">
        <w:t xml:space="preserve">Zero </w:t>
      </w:r>
      <w:proofErr w:type="gramStart"/>
      <w:r w:rsidRPr="00E24623">
        <w:t>to</w:t>
      </w:r>
      <w:proofErr w:type="gramEnd"/>
      <w:r w:rsidRPr="00E24623">
        <w:t xml:space="preserve"> many </w:t>
      </w:r>
      <w:r>
        <w:rPr>
          <w:b/>
          <w:i/>
        </w:rPr>
        <w:t>k</w:t>
      </w:r>
      <w:r w:rsidRPr="00E24623">
        <w:rPr>
          <w:b/>
          <w:i/>
        </w:rPr>
        <w:t xml:space="preserve">eyword </w:t>
      </w:r>
      <w:r w:rsidRPr="00E24623">
        <w:t xml:space="preserve">elements can be sent for each </w:t>
      </w:r>
      <w:r>
        <w:rPr>
          <w:b/>
          <w:i/>
        </w:rPr>
        <w:t>d</w:t>
      </w:r>
      <w:r w:rsidRPr="00E24623">
        <w:rPr>
          <w:b/>
          <w:i/>
        </w:rPr>
        <w:t xml:space="preserve">ocument or </w:t>
      </w:r>
      <w:r>
        <w:rPr>
          <w:b/>
          <w:i/>
        </w:rPr>
        <w:t>contextOfUse</w:t>
      </w:r>
      <w:r w:rsidRPr="00E24623">
        <w:rPr>
          <w:b/>
          <w:i/>
        </w:rPr>
        <w:t xml:space="preserve"> </w:t>
      </w:r>
      <w:r w:rsidRPr="00E24623">
        <w:t>element</w:t>
      </w:r>
      <w:r>
        <w:t>.</w:t>
      </w:r>
    </w:p>
    <w:p w:rsidR="00246B4F" w:rsidRPr="001D736A" w:rsidRDefault="00246B4F" w:rsidP="003C2CC3">
      <w:pPr>
        <w:pStyle w:val="Heading3"/>
        <w:numPr>
          <w:ilvl w:val="2"/>
          <w:numId w:val="32"/>
        </w:numPr>
        <w:spacing w:before="113" w:after="57" w:line="280" w:lineRule="atLeast"/>
      </w:pPr>
      <w:ins w:id="187" w:author="Martha.Velezis" w:date="2013-04-08T11:40:00Z">
        <w:r>
          <w:br w:type="page"/>
        </w:r>
      </w:ins>
      <w:bookmarkStart w:id="188" w:name="_Toc385433311"/>
      <w:bookmarkStart w:id="189" w:name="_Toc509494825"/>
      <w:r>
        <w:lastRenderedPageBreak/>
        <w:t>keyword.code</w:t>
      </w:r>
      <w:bookmarkEnd w:id="188"/>
      <w:bookmarkEnd w:id="18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code</w:t>
            </w:r>
          </w:p>
        </w:tc>
        <w:tc>
          <w:tcPr>
            <w:tcW w:w="1800" w:type="dxa"/>
            <w:shd w:val="clear" w:color="auto" w:fill="E0E0E0"/>
          </w:tcPr>
          <w:p w:rsidR="00246B4F" w:rsidRPr="002076C6" w:rsidRDefault="00246B4F" w:rsidP="00A06A6A"/>
        </w:tc>
        <w:tc>
          <w:tcPr>
            <w:tcW w:w="1800" w:type="dxa"/>
            <w:shd w:val="clear" w:color="auto" w:fill="E0E0E0"/>
          </w:tcPr>
          <w:p w:rsidR="00246B4F" w:rsidRPr="002076C6" w:rsidRDefault="00246B4F" w:rsidP="00A06A6A">
            <w:pPr>
              <w:jc w:val="center"/>
            </w:pPr>
            <w:r>
              <w:t>[1..1]</w:t>
            </w:r>
          </w:p>
        </w:tc>
        <w:tc>
          <w:tcPr>
            <w:tcW w:w="1800" w:type="dxa"/>
            <w:shd w:val="clear" w:color="auto" w:fill="E0E0E0"/>
          </w:tcPr>
          <w:p w:rsidR="00246B4F" w:rsidRPr="002076C6" w:rsidRDefault="00246B4F" w:rsidP="00A06A6A"/>
        </w:tc>
        <w:tc>
          <w:tcPr>
            <w:tcW w:w="2700" w:type="dxa"/>
            <w:shd w:val="clear" w:color="auto" w:fill="E0E0E0"/>
          </w:tcPr>
          <w:p w:rsidR="00246B4F" w:rsidRPr="002076C6" w:rsidRDefault="00246B4F" w:rsidP="00A06A6A">
            <w:r>
              <w:t>This is a container element that identifies the keyword.</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Default="00246B4F" w:rsidP="00A06A6A">
            <w:pPr>
              <w:jc w:val="center"/>
            </w:pPr>
            <w:r>
              <w:t>Alpha Numeric</w:t>
            </w:r>
            <w:r>
              <w:br/>
            </w:r>
          </w:p>
          <w:p w:rsidR="00246B4F" w:rsidRPr="00854D32" w:rsidRDefault="00246B4F" w:rsidP="00A06A6A">
            <w:pPr>
              <w:spacing w:before="59" w:line="243" w:lineRule="auto"/>
              <w:ind w:right="58"/>
              <w:jc w:val="center"/>
              <w:rPr>
                <w:position w:val="-1"/>
              </w:rPr>
            </w:pPr>
            <w:r>
              <w:t>e.g., “M123456” for Manufacture Site</w:t>
            </w:r>
          </w:p>
        </w:tc>
        <w:tc>
          <w:tcPr>
            <w:tcW w:w="2700" w:type="dxa"/>
            <w:shd w:val="clear" w:color="auto" w:fill="auto"/>
          </w:tcPr>
          <w:p w:rsidR="00246B4F" w:rsidRPr="00854D32" w:rsidRDefault="00246B4F" w:rsidP="00A06A6A">
            <w:pPr>
              <w:spacing w:before="59" w:line="243" w:lineRule="auto"/>
              <w:ind w:right="58"/>
              <w:jc w:val="both"/>
              <w:rPr>
                <w:position w:val="-1"/>
              </w:rPr>
            </w:pPr>
            <w:r>
              <w:t xml:space="preserve">This is the </w:t>
            </w:r>
            <w:r w:rsidRPr="00854D32">
              <w:rPr>
                <w:b/>
                <w:i/>
              </w:rPr>
              <w:t>code</w:t>
            </w:r>
            <w:r>
              <w:t xml:space="preserve"> attribute that identifies the code value for the keyword.</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center"/>
              <w:rPr>
                <w:position w:val="-1"/>
              </w:rPr>
            </w:pPr>
            <w:r>
              <w:t>Valid OID</w:t>
            </w:r>
          </w:p>
        </w:tc>
        <w:tc>
          <w:tcPr>
            <w:tcW w:w="2700" w:type="dxa"/>
            <w:shd w:val="clear" w:color="auto" w:fill="auto"/>
          </w:tcPr>
          <w:p w:rsidR="00246B4F" w:rsidRPr="002076C6" w:rsidRDefault="00246B4F" w:rsidP="00A06A6A">
            <w:r>
              <w:t xml:space="preserve">This is the </w:t>
            </w:r>
            <w:r w:rsidRPr="00854D32">
              <w:rPr>
                <w:b/>
                <w:i/>
              </w:rPr>
              <w:t>codeSystem</w:t>
            </w:r>
            <w:r>
              <w:t xml:space="preserve"> OID that is a </w:t>
            </w:r>
            <w:r w:rsidRPr="002076C6">
              <w:t xml:space="preserve">unique identifier </w:t>
            </w:r>
            <w:r>
              <w:t xml:space="preserve">for </w:t>
            </w:r>
            <w:proofErr w:type="gramStart"/>
            <w:r>
              <w:t xml:space="preserve">the </w:t>
            </w:r>
            <w:r w:rsidRPr="002076C6">
              <w:t xml:space="preserve"> controlled</w:t>
            </w:r>
            <w:proofErr w:type="gramEnd"/>
            <w:r w:rsidRPr="002076C6">
              <w:t xml:space="preserve">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B221BC">
              <w:t xml:space="preserve">The </w:t>
            </w:r>
            <w:r>
              <w:t>display name for the</w:t>
            </w:r>
            <w:r w:rsidRPr="00B221BC">
              <w:t xml:space="preserve"> </w:t>
            </w:r>
            <w:r w:rsidRPr="00854D32">
              <w:rPr>
                <w:b/>
                <w:i/>
              </w:rPr>
              <w:t>code</w:t>
            </w:r>
            <w:r w:rsidRPr="00B221BC">
              <w:t xml:space="preserve"> n</w:t>
            </w:r>
            <w:r>
              <w:t>eeds to be retrieved from the corresponding code system</w:t>
            </w:r>
            <w:r w:rsidRPr="00B221BC">
              <w:t>.</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8100" w:type="dxa"/>
            <w:gridSpan w:val="4"/>
            <w:shd w:val="clear" w:color="auto" w:fill="auto"/>
          </w:tcPr>
          <w:p w:rsidR="00246B4F" w:rsidRPr="008D60EA" w:rsidRDefault="00246B4F" w:rsidP="00A06A6A">
            <w:pPr>
              <w:spacing w:before="59" w:line="243" w:lineRule="auto"/>
              <w:ind w:right="58"/>
              <w:jc w:val="both"/>
              <w:rPr>
                <w:position w:val="-1"/>
              </w:rPr>
            </w:pPr>
            <w:r w:rsidRPr="008D60EA">
              <w:rPr>
                <w:position w:val="-1"/>
              </w:rPr>
              <w:t>/PORP_IN000001UV/controlActProcess/subject/submissionUnit/componentOf/submission/componentOf/application/component/document/referencedBy/keyword/code/@code</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D60EA">
              <w:rPr>
                <w:position w:val="-1"/>
              </w:rPr>
              <w:t>/PORP_IN000001UV/controlActProcess/subject/submissionUnit/componentOf/submission/componentOf/application/component/document/referencedBy/keyword/code/@code</w:t>
            </w:r>
            <w:r>
              <w:rPr>
                <w:position w:val="-1"/>
              </w:rPr>
              <w:t>System</w:t>
            </w:r>
          </w:p>
        </w:tc>
      </w:tr>
    </w:tbl>
    <w:p w:rsidR="00246B4F" w:rsidRDefault="00246B4F" w:rsidP="00246B4F">
      <w:pPr>
        <w:pStyle w:val="TextTi12"/>
      </w:pPr>
    </w:p>
    <w:p w:rsidR="00246B4F" w:rsidRDefault="00246B4F" w:rsidP="003C2CC3">
      <w:pPr>
        <w:pStyle w:val="Heading2"/>
        <w:numPr>
          <w:ilvl w:val="1"/>
          <w:numId w:val="32"/>
        </w:numPr>
        <w:spacing w:before="113" w:after="57" w:line="280" w:lineRule="atLeast"/>
      </w:pPr>
      <w:bookmarkStart w:id="190" w:name="_Toc385433312"/>
      <w:bookmarkStart w:id="191" w:name="_Toc509494826"/>
      <w:r>
        <w:t>Keyword Definitions</w:t>
      </w:r>
      <w:bookmarkEnd w:id="190"/>
      <w:bookmarkEnd w:id="191"/>
    </w:p>
    <w:p w:rsidR="00246B4F" w:rsidRDefault="00246B4F" w:rsidP="00246B4F">
      <w:pPr>
        <w:pStyle w:val="TextTi12"/>
      </w:pPr>
      <w:r>
        <w:t>The Keyword definitions allow the submitter to send a set of keyword definitions that should be used in conjunction with the headings to organize the submission contents.</w:t>
      </w:r>
    </w:p>
    <w:p w:rsidR="00246B4F" w:rsidRPr="00E30C86" w:rsidRDefault="00246B4F" w:rsidP="00246B4F">
      <w:r>
        <w:t xml:space="preserve">The following XML sample shows one </w:t>
      </w:r>
      <w:r w:rsidRPr="0057468D">
        <w:rPr>
          <w:b/>
          <w:i/>
        </w:rPr>
        <w:t>keywordDefinition</w:t>
      </w:r>
      <w:r>
        <w:t xml:space="preserve"> of type, manufacturer:</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bCs/>
          <w:i/>
          <w:iCs/>
        </w:rPr>
      </w:pP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rPr>
          <w:color w:val="000096"/>
        </w:rPr>
      </w:pPr>
      <w:r w:rsidRPr="002076C6">
        <w:rPr>
          <w:color w:val="000096"/>
        </w:rPr>
        <w:t>&lt;</w:t>
      </w:r>
      <w:proofErr w:type="gramStart"/>
      <w:r w:rsidRPr="00C714D3">
        <w:rPr>
          <w:color w:val="800000"/>
        </w:rPr>
        <w:t>referencedBy</w:t>
      </w:r>
      <w:proofErr w:type="gramEnd"/>
      <w:r w:rsidRPr="002076C6">
        <w:rPr>
          <w:color w:val="000096"/>
        </w:rPr>
        <w:t>&gt;</w:t>
      </w:r>
    </w:p>
    <w:p w:rsidR="00246B4F" w:rsidRPr="00F51BB4"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firstLine="720"/>
      </w:pPr>
      <w:r w:rsidRPr="002076C6">
        <w:rPr>
          <w:color w:val="000096"/>
        </w:rPr>
        <w:t>&lt;</w:t>
      </w:r>
      <w:proofErr w:type="gramStart"/>
      <w:r w:rsidRPr="00C714D3">
        <w:rPr>
          <w:color w:val="800000"/>
        </w:rPr>
        <w:t>keywordDefinition</w:t>
      </w:r>
      <w:proofErr w:type="gramEnd"/>
      <w:r w:rsidRPr="002076C6">
        <w:rPr>
          <w:color w:val="000096"/>
        </w:rPr>
        <w:t>&gt;</w:t>
      </w:r>
    </w:p>
    <w:p w:rsidR="00246B4F" w:rsidRPr="00326B9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90"/>
      </w:pPr>
      <w:r w:rsidRPr="002076C6">
        <w:rPr>
          <w:color w:val="000096"/>
        </w:rPr>
        <w:t>&lt;</w:t>
      </w:r>
      <w:r w:rsidRPr="00C714D3">
        <w:rPr>
          <w:color w:val="800000"/>
        </w:rPr>
        <w:t>code</w:t>
      </w:r>
      <w:r w:rsidRPr="002076C6">
        <w:rPr>
          <w:color w:val="F5844C"/>
        </w:rPr>
        <w:t xml:space="preserve"> </w:t>
      </w:r>
      <w:r w:rsidRPr="00BB4935">
        <w:rPr>
          <w:color w:val="FF0000"/>
        </w:rPr>
        <w:t>code</w:t>
      </w:r>
      <w:r w:rsidRPr="002076C6">
        <w:rPr>
          <w:color w:val="FF8040"/>
        </w:rPr>
        <w:t>=</w:t>
      </w:r>
      <w:r>
        <w:rPr>
          <w:color w:val="1F497D"/>
        </w:rPr>
        <w:t>“</w:t>
      </w:r>
      <w:r>
        <w:t>IMDRF-manufacturer</w:t>
      </w:r>
      <w:r>
        <w:rPr>
          <w:color w:val="1F497D"/>
        </w:rPr>
        <w:t>”</w:t>
      </w:r>
      <w:r w:rsidRPr="002076C6">
        <w:rPr>
          <w:color w:val="F5844C"/>
        </w:rPr>
        <w:t xml:space="preserve"> </w:t>
      </w:r>
      <w:r w:rsidRPr="00BB4935">
        <w:rPr>
          <w:color w:val="FF0000"/>
        </w:rPr>
        <w:t>codeSystem</w:t>
      </w:r>
      <w:r w:rsidRPr="002076C6">
        <w:rPr>
          <w:color w:val="FF8040"/>
        </w:rPr>
        <w:t>=</w:t>
      </w:r>
      <w:r>
        <w:rPr>
          <w:color w:val="1F497D"/>
        </w:rPr>
        <w:t>“</w:t>
      </w:r>
      <w:r>
        <w:t>2.16.840.1.113883.3.989.2</w:t>
      </w:r>
      <w:r>
        <w:rPr>
          <w:color w:val="000080"/>
        </w:rPr>
        <w:t>”</w:t>
      </w:r>
      <w:r w:rsidRPr="00326B9F">
        <w:rPr>
          <w:color w:val="000080"/>
        </w:rPr>
        <w:t>/&gt;</w:t>
      </w:r>
    </w:p>
    <w:p w:rsidR="00246B4F" w:rsidRPr="002076C6"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90"/>
      </w:pPr>
      <w:r w:rsidRPr="002076C6">
        <w:rPr>
          <w:color w:val="000096"/>
        </w:rPr>
        <w:t>&lt;</w:t>
      </w:r>
      <w:r w:rsidRPr="00C714D3">
        <w:rPr>
          <w:color w:val="800000"/>
        </w:rPr>
        <w:t>statusCode</w:t>
      </w:r>
      <w:r w:rsidRPr="002076C6">
        <w:rPr>
          <w:color w:val="F5844C"/>
        </w:rPr>
        <w:t xml:space="preserve"> </w:t>
      </w:r>
      <w:r w:rsidRPr="00BB4935">
        <w:rPr>
          <w:color w:val="FF0000"/>
        </w:rPr>
        <w:t>code</w:t>
      </w:r>
      <w:r w:rsidRPr="002076C6">
        <w:rPr>
          <w:color w:val="FF8040"/>
        </w:rPr>
        <w:t>=</w:t>
      </w:r>
      <w:r>
        <w:rPr>
          <w:color w:val="1F497D"/>
        </w:rPr>
        <w:t>“</w:t>
      </w:r>
      <w:r w:rsidRPr="007E4B79">
        <w:t>active</w:t>
      </w:r>
      <w:r>
        <w:rPr>
          <w:color w:val="1F497D"/>
        </w:rPr>
        <w:t>”</w:t>
      </w:r>
      <w:r w:rsidRPr="003A06CF">
        <w:rPr>
          <w:color w:val="1F497D"/>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890"/>
        <w:rPr>
          <w:color w:val="000096"/>
        </w:rPr>
      </w:pPr>
      <w:r w:rsidRPr="002076C6">
        <w:rPr>
          <w:color w:val="000096"/>
        </w:rPr>
        <w:t>&lt;</w:t>
      </w:r>
      <w:proofErr w:type="gramStart"/>
      <w:r w:rsidRPr="00C714D3">
        <w:rPr>
          <w:color w:val="800000"/>
        </w:rPr>
        <w:t>value</w:t>
      </w:r>
      <w:proofErr w:type="gramEnd"/>
      <w:r>
        <w:rPr>
          <w:color w:val="000096"/>
        </w:rPr>
        <w:t>&gt;</w:t>
      </w:r>
    </w:p>
    <w:p w:rsidR="00246B4F" w:rsidRPr="00F85E7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890" w:firstLine="270"/>
        <w:rPr>
          <w:color w:val="FF8040"/>
        </w:rPr>
      </w:pPr>
      <w:r>
        <w:rPr>
          <w:color w:val="000096"/>
        </w:rPr>
        <w:lastRenderedPageBreak/>
        <w:t>&lt;</w:t>
      </w:r>
      <w:r w:rsidRPr="00C714D3">
        <w:rPr>
          <w:color w:val="800000"/>
        </w:rPr>
        <w:t>item</w:t>
      </w:r>
      <w:r w:rsidRPr="00F6798B">
        <w:rPr>
          <w:color w:val="FF0000"/>
        </w:rPr>
        <w:t xml:space="preserve"> </w:t>
      </w:r>
      <w:r>
        <w:rPr>
          <w:color w:val="FF0000"/>
        </w:rPr>
        <w:t>code</w:t>
      </w:r>
      <w:r>
        <w:rPr>
          <w:color w:val="000096"/>
        </w:rPr>
        <w:t>=“</w:t>
      </w:r>
      <w:r>
        <w:t>MANU001</w:t>
      </w:r>
      <w:r>
        <w:rPr>
          <w:color w:val="000096"/>
        </w:rPr>
        <w:t xml:space="preserve">” </w:t>
      </w:r>
      <w:r w:rsidRPr="00BB4935">
        <w:rPr>
          <w:color w:val="FF0000"/>
        </w:rPr>
        <w:t>codeSystem</w:t>
      </w:r>
      <w:r>
        <w:rPr>
          <w:color w:val="1F497D"/>
        </w:rPr>
        <w:t>=“</w:t>
      </w:r>
      <w:r w:rsidRPr="00F85E7F">
        <w:t>CompanyOID-ManufacturerKeyword</w:t>
      </w:r>
      <w:r>
        <w:rPr>
          <w:color w:val="1F497D"/>
        </w:rPr>
        <w:t>”</w:t>
      </w:r>
      <w:r>
        <w:rPr>
          <w:color w:val="000096"/>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440" w:firstLine="720"/>
        <w:rPr>
          <w:color w:val="000096"/>
        </w:rPr>
      </w:pPr>
      <w:r>
        <w:rPr>
          <w:color w:val="000096"/>
        </w:rPr>
        <w:t xml:space="preserve">     &lt;</w:t>
      </w:r>
      <w:r w:rsidRPr="00C714D3">
        <w:rPr>
          <w:color w:val="800000"/>
        </w:rPr>
        <w:t>di</w:t>
      </w:r>
      <w:r>
        <w:rPr>
          <w:color w:val="800000"/>
        </w:rPr>
        <w:t>spl</w:t>
      </w:r>
      <w:r w:rsidRPr="00C714D3">
        <w:rPr>
          <w:color w:val="800000"/>
        </w:rPr>
        <w:t>ayName</w:t>
      </w:r>
      <w:r>
        <w:rPr>
          <w:color w:val="000096"/>
        </w:rPr>
        <w:t xml:space="preserve"> </w:t>
      </w:r>
      <w:r w:rsidRPr="00096F8A">
        <w:rPr>
          <w:color w:val="FF0000"/>
        </w:rPr>
        <w:t>value</w:t>
      </w:r>
      <w:r>
        <w:rPr>
          <w:color w:val="000096"/>
        </w:rPr>
        <w:t>=“</w:t>
      </w:r>
      <w:r w:rsidRPr="00F6798B">
        <w:t>Big</w:t>
      </w:r>
      <w:r>
        <w:t xml:space="preserve"> Device</w:t>
      </w:r>
      <w:r w:rsidRPr="00F6798B">
        <w:t xml:space="preserve"> Manufacturer</w:t>
      </w:r>
      <w:r>
        <w:rPr>
          <w:color w:val="000096"/>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890"/>
        <w:rPr>
          <w:color w:val="000096"/>
        </w:rPr>
      </w:pPr>
      <w:r>
        <w:rPr>
          <w:color w:val="000096"/>
        </w:rPr>
        <w:tab/>
        <w:t>&lt;/</w:t>
      </w:r>
      <w:r w:rsidRPr="00C714D3">
        <w:rPr>
          <w:color w:val="800000"/>
        </w:rPr>
        <w:t>item</w:t>
      </w:r>
      <w:r>
        <w:rPr>
          <w:color w:val="000096"/>
        </w:rPr>
        <w:t xml:space="preserve">&gt; </w:t>
      </w:r>
    </w:p>
    <w:p w:rsidR="00246B4F" w:rsidRPr="002076C6"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890"/>
        <w:rPr>
          <w:color w:val="000000"/>
        </w:rPr>
      </w:pPr>
      <w:r>
        <w:rPr>
          <w:color w:val="000096"/>
        </w:rPr>
        <w:t>&lt;/</w:t>
      </w:r>
      <w:r w:rsidRPr="00C714D3">
        <w:rPr>
          <w:color w:val="800000"/>
        </w:rPr>
        <w:t>value</w:t>
      </w:r>
      <w:r>
        <w:rPr>
          <w:color w:val="000096"/>
        </w:rPr>
        <w:t>&gt;</w:t>
      </w:r>
    </w:p>
    <w:p w:rsidR="00246B4F" w:rsidRPr="002076C6"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rPr>
      </w:pPr>
      <w:r w:rsidRPr="002076C6">
        <w:rPr>
          <w:color w:val="000000"/>
        </w:rPr>
        <w:t xml:space="preserve">                 </w:t>
      </w:r>
      <w:r>
        <w:rPr>
          <w:color w:val="000000"/>
        </w:rPr>
        <w:tab/>
      </w:r>
      <w:r w:rsidRPr="002076C6">
        <w:rPr>
          <w:color w:val="000000"/>
        </w:rPr>
        <w:t xml:space="preserve"> </w:t>
      </w:r>
      <w:r w:rsidRPr="002076C6">
        <w:rPr>
          <w:color w:val="000096"/>
        </w:rPr>
        <w:t>&lt;/</w:t>
      </w:r>
      <w:r w:rsidRPr="00C714D3">
        <w:rPr>
          <w:color w:val="800000"/>
        </w:rPr>
        <w:t>keywordDefinition</w:t>
      </w:r>
      <w:r w:rsidRPr="002076C6">
        <w:rPr>
          <w:color w:val="000096"/>
        </w:rPr>
        <w:t>&gt;</w:t>
      </w:r>
    </w:p>
    <w:p w:rsidR="00246B4F" w:rsidRPr="002076C6"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96"/>
        </w:rPr>
      </w:pPr>
      <w:r w:rsidRPr="002076C6">
        <w:rPr>
          <w:color w:val="000000"/>
        </w:rPr>
        <w:t xml:space="preserve">              </w:t>
      </w:r>
      <w:r w:rsidRPr="002076C6">
        <w:rPr>
          <w:color w:val="000096"/>
        </w:rPr>
        <w:t>&lt;/</w:t>
      </w:r>
      <w:r w:rsidRPr="00C714D3">
        <w:rPr>
          <w:color w:val="800000"/>
        </w:rPr>
        <w:t>referencedBy</w:t>
      </w:r>
      <w:r w:rsidRPr="002076C6">
        <w:rPr>
          <w:color w:val="000096"/>
        </w:rPr>
        <w:t>&gt;</w:t>
      </w:r>
    </w:p>
    <w:p w:rsidR="00246B4F" w:rsidRPr="002076C6" w:rsidRDefault="00246B4F" w:rsidP="00246B4F">
      <w:pPr>
        <w:pStyle w:val="TextTi12"/>
      </w:pP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tcPr>
          <w:p w:rsidR="00246B4F" w:rsidRPr="002076C6" w:rsidRDefault="00246B4F" w:rsidP="00A06A6A">
            <w:pPr>
              <w:pStyle w:val="CM44"/>
              <w:spacing w:line="273" w:lineRule="atLeast"/>
              <w:jc w:val="center"/>
            </w:pPr>
            <w:r w:rsidRPr="00762439">
              <w:rPr>
                <w:noProof/>
                <w:lang w:val="en-AU" w:eastAsia="en-AU"/>
              </w:rPr>
              <w:drawing>
                <wp:inline distT="0" distB="0" distL="0" distR="0">
                  <wp:extent cx="358775" cy="375920"/>
                  <wp:effectExtent l="0" t="0" r="0" b="0"/>
                  <wp:docPr id="1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7661" w:type="dxa"/>
          </w:tcPr>
          <w:p w:rsidR="00246B4F" w:rsidRPr="00F60177" w:rsidRDefault="00246B4F" w:rsidP="00A06A6A">
            <w:r w:rsidRPr="00651C6E">
              <w:t xml:space="preserve">The </w:t>
            </w:r>
            <w:r w:rsidRPr="00651C6E">
              <w:rPr>
                <w:b/>
                <w:i/>
              </w:rPr>
              <w:t>classCode</w:t>
            </w:r>
            <w:r w:rsidRPr="00651C6E">
              <w:t xml:space="preserve"> and </w:t>
            </w:r>
            <w:r w:rsidRPr="00651C6E">
              <w:rPr>
                <w:b/>
                <w:i/>
              </w:rPr>
              <w:t>moodCode</w:t>
            </w:r>
            <w:r>
              <w:t xml:space="preserve"> are not required in the RPS XML message, the </w:t>
            </w:r>
            <w:r w:rsidRPr="00651C6E">
              <w:rPr>
                <w:b/>
                <w:i/>
              </w:rPr>
              <w:t>classCode</w:t>
            </w:r>
            <w:r w:rsidRPr="00651C6E">
              <w:t xml:space="preserve"> is fixed to </w:t>
            </w:r>
            <w:r>
              <w:t>“</w:t>
            </w:r>
            <w:r w:rsidRPr="00651C6E">
              <w:t>ACT</w:t>
            </w:r>
            <w:r>
              <w:t>”</w:t>
            </w:r>
            <w:r w:rsidRPr="00651C6E">
              <w:t xml:space="preserve"> and </w:t>
            </w:r>
            <w:r w:rsidRPr="00651C6E">
              <w:rPr>
                <w:b/>
                <w:i/>
              </w:rPr>
              <w:t>moodCode</w:t>
            </w:r>
            <w:r w:rsidRPr="00651C6E">
              <w:t xml:space="preserve"> is fixed to </w:t>
            </w:r>
            <w:r>
              <w:t>“</w:t>
            </w:r>
            <w:r w:rsidRPr="00651C6E">
              <w:t>EVN</w:t>
            </w:r>
            <w:r>
              <w:t>”.</w:t>
            </w:r>
          </w:p>
        </w:tc>
      </w:tr>
    </w:tbl>
    <w:p w:rsidR="00246B4F" w:rsidRDefault="00246B4F" w:rsidP="00246B4F">
      <w:pPr>
        <w:pStyle w:val="Heading5"/>
      </w:pPr>
    </w:p>
    <w:p w:rsidR="00246B4F" w:rsidRDefault="00246B4F" w:rsidP="00246B4F">
      <w:pPr>
        <w:pStyle w:val="TextTi12"/>
      </w:pPr>
      <w:r>
        <w:t xml:space="preserve">Conditions that apply to the </w:t>
      </w:r>
      <w:r>
        <w:rPr>
          <w:b/>
          <w:i/>
        </w:rPr>
        <w:t xml:space="preserve">keywordDefinition </w:t>
      </w:r>
      <w:r>
        <w:t>element:</w:t>
      </w:r>
    </w:p>
    <w:p w:rsidR="00246B4F" w:rsidRDefault="00246B4F" w:rsidP="003C2CC3">
      <w:pPr>
        <w:pStyle w:val="TextTi12"/>
        <w:numPr>
          <w:ilvl w:val="0"/>
          <w:numId w:val="34"/>
        </w:numPr>
      </w:pPr>
      <w:r>
        <w:t xml:space="preserve">Zero to many </w:t>
      </w:r>
      <w:r>
        <w:rPr>
          <w:b/>
          <w:i/>
        </w:rPr>
        <w:t xml:space="preserve">keywordDefinition </w:t>
      </w:r>
      <w:r>
        <w:t xml:space="preserve">elements can be sent for each </w:t>
      </w:r>
      <w:r>
        <w:rPr>
          <w:b/>
          <w:i/>
        </w:rPr>
        <w:t xml:space="preserve">application </w:t>
      </w:r>
      <w:r>
        <w:t>element</w:t>
      </w:r>
    </w:p>
    <w:p w:rsidR="00246B4F" w:rsidRDefault="00246B4F" w:rsidP="003C2CC3">
      <w:pPr>
        <w:pStyle w:val="TextTi12"/>
        <w:numPr>
          <w:ilvl w:val="0"/>
          <w:numId w:val="34"/>
        </w:numPr>
      </w:pPr>
      <w:r>
        <w:t xml:space="preserve">A </w:t>
      </w:r>
      <w:r w:rsidRPr="009848B0">
        <w:rPr>
          <w:b/>
          <w:i/>
        </w:rPr>
        <w:t>keywordDefinition</w:t>
      </w:r>
      <w:r>
        <w:t xml:space="preserve"> should be provided for sender-specified keywords.</w:t>
      </w:r>
    </w:p>
    <w:p w:rsidR="00246B4F" w:rsidRPr="001D736A" w:rsidRDefault="00246B4F" w:rsidP="003C2CC3">
      <w:pPr>
        <w:pStyle w:val="Heading3"/>
        <w:numPr>
          <w:ilvl w:val="2"/>
          <w:numId w:val="32"/>
        </w:numPr>
        <w:spacing w:before="113" w:after="57" w:line="280" w:lineRule="atLeast"/>
      </w:pPr>
      <w:bookmarkStart w:id="192" w:name="_Toc385433313"/>
      <w:bookmarkStart w:id="193" w:name="_Toc509494827"/>
      <w:r>
        <w:t>keywordDefinition.code</w:t>
      </w:r>
      <w:bookmarkEnd w:id="192"/>
      <w:bookmarkEnd w:id="19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64"/>
        <w:gridCol w:w="1686"/>
        <w:gridCol w:w="2049"/>
        <w:gridCol w:w="2901"/>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464"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86"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2049"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901"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code</w:t>
            </w:r>
          </w:p>
        </w:tc>
        <w:tc>
          <w:tcPr>
            <w:tcW w:w="1464" w:type="dxa"/>
            <w:shd w:val="clear" w:color="auto" w:fill="E0E0E0"/>
          </w:tcPr>
          <w:p w:rsidR="00246B4F" w:rsidRPr="002076C6" w:rsidRDefault="00246B4F" w:rsidP="00A06A6A"/>
        </w:tc>
        <w:tc>
          <w:tcPr>
            <w:tcW w:w="1686" w:type="dxa"/>
            <w:shd w:val="clear" w:color="auto" w:fill="E0E0E0"/>
          </w:tcPr>
          <w:p w:rsidR="00246B4F" w:rsidRPr="002076C6" w:rsidRDefault="00246B4F" w:rsidP="00A06A6A">
            <w:pPr>
              <w:jc w:val="center"/>
            </w:pPr>
            <w:r>
              <w:t>[1..1]</w:t>
            </w:r>
          </w:p>
        </w:tc>
        <w:tc>
          <w:tcPr>
            <w:tcW w:w="2049" w:type="dxa"/>
            <w:shd w:val="clear" w:color="auto" w:fill="E0E0E0"/>
          </w:tcPr>
          <w:p w:rsidR="00246B4F" w:rsidRPr="002076C6" w:rsidRDefault="00246B4F" w:rsidP="00A06A6A"/>
        </w:tc>
        <w:tc>
          <w:tcPr>
            <w:tcW w:w="2901" w:type="dxa"/>
            <w:shd w:val="clear" w:color="auto" w:fill="E0E0E0"/>
          </w:tcPr>
          <w:p w:rsidR="00246B4F" w:rsidRPr="002076C6" w:rsidRDefault="00246B4F" w:rsidP="00A06A6A">
            <w:r>
              <w:t>This is a container element that identifies the type of keyword definition.</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464"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686" w:type="dxa"/>
            <w:shd w:val="clear" w:color="auto" w:fill="auto"/>
          </w:tcPr>
          <w:p w:rsidR="00246B4F" w:rsidRPr="00854D32" w:rsidRDefault="00246B4F" w:rsidP="00A06A6A">
            <w:pPr>
              <w:spacing w:before="59" w:line="243" w:lineRule="auto"/>
              <w:ind w:right="58"/>
              <w:jc w:val="both"/>
              <w:rPr>
                <w:position w:val="-1"/>
              </w:rPr>
            </w:pPr>
            <w:r>
              <w:t>[1..1]</w:t>
            </w:r>
          </w:p>
        </w:tc>
        <w:tc>
          <w:tcPr>
            <w:tcW w:w="2049" w:type="dxa"/>
            <w:shd w:val="clear" w:color="auto" w:fill="auto"/>
          </w:tcPr>
          <w:p w:rsidR="00246B4F" w:rsidRDefault="00246B4F" w:rsidP="00A06A6A">
            <w:pPr>
              <w:jc w:val="center"/>
            </w:pPr>
            <w:r>
              <w:t>Alpha Numeric</w:t>
            </w:r>
          </w:p>
          <w:p w:rsidR="00246B4F" w:rsidRDefault="00246B4F" w:rsidP="00A06A6A">
            <w:pPr>
              <w:jc w:val="center"/>
            </w:pPr>
          </w:p>
          <w:p w:rsidR="00246B4F" w:rsidRPr="00854D32" w:rsidRDefault="00246B4F" w:rsidP="00A06A6A">
            <w:pPr>
              <w:jc w:val="center"/>
              <w:rPr>
                <w:i/>
              </w:rPr>
            </w:pPr>
            <w:r w:rsidRPr="00854D32">
              <w:rPr>
                <w:i/>
              </w:rPr>
              <w:t>e.g., “IMDRF-manufacturer”</w:t>
            </w:r>
          </w:p>
          <w:p w:rsidR="00246B4F" w:rsidRPr="00854D32" w:rsidRDefault="00246B4F" w:rsidP="00A06A6A">
            <w:pPr>
              <w:spacing w:before="59" w:line="243" w:lineRule="auto"/>
              <w:ind w:right="58"/>
              <w:jc w:val="both"/>
              <w:rPr>
                <w:position w:val="-1"/>
              </w:rPr>
            </w:pPr>
          </w:p>
        </w:tc>
        <w:tc>
          <w:tcPr>
            <w:tcW w:w="2901" w:type="dxa"/>
            <w:shd w:val="clear" w:color="auto" w:fill="auto"/>
          </w:tcPr>
          <w:p w:rsidR="00246B4F" w:rsidRPr="00854D32" w:rsidRDefault="00246B4F" w:rsidP="00A06A6A">
            <w:pPr>
              <w:spacing w:before="59" w:line="243" w:lineRule="auto"/>
              <w:ind w:right="58"/>
              <w:jc w:val="both"/>
              <w:rPr>
                <w:position w:val="-1"/>
              </w:rPr>
            </w:pPr>
            <w:r w:rsidRPr="004C33A2">
              <w:t xml:space="preserve">This is the </w:t>
            </w:r>
            <w:r w:rsidRPr="00854D32">
              <w:rPr>
                <w:b/>
                <w:i/>
              </w:rPr>
              <w:t>code</w:t>
            </w:r>
            <w:r>
              <w:t xml:space="preserve"> attribute for the coded value of the type of keyword definition.</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464" w:type="dxa"/>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686" w:type="dxa"/>
            <w:shd w:val="clear" w:color="auto" w:fill="auto"/>
          </w:tcPr>
          <w:p w:rsidR="00246B4F" w:rsidRPr="00854D32" w:rsidRDefault="00246B4F" w:rsidP="00A06A6A">
            <w:pPr>
              <w:spacing w:before="59" w:line="243" w:lineRule="auto"/>
              <w:ind w:right="58"/>
              <w:jc w:val="both"/>
              <w:rPr>
                <w:position w:val="-1"/>
              </w:rPr>
            </w:pPr>
            <w:r>
              <w:t>[1..1]</w:t>
            </w:r>
          </w:p>
        </w:tc>
        <w:tc>
          <w:tcPr>
            <w:tcW w:w="2049" w:type="dxa"/>
            <w:shd w:val="clear" w:color="auto" w:fill="auto"/>
          </w:tcPr>
          <w:p w:rsidR="00246B4F" w:rsidRPr="00854D32" w:rsidRDefault="00246B4F" w:rsidP="00A06A6A">
            <w:pPr>
              <w:spacing w:before="59" w:line="243" w:lineRule="auto"/>
              <w:ind w:right="58"/>
              <w:jc w:val="center"/>
              <w:rPr>
                <w:position w:val="-1"/>
              </w:rPr>
            </w:pPr>
            <w:r>
              <w:t>Valid OID</w:t>
            </w:r>
          </w:p>
        </w:tc>
        <w:tc>
          <w:tcPr>
            <w:tcW w:w="2901" w:type="dxa"/>
            <w:shd w:val="clear" w:color="auto" w:fill="auto"/>
          </w:tcPr>
          <w:p w:rsidR="00246B4F" w:rsidRPr="002076C6" w:rsidRDefault="00246B4F" w:rsidP="00A06A6A">
            <w:r>
              <w:t xml:space="preserve">This is the </w:t>
            </w:r>
            <w:r w:rsidRPr="00854D32">
              <w:rPr>
                <w:b/>
                <w:i/>
              </w:rPr>
              <w:t>codeSystem</w:t>
            </w:r>
            <w:r>
              <w:t xml:space="preserve"> OID that is a </w:t>
            </w:r>
            <w:r w:rsidRPr="002076C6">
              <w:t xml:space="preserve">unique identifier </w:t>
            </w:r>
            <w:r>
              <w:t xml:space="preserve">for the </w:t>
            </w:r>
            <w:r w:rsidRPr="002076C6">
              <w:t>controlled vocabulary system</w:t>
            </w:r>
            <w:r>
              <w:t>.</w:t>
            </w:r>
          </w:p>
          <w:p w:rsidR="00246B4F" w:rsidRDefault="00246B4F" w:rsidP="00A06A6A"/>
          <w:p w:rsidR="00246B4F" w:rsidRPr="00854D32" w:rsidRDefault="00246B4F" w:rsidP="00A06A6A">
            <w:pPr>
              <w:spacing w:before="59" w:line="243" w:lineRule="auto"/>
              <w:ind w:right="58"/>
              <w:jc w:val="both"/>
              <w:rPr>
                <w:position w:val="-1"/>
              </w:rPr>
            </w:pPr>
            <w:r w:rsidRPr="00854D32">
              <w:rPr>
                <w:i/>
              </w:rPr>
              <w:t>This should be the OID registered for the code system.</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Default="00246B4F" w:rsidP="00A06A6A">
            <w:pPr>
              <w:spacing w:before="59" w:line="243" w:lineRule="auto"/>
              <w:ind w:right="58"/>
              <w:jc w:val="both"/>
            </w:pPr>
            <w:r>
              <w:t xml:space="preserve">The </w:t>
            </w:r>
            <w:r w:rsidRPr="00854D32">
              <w:rPr>
                <w:b/>
                <w:i/>
              </w:rPr>
              <w:t>code</w:t>
            </w:r>
            <w:r>
              <w:t xml:space="preserve"> must be from a valid Keyword code type.</w:t>
            </w:r>
          </w:p>
          <w:p w:rsidR="00246B4F" w:rsidRPr="00854D32" w:rsidRDefault="00246B4F" w:rsidP="00A06A6A">
            <w:pPr>
              <w:spacing w:before="59" w:line="243" w:lineRule="auto"/>
              <w:ind w:right="58"/>
              <w:jc w:val="both"/>
              <w:rPr>
                <w:position w:val="-1"/>
              </w:rPr>
            </w:pP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rPr>
          <w:cantSplit/>
        </w:trPr>
        <w:tc>
          <w:tcPr>
            <w:tcW w:w="1728"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8100" w:type="dxa"/>
            <w:gridSpan w:val="4"/>
            <w:shd w:val="clear" w:color="auto" w:fill="auto"/>
          </w:tcPr>
          <w:p w:rsidR="00246B4F" w:rsidRPr="008C50C0" w:rsidRDefault="00246B4F" w:rsidP="00A06A6A">
            <w:pPr>
              <w:spacing w:before="59" w:line="243" w:lineRule="auto"/>
              <w:ind w:right="58"/>
              <w:jc w:val="both"/>
              <w:rPr>
                <w:position w:val="-1"/>
              </w:rPr>
            </w:pPr>
            <w:r w:rsidRPr="008C50C0">
              <w:rPr>
                <w:position w:val="-1"/>
              </w:rPr>
              <w:t>/PORP_IN000001UV/controlActProcess/subject/submissionUnit/componentOf/submission/componentOf/application/referencedBy/keywordDefinition/code/@code</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position w:val="-1"/>
              </w:rPr>
            </w:pPr>
            <w:r w:rsidRPr="00854D32">
              <w:rPr>
                <w:b/>
                <w:i/>
              </w:rPr>
              <w:lastRenderedPageBreak/>
              <w:t>codeSystem</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C50C0">
              <w:rPr>
                <w:position w:val="-1"/>
              </w:rPr>
              <w:t>/PORP_IN000001UV/controlActProcess/subject/submissionUnit/componentOf/submission/componentOf/application/referencedBy/keywordDefinition/code/@code</w:t>
            </w:r>
            <w:r>
              <w:rPr>
                <w:position w:val="-1"/>
              </w:rPr>
              <w:t>System</w:t>
            </w:r>
          </w:p>
        </w:tc>
      </w:tr>
    </w:tbl>
    <w:p w:rsidR="00246B4F" w:rsidRDefault="00246B4F" w:rsidP="00246B4F">
      <w:pPr>
        <w:pStyle w:val="TextTi12"/>
      </w:pPr>
    </w:p>
    <w:p w:rsidR="00246B4F" w:rsidRDefault="00246B4F" w:rsidP="003C2CC3">
      <w:pPr>
        <w:pStyle w:val="Heading3"/>
        <w:numPr>
          <w:ilvl w:val="2"/>
          <w:numId w:val="32"/>
        </w:numPr>
        <w:spacing w:before="113" w:after="57" w:line="280" w:lineRule="atLeast"/>
      </w:pPr>
      <w:bookmarkStart w:id="194" w:name="_Toc385433314"/>
      <w:bookmarkStart w:id="195" w:name="_Toc509494828"/>
      <w:r>
        <w:t>keywordDefinition.statusCode</w:t>
      </w:r>
      <w:bookmarkEnd w:id="194"/>
      <w:bookmarkEnd w:id="19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620"/>
        <w:gridCol w:w="2160"/>
        <w:gridCol w:w="288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44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62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216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8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statusCode</w:t>
            </w:r>
          </w:p>
        </w:tc>
        <w:tc>
          <w:tcPr>
            <w:tcW w:w="1440" w:type="dxa"/>
            <w:shd w:val="clear" w:color="auto" w:fill="E0E0E0"/>
          </w:tcPr>
          <w:p w:rsidR="00246B4F" w:rsidRPr="002076C6" w:rsidRDefault="00246B4F" w:rsidP="00A06A6A"/>
        </w:tc>
        <w:tc>
          <w:tcPr>
            <w:tcW w:w="1620" w:type="dxa"/>
            <w:shd w:val="clear" w:color="auto" w:fill="E0E0E0"/>
          </w:tcPr>
          <w:p w:rsidR="00246B4F" w:rsidRPr="002076C6" w:rsidRDefault="00246B4F" w:rsidP="00A06A6A">
            <w:pPr>
              <w:jc w:val="center"/>
            </w:pPr>
            <w:r>
              <w:t>[1..1]</w:t>
            </w:r>
          </w:p>
        </w:tc>
        <w:tc>
          <w:tcPr>
            <w:tcW w:w="2160" w:type="dxa"/>
            <w:shd w:val="clear" w:color="auto" w:fill="E0E0E0"/>
          </w:tcPr>
          <w:p w:rsidR="00246B4F" w:rsidRPr="002076C6" w:rsidRDefault="00246B4F" w:rsidP="00A06A6A"/>
        </w:tc>
        <w:tc>
          <w:tcPr>
            <w:tcW w:w="2880" w:type="dxa"/>
            <w:shd w:val="clear" w:color="auto" w:fill="E0E0E0"/>
          </w:tcPr>
          <w:p w:rsidR="00246B4F" w:rsidRPr="009848B0" w:rsidRDefault="00246B4F" w:rsidP="00A06A6A">
            <w:r w:rsidRPr="009848B0">
              <w:t xml:space="preserve">This is a container element that identifies the status of the </w:t>
            </w:r>
            <w:r>
              <w:t>keywordDefinition.</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440" w:type="dxa"/>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620" w:type="dxa"/>
            <w:shd w:val="clear" w:color="auto" w:fill="auto"/>
          </w:tcPr>
          <w:p w:rsidR="00246B4F" w:rsidRPr="00854D32" w:rsidRDefault="00246B4F" w:rsidP="00A06A6A">
            <w:pPr>
              <w:spacing w:before="59" w:line="243" w:lineRule="auto"/>
              <w:ind w:right="58"/>
              <w:jc w:val="center"/>
              <w:rPr>
                <w:position w:val="-1"/>
              </w:rPr>
            </w:pPr>
            <w:r>
              <w:t>[1..1]</w:t>
            </w:r>
          </w:p>
        </w:tc>
        <w:tc>
          <w:tcPr>
            <w:tcW w:w="2160" w:type="dxa"/>
            <w:shd w:val="clear" w:color="auto" w:fill="auto"/>
          </w:tcPr>
          <w:p w:rsidR="00246B4F" w:rsidRDefault="00246B4F" w:rsidP="00A06A6A">
            <w:pPr>
              <w:jc w:val="center"/>
            </w:pPr>
            <w:r>
              <w:t>Alpha</w:t>
            </w:r>
          </w:p>
          <w:p w:rsidR="00246B4F" w:rsidRPr="00854D32" w:rsidRDefault="00246B4F" w:rsidP="00A06A6A">
            <w:pPr>
              <w:spacing w:before="59" w:line="243" w:lineRule="auto"/>
              <w:ind w:right="58"/>
              <w:jc w:val="center"/>
              <w:rPr>
                <w:position w:val="-1"/>
              </w:rPr>
            </w:pPr>
            <w:r w:rsidRPr="00854D32">
              <w:rPr>
                <w:i/>
              </w:rPr>
              <w:t>e.g., active</w:t>
            </w:r>
          </w:p>
        </w:tc>
        <w:tc>
          <w:tcPr>
            <w:tcW w:w="2880" w:type="dxa"/>
            <w:shd w:val="clear" w:color="auto" w:fill="auto"/>
          </w:tcPr>
          <w:p w:rsidR="00246B4F" w:rsidRPr="00854D32" w:rsidRDefault="00246B4F" w:rsidP="00A06A6A">
            <w:pPr>
              <w:spacing w:before="59" w:line="243" w:lineRule="auto"/>
              <w:ind w:right="58"/>
              <w:jc w:val="both"/>
              <w:rPr>
                <w:position w:val="-1"/>
              </w:rPr>
            </w:pPr>
            <w:r>
              <w:t>This is the code value for the status.</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t xml:space="preserve">The </w:t>
            </w:r>
            <w:r w:rsidRPr="00854D32">
              <w:rPr>
                <w:b/>
                <w:i/>
              </w:rPr>
              <w:t>code</w:t>
            </w:r>
            <w:r>
              <w:t xml:space="preserve"> attribute should always have a value of “active”.</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rPr>
              <w:t>code</w:t>
            </w:r>
          </w:p>
        </w:tc>
        <w:tc>
          <w:tcPr>
            <w:tcW w:w="8100" w:type="dxa"/>
            <w:gridSpan w:val="4"/>
            <w:shd w:val="clear" w:color="auto" w:fill="auto"/>
          </w:tcPr>
          <w:p w:rsidR="00246B4F" w:rsidRPr="008C50C0" w:rsidRDefault="00246B4F" w:rsidP="00A06A6A">
            <w:pPr>
              <w:spacing w:before="59" w:line="243" w:lineRule="auto"/>
              <w:ind w:right="58"/>
              <w:jc w:val="both"/>
              <w:rPr>
                <w:position w:val="-1"/>
              </w:rPr>
            </w:pPr>
            <w:r w:rsidRPr="008C50C0">
              <w:rPr>
                <w:position w:val="-1"/>
              </w:rPr>
              <w:t>/PORP_IN000001UV/controlActProcess/subject/submissionUnit/componentOf/submission/componentOf/application/referencedBy/keywordDefinition/statusCode/@code</w:t>
            </w:r>
          </w:p>
        </w:tc>
      </w:tr>
    </w:tbl>
    <w:p w:rsidR="00246B4F" w:rsidRPr="00B42E53" w:rsidRDefault="00246B4F" w:rsidP="00246B4F">
      <w:pPr>
        <w:pStyle w:val="TextTi12"/>
      </w:pPr>
    </w:p>
    <w:p w:rsidR="00246B4F" w:rsidRDefault="00246B4F" w:rsidP="003C2CC3">
      <w:pPr>
        <w:pStyle w:val="Heading3"/>
        <w:numPr>
          <w:ilvl w:val="2"/>
          <w:numId w:val="32"/>
        </w:numPr>
        <w:spacing w:before="113" w:after="57" w:line="280" w:lineRule="atLeast"/>
      </w:pPr>
      <w:bookmarkStart w:id="196" w:name="_Toc385433315"/>
      <w:bookmarkStart w:id="197" w:name="_Toc509494829"/>
      <w:r>
        <w:t>keywordDefinition.value</w:t>
      </w:r>
      <w:bookmarkEnd w:id="196"/>
      <w:bookmarkEnd w:id="19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48"/>
        <w:gridCol w:w="1569"/>
        <w:gridCol w:w="1580"/>
        <w:gridCol w:w="1684"/>
        <w:gridCol w:w="2419"/>
      </w:tblGrid>
      <w:tr w:rsidR="00246B4F" w:rsidRPr="00854D32" w:rsidTr="00A06A6A">
        <w:trPr>
          <w:tblHeader/>
        </w:trPr>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2417" w:type="dxa"/>
            <w:gridSpan w:val="2"/>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58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684"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419"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shd w:val="clear" w:color="auto" w:fill="auto"/>
          </w:tcPr>
          <w:p w:rsidR="00246B4F" w:rsidRPr="00854D32" w:rsidRDefault="00246B4F" w:rsidP="00A06A6A">
            <w:pPr>
              <w:rPr>
                <w:b/>
                <w:i/>
              </w:rPr>
            </w:pPr>
            <w:r w:rsidRPr="00854D32">
              <w:rPr>
                <w:b/>
                <w:i/>
              </w:rPr>
              <w:t>value</w:t>
            </w:r>
          </w:p>
        </w:tc>
        <w:tc>
          <w:tcPr>
            <w:tcW w:w="2417" w:type="dxa"/>
            <w:gridSpan w:val="2"/>
            <w:shd w:val="clear" w:color="auto" w:fill="E0E0E0"/>
          </w:tcPr>
          <w:p w:rsidR="00246B4F" w:rsidRPr="002076C6" w:rsidRDefault="00246B4F" w:rsidP="00A06A6A"/>
        </w:tc>
        <w:tc>
          <w:tcPr>
            <w:tcW w:w="1580" w:type="dxa"/>
            <w:shd w:val="clear" w:color="auto" w:fill="E0E0E0"/>
          </w:tcPr>
          <w:p w:rsidR="00246B4F" w:rsidRPr="002076C6" w:rsidRDefault="00246B4F" w:rsidP="00A06A6A">
            <w:pPr>
              <w:jc w:val="center"/>
            </w:pPr>
            <w:r>
              <w:t>[1..1]</w:t>
            </w:r>
          </w:p>
        </w:tc>
        <w:tc>
          <w:tcPr>
            <w:tcW w:w="1684" w:type="dxa"/>
            <w:shd w:val="clear" w:color="auto" w:fill="E0E0E0"/>
          </w:tcPr>
          <w:p w:rsidR="00246B4F" w:rsidRPr="002076C6" w:rsidRDefault="00246B4F" w:rsidP="00A06A6A"/>
        </w:tc>
        <w:tc>
          <w:tcPr>
            <w:tcW w:w="2419" w:type="dxa"/>
            <w:shd w:val="clear" w:color="auto" w:fill="E0E0E0"/>
          </w:tcPr>
          <w:p w:rsidR="00246B4F" w:rsidRPr="00C76BB8" w:rsidRDefault="00246B4F" w:rsidP="00A06A6A">
            <w:r w:rsidRPr="00C76BB8">
              <w:t>This is a container element for the keyword defined for the keyword code provided for keywordDefinition</w:t>
            </w:r>
            <w:r>
              <w:t>.</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value.item</w:t>
            </w:r>
          </w:p>
        </w:tc>
        <w:tc>
          <w:tcPr>
            <w:tcW w:w="2417" w:type="dxa"/>
            <w:gridSpan w:val="2"/>
            <w:shd w:val="clear" w:color="auto" w:fill="E0E0E0"/>
          </w:tcPr>
          <w:p w:rsidR="00246B4F" w:rsidRPr="00854D32" w:rsidRDefault="00246B4F" w:rsidP="00A06A6A">
            <w:pPr>
              <w:rPr>
                <w:b/>
                <w:i/>
              </w:rPr>
            </w:pPr>
          </w:p>
        </w:tc>
        <w:tc>
          <w:tcPr>
            <w:tcW w:w="1580" w:type="dxa"/>
            <w:shd w:val="clear" w:color="auto" w:fill="E0E0E0"/>
          </w:tcPr>
          <w:p w:rsidR="00246B4F" w:rsidRPr="002076C6" w:rsidRDefault="00246B4F" w:rsidP="00A06A6A">
            <w:pPr>
              <w:jc w:val="center"/>
            </w:pPr>
            <w:r>
              <w:t>[1..1]</w:t>
            </w:r>
          </w:p>
        </w:tc>
        <w:tc>
          <w:tcPr>
            <w:tcW w:w="1684" w:type="dxa"/>
            <w:shd w:val="clear" w:color="auto" w:fill="E0E0E0"/>
          </w:tcPr>
          <w:p w:rsidR="00246B4F" w:rsidRPr="002076C6" w:rsidRDefault="00246B4F" w:rsidP="00A06A6A"/>
        </w:tc>
        <w:tc>
          <w:tcPr>
            <w:tcW w:w="2419" w:type="dxa"/>
            <w:shd w:val="clear" w:color="auto" w:fill="E0E0E0"/>
          </w:tcPr>
          <w:p w:rsidR="00246B4F" w:rsidRPr="00110208" w:rsidRDefault="00246B4F" w:rsidP="00A06A6A">
            <w:r>
              <w:t xml:space="preserve">This is a container </w:t>
            </w:r>
            <w:r w:rsidRPr="00110208">
              <w:t>element to specify an individual keyword identifier</w:t>
            </w:r>
            <w:r>
              <w:t>.</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2417"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1580" w:type="dxa"/>
            <w:shd w:val="clear" w:color="auto" w:fill="auto"/>
          </w:tcPr>
          <w:p w:rsidR="00246B4F" w:rsidRPr="00854D32" w:rsidRDefault="00246B4F" w:rsidP="00A06A6A">
            <w:pPr>
              <w:spacing w:before="59" w:line="243" w:lineRule="auto"/>
              <w:ind w:right="58"/>
              <w:jc w:val="center"/>
              <w:rPr>
                <w:position w:val="-1"/>
              </w:rPr>
            </w:pPr>
            <w:r>
              <w:t>[1..1]</w:t>
            </w:r>
          </w:p>
        </w:tc>
        <w:tc>
          <w:tcPr>
            <w:tcW w:w="1684" w:type="dxa"/>
            <w:shd w:val="clear" w:color="auto" w:fill="auto"/>
          </w:tcPr>
          <w:p w:rsidR="00246B4F" w:rsidRDefault="00246B4F" w:rsidP="00A06A6A">
            <w:pPr>
              <w:jc w:val="center"/>
            </w:pPr>
            <w:r>
              <w:t>Alpha Numeric</w:t>
            </w:r>
          </w:p>
          <w:p w:rsidR="00246B4F" w:rsidRDefault="00246B4F" w:rsidP="00A06A6A">
            <w:pPr>
              <w:jc w:val="center"/>
            </w:pPr>
            <w:r>
              <w:t>Sender specified value</w:t>
            </w:r>
          </w:p>
          <w:p w:rsidR="00246B4F" w:rsidRDefault="00246B4F" w:rsidP="00A06A6A">
            <w:pPr>
              <w:jc w:val="center"/>
            </w:pPr>
          </w:p>
          <w:p w:rsidR="00246B4F" w:rsidRPr="00352668" w:rsidRDefault="00246B4F" w:rsidP="00A06A6A">
            <w:pPr>
              <w:jc w:val="center"/>
              <w:rPr>
                <w:i/>
              </w:rPr>
            </w:pPr>
            <w:r w:rsidRPr="00854D32">
              <w:rPr>
                <w:i/>
              </w:rPr>
              <w:t>e.g., MANU001</w:t>
            </w:r>
          </w:p>
        </w:tc>
        <w:tc>
          <w:tcPr>
            <w:tcW w:w="2419" w:type="dxa"/>
            <w:shd w:val="clear" w:color="auto" w:fill="auto"/>
          </w:tcPr>
          <w:p w:rsidR="00246B4F" w:rsidRPr="00854D32" w:rsidRDefault="00246B4F" w:rsidP="00A06A6A">
            <w:pPr>
              <w:spacing w:before="59" w:line="243" w:lineRule="auto"/>
              <w:ind w:right="58"/>
              <w:rPr>
                <w:position w:val="-1"/>
              </w:rPr>
            </w:pPr>
            <w:r>
              <w:t xml:space="preserve">This is the </w:t>
            </w:r>
            <w:r w:rsidRPr="00854D32">
              <w:rPr>
                <w:b/>
                <w:i/>
              </w:rPr>
              <w:t>code</w:t>
            </w:r>
            <w:r>
              <w:t xml:space="preserve"> attribute for the keyword being defined.</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2417"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1580" w:type="dxa"/>
            <w:shd w:val="clear" w:color="auto" w:fill="auto"/>
          </w:tcPr>
          <w:p w:rsidR="00246B4F" w:rsidRPr="00854D32" w:rsidRDefault="00246B4F" w:rsidP="00A06A6A">
            <w:pPr>
              <w:spacing w:before="59" w:line="243" w:lineRule="auto"/>
              <w:ind w:right="58"/>
              <w:jc w:val="both"/>
              <w:rPr>
                <w:position w:val="-1"/>
              </w:rPr>
            </w:pPr>
            <w:r>
              <w:t>[1..1]</w:t>
            </w:r>
          </w:p>
        </w:tc>
        <w:tc>
          <w:tcPr>
            <w:tcW w:w="1684" w:type="dxa"/>
            <w:shd w:val="clear" w:color="auto" w:fill="auto"/>
          </w:tcPr>
          <w:p w:rsidR="00246B4F" w:rsidRPr="00854D32" w:rsidRDefault="00246B4F" w:rsidP="00A06A6A">
            <w:pPr>
              <w:spacing w:before="59" w:line="243" w:lineRule="auto"/>
              <w:ind w:right="58"/>
              <w:jc w:val="both"/>
              <w:rPr>
                <w:position w:val="-1"/>
              </w:rPr>
            </w:pPr>
            <w:r>
              <w:t>Valid OID</w:t>
            </w:r>
          </w:p>
        </w:tc>
        <w:tc>
          <w:tcPr>
            <w:tcW w:w="2419" w:type="dxa"/>
            <w:shd w:val="clear" w:color="auto" w:fill="auto"/>
          </w:tcPr>
          <w:p w:rsidR="00246B4F" w:rsidRPr="00854D32" w:rsidRDefault="00246B4F" w:rsidP="00A06A6A">
            <w:pPr>
              <w:spacing w:before="59" w:line="243" w:lineRule="auto"/>
              <w:ind w:right="58"/>
              <w:rPr>
                <w:position w:val="-1"/>
              </w:rPr>
            </w:pPr>
            <w:r>
              <w:t xml:space="preserve">This is the </w:t>
            </w:r>
            <w:r w:rsidRPr="00854D32">
              <w:rPr>
                <w:b/>
                <w:i/>
              </w:rPr>
              <w:t>codeSystem</w:t>
            </w:r>
            <w:r>
              <w:t xml:space="preserve"> OID that is a </w:t>
            </w:r>
            <w:r w:rsidRPr="002076C6">
              <w:t xml:space="preserve">unique identifier </w:t>
            </w:r>
            <w:r>
              <w:lastRenderedPageBreak/>
              <w:t xml:space="preserve">for the </w:t>
            </w:r>
            <w:r w:rsidRPr="002076C6">
              <w:t>controlled vocabulary system</w:t>
            </w:r>
            <w:r>
              <w:t>.</w:t>
            </w:r>
          </w:p>
        </w:tc>
      </w:tr>
      <w:tr w:rsidR="00246B4F" w:rsidRPr="00854D32" w:rsidTr="00A06A6A">
        <w:tc>
          <w:tcPr>
            <w:tcW w:w="1728" w:type="dxa"/>
            <w:shd w:val="clear" w:color="auto" w:fill="auto"/>
          </w:tcPr>
          <w:p w:rsidR="00246B4F" w:rsidRPr="00854D32" w:rsidRDefault="00246B4F" w:rsidP="00A06A6A">
            <w:pPr>
              <w:rPr>
                <w:b/>
                <w:i/>
              </w:rPr>
            </w:pPr>
            <w:r w:rsidRPr="00854D32">
              <w:rPr>
                <w:b/>
                <w:i/>
              </w:rPr>
              <w:lastRenderedPageBreak/>
              <w:t>value.item.di</w:t>
            </w:r>
            <w:r>
              <w:rPr>
                <w:b/>
                <w:i/>
              </w:rPr>
              <w:t>spl</w:t>
            </w:r>
            <w:r w:rsidRPr="00854D32">
              <w:rPr>
                <w:b/>
                <w:i/>
              </w:rPr>
              <w:t>ayName</w:t>
            </w:r>
          </w:p>
        </w:tc>
        <w:tc>
          <w:tcPr>
            <w:tcW w:w="2417" w:type="dxa"/>
            <w:gridSpan w:val="2"/>
            <w:shd w:val="clear" w:color="auto" w:fill="auto"/>
          </w:tcPr>
          <w:p w:rsidR="00246B4F" w:rsidRPr="00854D32" w:rsidRDefault="00246B4F" w:rsidP="00A06A6A">
            <w:pPr>
              <w:rPr>
                <w:b/>
                <w:i/>
              </w:rPr>
            </w:pPr>
          </w:p>
        </w:tc>
        <w:tc>
          <w:tcPr>
            <w:tcW w:w="1580" w:type="dxa"/>
            <w:shd w:val="clear" w:color="auto" w:fill="auto"/>
          </w:tcPr>
          <w:p w:rsidR="00246B4F" w:rsidRDefault="00246B4F" w:rsidP="00A06A6A">
            <w:pPr>
              <w:jc w:val="center"/>
            </w:pPr>
            <w:r>
              <w:t>[1..1]</w:t>
            </w:r>
          </w:p>
        </w:tc>
        <w:tc>
          <w:tcPr>
            <w:tcW w:w="1684" w:type="dxa"/>
            <w:shd w:val="clear" w:color="auto" w:fill="auto"/>
          </w:tcPr>
          <w:p w:rsidR="00246B4F" w:rsidRDefault="00246B4F" w:rsidP="00A06A6A">
            <w:pPr>
              <w:jc w:val="center"/>
            </w:pPr>
          </w:p>
        </w:tc>
        <w:tc>
          <w:tcPr>
            <w:tcW w:w="2419" w:type="dxa"/>
            <w:shd w:val="clear" w:color="auto" w:fill="auto"/>
          </w:tcPr>
          <w:p w:rsidR="00246B4F" w:rsidRPr="00D342D2" w:rsidRDefault="00246B4F" w:rsidP="00A06A6A">
            <w:r>
              <w:t xml:space="preserve">This is a container </w:t>
            </w:r>
            <w:r w:rsidRPr="00110208">
              <w:t>element to specify</w:t>
            </w:r>
            <w:r>
              <w:t xml:space="preserve"> the </w:t>
            </w:r>
            <w:r w:rsidRPr="00854D32">
              <w:rPr>
                <w:b/>
                <w:i/>
              </w:rPr>
              <w:t>di</w:t>
            </w:r>
            <w:r>
              <w:rPr>
                <w:b/>
                <w:i/>
              </w:rPr>
              <w:t>spl</w:t>
            </w:r>
            <w:r w:rsidRPr="00854D32">
              <w:rPr>
                <w:b/>
                <w:i/>
              </w:rPr>
              <w:t xml:space="preserve">ayName, </w:t>
            </w:r>
            <w:r>
              <w:t>which is the value of the keywordDefinition code.</w:t>
            </w:r>
          </w:p>
        </w:tc>
      </w:tr>
      <w:tr w:rsidR="00246B4F" w:rsidRPr="00854D32" w:rsidTr="00A06A6A">
        <w:tc>
          <w:tcPr>
            <w:tcW w:w="1728" w:type="dxa"/>
            <w:shd w:val="clear" w:color="auto" w:fill="auto"/>
          </w:tcPr>
          <w:p w:rsidR="00246B4F" w:rsidRPr="00854D32" w:rsidRDefault="00246B4F" w:rsidP="00A06A6A">
            <w:pPr>
              <w:rPr>
                <w:b/>
                <w:i/>
              </w:rPr>
            </w:pPr>
          </w:p>
        </w:tc>
        <w:tc>
          <w:tcPr>
            <w:tcW w:w="2417" w:type="dxa"/>
            <w:gridSpan w:val="2"/>
            <w:shd w:val="clear" w:color="auto" w:fill="auto"/>
          </w:tcPr>
          <w:p w:rsidR="00246B4F" w:rsidRPr="00854D32" w:rsidRDefault="00246B4F" w:rsidP="00A06A6A">
            <w:pPr>
              <w:rPr>
                <w:b/>
                <w:i/>
              </w:rPr>
            </w:pPr>
            <w:r w:rsidRPr="00854D32">
              <w:rPr>
                <w:b/>
                <w:i/>
              </w:rPr>
              <w:t>value</w:t>
            </w:r>
          </w:p>
        </w:tc>
        <w:tc>
          <w:tcPr>
            <w:tcW w:w="1580" w:type="dxa"/>
            <w:shd w:val="clear" w:color="auto" w:fill="auto"/>
          </w:tcPr>
          <w:p w:rsidR="00246B4F" w:rsidRDefault="00246B4F" w:rsidP="00A06A6A">
            <w:pPr>
              <w:jc w:val="center"/>
            </w:pPr>
            <w:r>
              <w:t>[1..1]</w:t>
            </w:r>
          </w:p>
        </w:tc>
        <w:tc>
          <w:tcPr>
            <w:tcW w:w="1684" w:type="dxa"/>
            <w:shd w:val="clear" w:color="auto" w:fill="auto"/>
          </w:tcPr>
          <w:p w:rsidR="00246B4F" w:rsidRDefault="00246B4F" w:rsidP="00A06A6A">
            <w:pPr>
              <w:jc w:val="center"/>
            </w:pPr>
            <w:r>
              <w:t>Alpha Numeric</w:t>
            </w:r>
          </w:p>
          <w:p w:rsidR="00246B4F" w:rsidRDefault="00246B4F" w:rsidP="00A06A6A">
            <w:pPr>
              <w:jc w:val="center"/>
            </w:pPr>
          </w:p>
          <w:p w:rsidR="00246B4F" w:rsidRPr="002076C6" w:rsidRDefault="00246B4F" w:rsidP="00A06A6A">
            <w:pPr>
              <w:jc w:val="center"/>
            </w:pPr>
            <w:r>
              <w:t>Sender specified value e.g., “Big Device Manufacturer”</w:t>
            </w:r>
          </w:p>
        </w:tc>
        <w:tc>
          <w:tcPr>
            <w:tcW w:w="2419" w:type="dxa"/>
            <w:shd w:val="clear" w:color="auto" w:fill="auto"/>
          </w:tcPr>
          <w:p w:rsidR="00246B4F" w:rsidRPr="002076C6" w:rsidRDefault="00246B4F" w:rsidP="00A06A6A">
            <w:r>
              <w:t xml:space="preserve">This is the value attribute for the </w:t>
            </w:r>
            <w:r w:rsidRPr="00854D32">
              <w:rPr>
                <w:b/>
                <w:i/>
              </w:rPr>
              <w:t>di</w:t>
            </w:r>
            <w:r>
              <w:rPr>
                <w:b/>
                <w:i/>
              </w:rPr>
              <w:t>spl</w:t>
            </w:r>
            <w:r w:rsidRPr="00854D32">
              <w:rPr>
                <w:b/>
                <w:i/>
              </w:rPr>
              <w:t>ayName</w:t>
            </w:r>
            <w:r>
              <w:t xml:space="preserve"> of the keyword being defined.</w:t>
            </w:r>
          </w:p>
        </w:tc>
      </w:tr>
      <w:tr w:rsidR="00246B4F" w:rsidRPr="00854D32" w:rsidTr="00A06A6A">
        <w:tc>
          <w:tcPr>
            <w:tcW w:w="1728" w:type="dxa"/>
            <w:shd w:val="clear" w:color="auto" w:fill="auto"/>
          </w:tcPr>
          <w:p w:rsidR="00246B4F" w:rsidRPr="00854D32" w:rsidRDefault="00246B4F" w:rsidP="00A06A6A">
            <w:pPr>
              <w:rPr>
                <w:b/>
                <w:i/>
              </w:rPr>
            </w:pPr>
          </w:p>
        </w:tc>
        <w:tc>
          <w:tcPr>
            <w:tcW w:w="2417" w:type="dxa"/>
            <w:gridSpan w:val="2"/>
            <w:shd w:val="clear" w:color="auto" w:fill="auto"/>
          </w:tcPr>
          <w:p w:rsidR="00246B4F" w:rsidRPr="00854D32" w:rsidRDefault="00246B4F" w:rsidP="00A06A6A">
            <w:pPr>
              <w:rPr>
                <w:b/>
                <w:i/>
              </w:rPr>
            </w:pPr>
            <w:r w:rsidRPr="00854D32">
              <w:rPr>
                <w:b/>
                <w:i/>
              </w:rPr>
              <w:t>updateMode</w:t>
            </w:r>
          </w:p>
        </w:tc>
        <w:tc>
          <w:tcPr>
            <w:tcW w:w="1580" w:type="dxa"/>
            <w:shd w:val="clear" w:color="auto" w:fill="auto"/>
          </w:tcPr>
          <w:p w:rsidR="00246B4F" w:rsidRDefault="00246B4F" w:rsidP="00A06A6A">
            <w:pPr>
              <w:jc w:val="center"/>
            </w:pPr>
            <w:r>
              <w:t>[0..1]</w:t>
            </w:r>
          </w:p>
        </w:tc>
        <w:tc>
          <w:tcPr>
            <w:tcW w:w="1684" w:type="dxa"/>
            <w:shd w:val="clear" w:color="auto" w:fill="auto"/>
          </w:tcPr>
          <w:p w:rsidR="00246B4F" w:rsidRDefault="00246B4F" w:rsidP="00A06A6A">
            <w:pPr>
              <w:jc w:val="center"/>
            </w:pPr>
            <w:r>
              <w:t>Alpha</w:t>
            </w:r>
          </w:p>
          <w:p w:rsidR="00246B4F" w:rsidRDefault="00246B4F" w:rsidP="00A06A6A">
            <w:pPr>
              <w:jc w:val="center"/>
            </w:pPr>
          </w:p>
          <w:p w:rsidR="00246B4F" w:rsidRDefault="00246B4F" w:rsidP="00A06A6A">
            <w:pPr>
              <w:jc w:val="center"/>
            </w:pPr>
            <w:r>
              <w:t>e.g., A= Add</w:t>
            </w:r>
          </w:p>
          <w:p w:rsidR="00246B4F" w:rsidRDefault="00246B4F" w:rsidP="00A06A6A">
            <w:pPr>
              <w:jc w:val="center"/>
            </w:pPr>
            <w:r>
              <w:t>R=Replace</w:t>
            </w:r>
          </w:p>
        </w:tc>
        <w:tc>
          <w:tcPr>
            <w:tcW w:w="2419" w:type="dxa"/>
            <w:shd w:val="clear" w:color="auto" w:fill="auto"/>
          </w:tcPr>
          <w:p w:rsidR="00246B4F" w:rsidRDefault="00246B4F" w:rsidP="00A06A6A">
            <w:r>
              <w:t>The update mode should be used to make changes to the keywordDefinition’s display name value.</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5"/>
            <w:shd w:val="clear" w:color="auto" w:fill="auto"/>
          </w:tcPr>
          <w:p w:rsidR="00246B4F" w:rsidRDefault="00246B4F" w:rsidP="00A06A6A">
            <w:r>
              <w:t>Each</w:t>
            </w:r>
            <w:r w:rsidRPr="00C76BB8">
              <w:t xml:space="preserve"> </w:t>
            </w:r>
            <w:r w:rsidRPr="00854D32">
              <w:rPr>
                <w:b/>
                <w:i/>
              </w:rPr>
              <w:t>keywordDefinition</w:t>
            </w:r>
            <w:r w:rsidRPr="00C76BB8">
              <w:t xml:space="preserve"> can only contain one</w:t>
            </w:r>
            <w:r>
              <w:t xml:space="preserve"> sender-specified</w:t>
            </w:r>
            <w:r w:rsidRPr="00C76BB8">
              <w:t xml:space="preserve"> keyword.</w:t>
            </w:r>
          </w:p>
          <w:p w:rsidR="00246B4F" w:rsidRDefault="00246B4F" w:rsidP="00A06A6A"/>
          <w:p w:rsidR="00246B4F" w:rsidRPr="0088692D" w:rsidRDefault="00246B4F" w:rsidP="00A06A6A">
            <w:r>
              <w:t xml:space="preserve">The </w:t>
            </w:r>
            <w:r w:rsidRPr="00854D32">
              <w:rPr>
                <w:b/>
                <w:i/>
              </w:rPr>
              <w:t>di</w:t>
            </w:r>
            <w:r>
              <w:rPr>
                <w:b/>
                <w:i/>
              </w:rPr>
              <w:t>spl</w:t>
            </w:r>
            <w:r w:rsidRPr="00854D32">
              <w:rPr>
                <w:b/>
                <w:i/>
              </w:rPr>
              <w:t>ayName@value</w:t>
            </w:r>
            <w:r>
              <w:t xml:space="preserve"> is the only attribute that can be updated, at which time the </w:t>
            </w:r>
            <w:r w:rsidRPr="00854D32">
              <w:rPr>
                <w:b/>
                <w:i/>
              </w:rPr>
              <w:t>di</w:t>
            </w:r>
            <w:r>
              <w:rPr>
                <w:b/>
                <w:i/>
              </w:rPr>
              <w:t>spl</w:t>
            </w:r>
            <w:r w:rsidRPr="00854D32">
              <w:rPr>
                <w:b/>
                <w:i/>
              </w:rPr>
              <w:t>ayName@updateMode</w:t>
            </w:r>
            <w:r>
              <w:t xml:space="preserve"> should be provided.</w:t>
            </w:r>
          </w:p>
        </w:tc>
      </w:tr>
      <w:tr w:rsidR="00246B4F" w:rsidRPr="00854D32" w:rsidTr="00A06A6A">
        <w:tc>
          <w:tcPr>
            <w:tcW w:w="9828" w:type="dxa"/>
            <w:gridSpan w:val="6"/>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2576"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code</w:t>
            </w:r>
          </w:p>
        </w:tc>
        <w:tc>
          <w:tcPr>
            <w:tcW w:w="7252" w:type="dxa"/>
            <w:gridSpan w:val="4"/>
            <w:shd w:val="clear" w:color="auto" w:fill="auto"/>
          </w:tcPr>
          <w:p w:rsidR="00246B4F" w:rsidRPr="00857634" w:rsidRDefault="00246B4F" w:rsidP="00A06A6A">
            <w:pPr>
              <w:spacing w:before="59" w:line="243" w:lineRule="auto"/>
              <w:ind w:right="58"/>
              <w:jc w:val="both"/>
              <w:rPr>
                <w:position w:val="-1"/>
              </w:rPr>
            </w:pPr>
            <w:r w:rsidRPr="00857634">
              <w:rPr>
                <w:position w:val="-1"/>
              </w:rPr>
              <w:t>/PORP_IN000001UV/controlActProcess/subject/submissionUnit/componentOf/submission/componentOf/application/referencedBy/keywordDefinition/value/item/@code</w:t>
            </w:r>
          </w:p>
        </w:tc>
      </w:tr>
      <w:tr w:rsidR="00246B4F" w:rsidRPr="00854D32" w:rsidTr="00A06A6A">
        <w:tc>
          <w:tcPr>
            <w:tcW w:w="2576" w:type="dxa"/>
            <w:gridSpan w:val="2"/>
            <w:shd w:val="clear" w:color="auto" w:fill="auto"/>
          </w:tcPr>
          <w:p w:rsidR="00246B4F" w:rsidRPr="00854D32" w:rsidRDefault="00246B4F" w:rsidP="00A06A6A">
            <w:pPr>
              <w:spacing w:before="59" w:line="243" w:lineRule="auto"/>
              <w:ind w:right="58"/>
              <w:jc w:val="both"/>
              <w:rPr>
                <w:position w:val="-1"/>
              </w:rPr>
            </w:pPr>
            <w:r w:rsidRPr="00854D32">
              <w:rPr>
                <w:b/>
                <w:i/>
              </w:rPr>
              <w:t>codeSystem</w:t>
            </w:r>
          </w:p>
        </w:tc>
        <w:tc>
          <w:tcPr>
            <w:tcW w:w="7252" w:type="dxa"/>
            <w:gridSpan w:val="4"/>
            <w:shd w:val="clear" w:color="auto" w:fill="auto"/>
          </w:tcPr>
          <w:p w:rsidR="00246B4F" w:rsidRPr="00857634" w:rsidRDefault="00246B4F" w:rsidP="00A06A6A">
            <w:pPr>
              <w:spacing w:before="59" w:line="243" w:lineRule="auto"/>
              <w:ind w:right="58"/>
              <w:jc w:val="both"/>
              <w:rPr>
                <w:position w:val="-1"/>
              </w:rPr>
            </w:pPr>
            <w:r w:rsidRPr="00857634">
              <w:rPr>
                <w:position w:val="-1"/>
              </w:rPr>
              <w:t>/PORP_IN000001UV/controlActProcess/subject/submissionUnit/componentOf/submission/componentOf/application/referencedBy/keywordDefinition/value/item/@code</w:t>
            </w:r>
            <w:r>
              <w:rPr>
                <w:position w:val="-1"/>
              </w:rPr>
              <w:t>System</w:t>
            </w:r>
          </w:p>
        </w:tc>
      </w:tr>
      <w:tr w:rsidR="00246B4F" w:rsidRPr="00854D32" w:rsidTr="00A06A6A">
        <w:tc>
          <w:tcPr>
            <w:tcW w:w="2576" w:type="dxa"/>
            <w:gridSpan w:val="2"/>
            <w:shd w:val="clear" w:color="auto" w:fill="auto"/>
          </w:tcPr>
          <w:p w:rsidR="00246B4F" w:rsidRPr="00854D32" w:rsidRDefault="00246B4F" w:rsidP="00A06A6A">
            <w:pPr>
              <w:rPr>
                <w:b/>
                <w:i/>
              </w:rPr>
            </w:pPr>
            <w:r w:rsidRPr="00854D32">
              <w:rPr>
                <w:b/>
                <w:i/>
              </w:rPr>
              <w:t>value</w:t>
            </w:r>
          </w:p>
        </w:tc>
        <w:tc>
          <w:tcPr>
            <w:tcW w:w="7252" w:type="dxa"/>
            <w:gridSpan w:val="4"/>
            <w:shd w:val="clear" w:color="auto" w:fill="auto"/>
          </w:tcPr>
          <w:p w:rsidR="00246B4F" w:rsidRPr="00857634" w:rsidRDefault="00246B4F" w:rsidP="00A06A6A">
            <w:pPr>
              <w:spacing w:before="59" w:line="243" w:lineRule="auto"/>
              <w:ind w:right="58"/>
              <w:jc w:val="both"/>
              <w:rPr>
                <w:position w:val="-1"/>
              </w:rPr>
            </w:pPr>
            <w:r w:rsidRPr="00857634">
              <w:rPr>
                <w:position w:val="-1"/>
              </w:rPr>
              <w:t>/PORP_IN000001UV/controlActProcess/subject/submissionUnit/componentOf/submission/componentOf/application/referencedBy/keywordDefinition/value/item</w:t>
            </w:r>
            <w:r>
              <w:rPr>
                <w:position w:val="-1"/>
              </w:rPr>
              <w:t>/displayName/@value</w:t>
            </w:r>
          </w:p>
        </w:tc>
      </w:tr>
    </w:tbl>
    <w:p w:rsidR="00246B4F" w:rsidRPr="0088692D" w:rsidRDefault="00246B4F" w:rsidP="00246B4F">
      <w:pPr>
        <w:pStyle w:val="TextTi12"/>
      </w:pPr>
    </w:p>
    <w:p w:rsidR="00246B4F" w:rsidRDefault="00246B4F" w:rsidP="003C2CC3">
      <w:pPr>
        <w:pStyle w:val="Heading2"/>
        <w:numPr>
          <w:ilvl w:val="1"/>
          <w:numId w:val="32"/>
        </w:numPr>
        <w:spacing w:before="113" w:after="57" w:line="280" w:lineRule="atLeast"/>
      </w:pPr>
      <w:bookmarkStart w:id="198" w:name="_Toc385433316"/>
      <w:bookmarkStart w:id="199" w:name="_Toc509494830"/>
      <w:r>
        <w:t>Related Context of Use</w:t>
      </w:r>
      <w:bookmarkEnd w:id="198"/>
      <w:bookmarkEnd w:id="199"/>
    </w:p>
    <w:p w:rsidR="00246B4F" w:rsidRPr="000B75D8" w:rsidRDefault="00246B4F" w:rsidP="00246B4F">
      <w:pPr>
        <w:pStyle w:val="TextTi12"/>
      </w:pPr>
      <w:r>
        <w:t xml:space="preserve">A related Context of Use is used in the Context of Use life cycle when one Context of Use element is replaced with another.  </w:t>
      </w:r>
    </w:p>
    <w:p w:rsidR="00246B4F" w:rsidRDefault="00246B4F" w:rsidP="003C2CC3">
      <w:pPr>
        <w:pStyle w:val="Heading3"/>
        <w:numPr>
          <w:ilvl w:val="2"/>
          <w:numId w:val="32"/>
        </w:numPr>
        <w:spacing w:before="113" w:after="57" w:line="280" w:lineRule="atLeast"/>
      </w:pPr>
      <w:bookmarkStart w:id="200" w:name="_Toc385433317"/>
      <w:bookmarkStart w:id="201" w:name="_Toc509494831"/>
      <w:r>
        <w:lastRenderedPageBreak/>
        <w:t>Sequel To</w:t>
      </w:r>
      <w:bookmarkEnd w:id="200"/>
      <w:bookmarkEnd w:id="201"/>
    </w:p>
    <w:p w:rsidR="00246B4F" w:rsidRDefault="00246B4F" w:rsidP="00246B4F">
      <w:pPr>
        <w:pStyle w:val="TextTi12"/>
      </w:pPr>
      <w:r>
        <w:t>A sequelTo relationship is used when one context of use is replaced by another.  This element is typically sent by the applicant when a context of use reorganizes content in the table of contents headings.  This element will indicate the context of use that has been replaced as it is associated with the replacement context of use element.</w:t>
      </w:r>
    </w:p>
    <w:p w:rsidR="00246B4F" w:rsidRPr="008878DC" w:rsidRDefault="00246B4F" w:rsidP="00246B4F">
      <w:pPr>
        <w:pStyle w:val="TextTi12"/>
      </w:pPr>
      <w:r>
        <w:t xml:space="preserve">The following XML snippet shows the </w:t>
      </w:r>
      <w:r w:rsidRPr="00910680">
        <w:rPr>
          <w:b/>
          <w:i/>
        </w:rPr>
        <w:t>relatedContextOfUse</w:t>
      </w:r>
      <w:r>
        <w:t xml:space="preserve"> element: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sequelTo</w:t>
      </w:r>
      <w:r>
        <w:rPr>
          <w:rFonts w:ascii="Arial" w:hAnsi="Arial" w:cs="Arial"/>
          <w:color w:val="FF0000"/>
          <w:sz w:val="20"/>
          <w:highlight w:val="white"/>
        </w:rPr>
        <w:t xml:space="preserve"> typeCode</w:t>
      </w:r>
      <w:r>
        <w:rPr>
          <w:rFonts w:ascii="Arial" w:hAnsi="Arial" w:cs="Arial"/>
          <w:color w:val="0000FF"/>
          <w:sz w:val="20"/>
          <w:highlight w:val="white"/>
        </w:rPr>
        <w:t>="</w:t>
      </w:r>
      <w:r>
        <w:rPr>
          <w:rFonts w:ascii="Arial" w:hAnsi="Arial" w:cs="Arial"/>
          <w:color w:val="000000"/>
          <w:sz w:val="20"/>
          <w:highlight w:val="white"/>
        </w:rPr>
        <w:t>RPLC</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relatedContextOfUse</w:t>
      </w:r>
      <w:proofErr w:type="gramEnd"/>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root</w:t>
      </w:r>
      <w:r>
        <w:rPr>
          <w:rFonts w:ascii="Arial" w:hAnsi="Arial" w:cs="Arial"/>
          <w:color w:val="0000FF"/>
          <w:sz w:val="20"/>
          <w:highlight w:val="white"/>
        </w:rPr>
        <w:t>="</w:t>
      </w:r>
      <w:r w:rsidRPr="00A64247">
        <w:rPr>
          <w:rFonts w:ascii="Arial" w:hAnsi="Arial" w:cs="Arial"/>
          <w:sz w:val="20"/>
          <w:highlight w:val="white"/>
        </w:rPr>
        <w:t>UUID</w:t>
      </w:r>
      <w:r>
        <w:rPr>
          <w:rFonts w:ascii="Arial" w:hAnsi="Arial" w:cs="Arial"/>
          <w:color w:val="0000FF"/>
          <w:sz w:val="20"/>
          <w:highlight w:val="white"/>
        </w:rPr>
        <w:t>"/&gt;</w:t>
      </w:r>
    </w:p>
    <w:p w:rsidR="00246B4F" w:rsidRDefault="00246B4F" w:rsidP="00246B4F">
      <w:pPr>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relatedContextOfUse</w:t>
      </w:r>
      <w:r>
        <w:rPr>
          <w:rFonts w:ascii="Arial" w:hAnsi="Arial" w:cs="Arial"/>
          <w:color w:val="0000FF"/>
          <w:sz w:val="20"/>
          <w:highlight w:val="white"/>
        </w:rPr>
        <w:t>&gt;</w:t>
      </w:r>
    </w:p>
    <w:p w:rsidR="00246B4F" w:rsidRDefault="00246B4F" w:rsidP="00246B4F">
      <w:pPr>
        <w:pStyle w:val="TextTi12"/>
        <w:rPr>
          <w:rFonts w:ascii="Arial" w:hAnsi="Arial" w:cs="Arial"/>
          <w:color w:val="0000FF"/>
          <w:sz w:val="20"/>
          <w:szCs w:val="20"/>
          <w:lang w:eastAsia="en-US"/>
        </w:rPr>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sequelTo</w:t>
      </w:r>
      <w:r>
        <w:rPr>
          <w:rFonts w:ascii="Arial" w:hAnsi="Arial" w:cs="Arial"/>
          <w:color w:val="0000FF"/>
          <w:sz w:val="20"/>
          <w:szCs w:val="20"/>
          <w:highlight w:val="white"/>
          <w:lang w:eastAsia="en-US"/>
        </w:rPr>
        <w:t>&gt;</w:t>
      </w:r>
    </w:p>
    <w:tbl>
      <w:tblPr>
        <w:tblW w:w="0" w:type="auto"/>
        <w:tblLook w:val="01E0" w:firstRow="1" w:lastRow="1" w:firstColumn="1" w:lastColumn="1" w:noHBand="0" w:noVBand="0"/>
      </w:tblPr>
      <w:tblGrid>
        <w:gridCol w:w="1008"/>
        <w:gridCol w:w="7661"/>
      </w:tblGrid>
      <w:tr w:rsidR="00246B4F" w:rsidRPr="002076C6" w:rsidTr="00A06A6A">
        <w:trPr>
          <w:trHeight w:val="882"/>
        </w:trPr>
        <w:tc>
          <w:tcPr>
            <w:tcW w:w="1008" w:type="dxa"/>
          </w:tcPr>
          <w:p w:rsidR="00246B4F" w:rsidRPr="002076C6" w:rsidRDefault="00246B4F" w:rsidP="00A06A6A">
            <w:pPr>
              <w:pStyle w:val="CM44"/>
              <w:spacing w:line="273" w:lineRule="atLeast"/>
              <w:jc w:val="center"/>
            </w:pPr>
            <w:r w:rsidRPr="00762439">
              <w:rPr>
                <w:noProof/>
                <w:lang w:val="en-AU" w:eastAsia="en-AU"/>
              </w:rPr>
              <w:drawing>
                <wp:inline distT="0" distB="0" distL="0" distR="0">
                  <wp:extent cx="358775" cy="375920"/>
                  <wp:effectExtent l="0" t="0" r="0" b="0"/>
                  <wp:docPr id="1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775" cy="375920"/>
                          </a:xfrm>
                          <a:prstGeom prst="rect">
                            <a:avLst/>
                          </a:prstGeom>
                          <a:noFill/>
                          <a:ln>
                            <a:noFill/>
                          </a:ln>
                        </pic:spPr>
                      </pic:pic>
                    </a:graphicData>
                  </a:graphic>
                </wp:inline>
              </w:drawing>
            </w:r>
          </w:p>
        </w:tc>
        <w:tc>
          <w:tcPr>
            <w:tcW w:w="7661" w:type="dxa"/>
          </w:tcPr>
          <w:p w:rsidR="00246B4F" w:rsidRPr="001C3986" w:rsidRDefault="00246B4F" w:rsidP="00A06A6A">
            <w:r w:rsidRPr="00651C6E">
              <w:t xml:space="preserve">The </w:t>
            </w:r>
            <w:r w:rsidRPr="00651C6E">
              <w:rPr>
                <w:b/>
                <w:i/>
              </w:rPr>
              <w:t>classCode</w:t>
            </w:r>
            <w:r w:rsidRPr="00651C6E">
              <w:t xml:space="preserve"> and </w:t>
            </w:r>
            <w:r w:rsidRPr="00651C6E">
              <w:rPr>
                <w:b/>
                <w:i/>
              </w:rPr>
              <w:t>moodCode</w:t>
            </w:r>
            <w:r w:rsidRPr="00651C6E">
              <w:t xml:space="preserve"> are not required in the </w:t>
            </w:r>
            <w:r>
              <w:t xml:space="preserve">RPS XML message, the </w:t>
            </w:r>
            <w:r w:rsidRPr="00651C6E">
              <w:rPr>
                <w:b/>
                <w:i/>
              </w:rPr>
              <w:t>classCode</w:t>
            </w:r>
            <w:r w:rsidRPr="00651C6E">
              <w:t xml:space="preserve"> is fixed to </w:t>
            </w:r>
            <w:r>
              <w:t>“</w:t>
            </w:r>
            <w:r w:rsidRPr="00651C6E">
              <w:t>ACT</w:t>
            </w:r>
            <w:r>
              <w:t>”</w:t>
            </w:r>
            <w:r w:rsidRPr="00651C6E">
              <w:t xml:space="preserve"> and </w:t>
            </w:r>
            <w:r w:rsidRPr="00651C6E">
              <w:rPr>
                <w:b/>
                <w:i/>
              </w:rPr>
              <w:t>moodCode</w:t>
            </w:r>
            <w:r w:rsidRPr="00651C6E">
              <w:t xml:space="preserve"> is fixed to </w:t>
            </w:r>
            <w:r>
              <w:t>“</w:t>
            </w:r>
            <w:r w:rsidRPr="00651C6E">
              <w:t>EVN</w:t>
            </w:r>
            <w:r>
              <w:t>”.</w:t>
            </w:r>
          </w:p>
        </w:tc>
      </w:tr>
    </w:tbl>
    <w:p w:rsidR="00246B4F" w:rsidRDefault="00246B4F" w:rsidP="003C2CC3">
      <w:pPr>
        <w:pStyle w:val="Heading4"/>
        <w:numPr>
          <w:ilvl w:val="3"/>
          <w:numId w:val="32"/>
        </w:numPr>
        <w:spacing w:before="113" w:after="57" w:line="280" w:lineRule="atLeast"/>
        <w:ind w:left="1426" w:hanging="1138"/>
      </w:pPr>
      <w:bookmarkStart w:id="202" w:name="_Toc385433318"/>
      <w:r>
        <w:t>sequelTo.relatedContextOfUse.id</w:t>
      </w:r>
      <w:bookmarkEnd w:id="20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54D32" w:rsidRDefault="00246B4F" w:rsidP="00A06A6A">
            <w:pPr>
              <w:rPr>
                <w:b/>
                <w:i/>
              </w:rPr>
            </w:pPr>
            <w:r w:rsidRPr="00854D32">
              <w:rPr>
                <w:b/>
                <w:i/>
              </w:rPr>
              <w:t>id</w:t>
            </w:r>
          </w:p>
        </w:tc>
        <w:tc>
          <w:tcPr>
            <w:tcW w:w="1800" w:type="dxa"/>
            <w:shd w:val="clear" w:color="auto" w:fill="E0E0E0"/>
          </w:tcPr>
          <w:p w:rsidR="00246B4F" w:rsidRPr="002076C6" w:rsidRDefault="00246B4F" w:rsidP="00A06A6A"/>
        </w:tc>
        <w:tc>
          <w:tcPr>
            <w:tcW w:w="1800" w:type="dxa"/>
            <w:shd w:val="clear" w:color="auto" w:fill="E0E0E0"/>
          </w:tcPr>
          <w:p w:rsidR="00246B4F" w:rsidRPr="002076C6" w:rsidRDefault="00246B4F" w:rsidP="00A06A6A">
            <w:pPr>
              <w:jc w:val="center"/>
            </w:pPr>
            <w:r>
              <w:t>[1..1]</w:t>
            </w:r>
          </w:p>
        </w:tc>
        <w:tc>
          <w:tcPr>
            <w:tcW w:w="1800" w:type="dxa"/>
            <w:shd w:val="clear" w:color="auto" w:fill="E0E0E0"/>
          </w:tcPr>
          <w:p w:rsidR="00246B4F" w:rsidRPr="002076C6" w:rsidRDefault="00246B4F" w:rsidP="00A06A6A"/>
        </w:tc>
        <w:tc>
          <w:tcPr>
            <w:tcW w:w="2700" w:type="dxa"/>
            <w:shd w:val="clear" w:color="auto" w:fill="E0E0E0"/>
          </w:tcPr>
          <w:p w:rsidR="00246B4F" w:rsidRPr="002076C6" w:rsidRDefault="00246B4F" w:rsidP="00A06A6A">
            <w:r>
              <w:t>This is a container element for a related contextOfUse as referenced by an identifier.</w:t>
            </w:r>
          </w:p>
        </w:tc>
      </w:tr>
      <w:tr w:rsidR="00246B4F" w:rsidRPr="00854D32" w:rsidTr="00A06A6A">
        <w:tc>
          <w:tcPr>
            <w:tcW w:w="1728" w:type="dxa"/>
            <w:vMerge/>
            <w:shd w:val="clear" w:color="auto" w:fill="auto"/>
          </w:tcPr>
          <w:p w:rsidR="00246B4F" w:rsidRPr="00854D32" w:rsidRDefault="00246B4F" w:rsidP="00A06A6A">
            <w:pPr>
              <w:spacing w:before="59" w:line="243" w:lineRule="auto"/>
              <w:ind w:right="58"/>
              <w:jc w:val="both"/>
              <w:rPr>
                <w:position w:val="-1"/>
              </w:rPr>
            </w:pPr>
          </w:p>
        </w:tc>
        <w:tc>
          <w:tcPr>
            <w:tcW w:w="1800" w:type="dxa"/>
            <w:shd w:val="clear" w:color="auto" w:fill="auto"/>
          </w:tcPr>
          <w:p w:rsidR="00246B4F" w:rsidRPr="00854D32" w:rsidRDefault="00246B4F" w:rsidP="00A06A6A">
            <w:pPr>
              <w:spacing w:before="59" w:line="243" w:lineRule="auto"/>
              <w:ind w:right="58"/>
              <w:jc w:val="both"/>
              <w:rPr>
                <w:position w:val="-1"/>
              </w:rPr>
            </w:pPr>
            <w:r w:rsidRPr="00854D32">
              <w:rPr>
                <w:b/>
                <w:i/>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both"/>
              <w:rPr>
                <w:position w:val="-1"/>
              </w:rPr>
            </w:pPr>
            <w:r>
              <w:t>Valid UUID</w:t>
            </w:r>
          </w:p>
        </w:tc>
        <w:tc>
          <w:tcPr>
            <w:tcW w:w="2700" w:type="dxa"/>
            <w:shd w:val="clear" w:color="auto" w:fill="auto"/>
          </w:tcPr>
          <w:p w:rsidR="00246B4F" w:rsidRPr="00854D32" w:rsidRDefault="00246B4F" w:rsidP="00A06A6A">
            <w:pPr>
              <w:spacing w:before="59" w:line="243" w:lineRule="auto"/>
              <w:ind w:right="58"/>
              <w:jc w:val="both"/>
              <w:rPr>
                <w:position w:val="-1"/>
              </w:rPr>
            </w:pPr>
            <w:r w:rsidRPr="00D961A2">
              <w:t xml:space="preserve">This is the root element that provides the global unique identifier for the </w:t>
            </w:r>
            <w:r w:rsidRPr="00854D32">
              <w:rPr>
                <w:b/>
                <w:i/>
              </w:rPr>
              <w:t>relatedContextOfUse</w:t>
            </w:r>
            <w:r w:rsidRPr="00D961A2">
              <w:t xml:space="preserve"> element being replaced.</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spacing w:before="59" w:line="243" w:lineRule="auto"/>
              <w:ind w:right="58"/>
              <w:rPr>
                <w:position w:val="-1"/>
              </w:rPr>
            </w:pPr>
            <w:r>
              <w:t xml:space="preserve">One </w:t>
            </w:r>
            <w:r w:rsidRPr="00854D32">
              <w:rPr>
                <w:b/>
                <w:i/>
              </w:rPr>
              <w:t>contextOfUse</w:t>
            </w:r>
            <w:r>
              <w:t xml:space="preserve"> element can be replaced by one or more </w:t>
            </w:r>
            <w:r w:rsidRPr="00854D32">
              <w:rPr>
                <w:b/>
                <w:i/>
              </w:rPr>
              <w:t>relatedContextOfUse</w:t>
            </w:r>
            <w:r>
              <w:t xml:space="preserve"> elements.</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sidRPr="00854D32">
              <w:rPr>
                <w:b/>
                <w:i/>
              </w:rPr>
              <w:t>root</w:t>
            </w:r>
          </w:p>
        </w:tc>
        <w:tc>
          <w:tcPr>
            <w:tcW w:w="8100" w:type="dxa"/>
            <w:gridSpan w:val="4"/>
            <w:shd w:val="clear" w:color="auto" w:fill="auto"/>
          </w:tcPr>
          <w:p w:rsidR="00246B4F" w:rsidRPr="008878DC" w:rsidRDefault="00246B4F" w:rsidP="00A06A6A">
            <w:pPr>
              <w:spacing w:before="59" w:line="243" w:lineRule="auto"/>
              <w:ind w:right="58"/>
              <w:jc w:val="both"/>
              <w:rPr>
                <w:position w:val="-1"/>
              </w:rPr>
            </w:pPr>
            <w:r w:rsidRPr="008878DC">
              <w:rPr>
                <w:position w:val="-1"/>
              </w:rPr>
              <w:t>/PORP_IN000001UV/controlActProcess/subject/submissionUnit/component/contextOfUse/links/relatedContextOfUse/id/@root</w:t>
            </w:r>
          </w:p>
        </w:tc>
      </w:tr>
    </w:tbl>
    <w:p w:rsidR="00246B4F" w:rsidRDefault="00246B4F" w:rsidP="00246B4F">
      <w:pPr>
        <w:pStyle w:val="TextTi12"/>
        <w:rPr>
          <w:rFonts w:ascii="Arial" w:hAnsi="Arial" w:cs="Arial"/>
          <w:color w:val="0000FF"/>
          <w:sz w:val="20"/>
          <w:szCs w:val="20"/>
          <w:lang w:eastAsia="en-US"/>
        </w:rPr>
      </w:pPr>
    </w:p>
    <w:p w:rsidR="00246B4F" w:rsidRPr="000B75D8" w:rsidRDefault="00246B4F" w:rsidP="00246B4F">
      <w:pPr>
        <w:pStyle w:val="TextTi12"/>
      </w:pPr>
    </w:p>
    <w:p w:rsidR="00246B4F" w:rsidRDefault="00246B4F" w:rsidP="003C2CC3">
      <w:pPr>
        <w:pStyle w:val="Heading2"/>
        <w:numPr>
          <w:ilvl w:val="1"/>
          <w:numId w:val="32"/>
        </w:numPr>
        <w:spacing w:before="113" w:after="57" w:line="280" w:lineRule="atLeast"/>
      </w:pPr>
      <w:ins w:id="203" w:author="Martha.Velezis" w:date="2013-04-08T11:41:00Z">
        <w:r>
          <w:br w:type="page"/>
        </w:r>
      </w:ins>
      <w:bookmarkStart w:id="204" w:name="_Toc385433319"/>
      <w:bookmarkStart w:id="205" w:name="_Toc509494832"/>
      <w:r>
        <w:lastRenderedPageBreak/>
        <w:t>Submission Reference</w:t>
      </w:r>
      <w:bookmarkEnd w:id="204"/>
      <w:bookmarkEnd w:id="205"/>
    </w:p>
    <w:p w:rsidR="00246B4F" w:rsidRDefault="00246B4F" w:rsidP="00246B4F">
      <w:pPr>
        <w:pStyle w:val="TextTi12"/>
        <w:jc w:val="left"/>
      </w:pPr>
      <w:r>
        <w:t xml:space="preserve">This element should only be used with bundled submissions to indicate when content is not applicable to all submissions in the bundle – i.e., this is a negation indicator that negates the submission for a context of use.  A submission reference is used on the Context of Use element when the content associated with the context of use does not apply to one or more of the submissions identified in the bundled submission unit.  The submitter can identify one or more submissions by the id value (i.e, submissionReference.id.item@root).  The following XML snippet shows the </w:t>
      </w:r>
      <w:r w:rsidRPr="00910680">
        <w:rPr>
          <w:b/>
          <w:i/>
        </w:rPr>
        <w:t>submissionReference</w:t>
      </w:r>
      <w:r>
        <w:t xml:space="preserve"> element:</w:t>
      </w:r>
    </w:p>
    <w:p w:rsidR="00246B4F" w:rsidRDefault="00246B4F" w:rsidP="00246B4F">
      <w:pPr>
        <w:pStyle w:val="TextTi12"/>
        <w:jc w:val="left"/>
      </w:pPr>
      <w:r w:rsidRPr="00910680">
        <w:rPr>
          <w:highlight w:val="yellow"/>
        </w:rPr>
        <w:t>NOTE: This is a candidate for removal from IMDRF Implementation Guide.  All submission units will relate to one submission at a time.</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subjectOf</w:t>
      </w:r>
      <w:r>
        <w:rPr>
          <w:rFonts w:ascii="Arial" w:hAnsi="Arial" w:cs="Arial"/>
          <w:color w:val="FF0000"/>
          <w:sz w:val="20"/>
          <w:highlight w:val="white"/>
        </w:rPr>
        <w:t xml:space="preserve"> negationInd</w:t>
      </w:r>
      <w:r>
        <w:rPr>
          <w:rFonts w:ascii="Arial" w:hAnsi="Arial" w:cs="Arial"/>
          <w:color w:val="0000FF"/>
          <w:sz w:val="20"/>
          <w:highlight w:val="white"/>
        </w:rPr>
        <w:t>="</w:t>
      </w:r>
      <w:r>
        <w:rPr>
          <w:rFonts w:ascii="Arial" w:hAnsi="Arial" w:cs="Arial"/>
          <w:color w:val="000000"/>
          <w:sz w:val="20"/>
          <w:highlight w:val="white"/>
        </w:rPr>
        <w:t>true</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proofErr w:type="gramStart"/>
      <w:r>
        <w:rPr>
          <w:rFonts w:ascii="Arial" w:hAnsi="Arial" w:cs="Arial"/>
          <w:color w:val="800000"/>
          <w:sz w:val="20"/>
          <w:highlight w:val="white"/>
        </w:rPr>
        <w:t>submissionReference</w:t>
      </w:r>
      <w:proofErr w:type="gramEnd"/>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FF0000"/>
          <w:sz w:val="20"/>
          <w:highlight w:val="white"/>
        </w:rPr>
        <w:t xml:space="preserve"> xsi</w:t>
      </w:r>
      <w:proofErr w:type="gramStart"/>
      <w:r>
        <w:rPr>
          <w:rFonts w:ascii="Arial" w:hAnsi="Arial" w:cs="Arial"/>
          <w:color w:val="FF0000"/>
          <w:sz w:val="20"/>
          <w:highlight w:val="white"/>
        </w:rPr>
        <w:t>:type</w:t>
      </w:r>
      <w:proofErr w:type="gramEnd"/>
      <w:r>
        <w:rPr>
          <w:rFonts w:ascii="Arial" w:hAnsi="Arial" w:cs="Arial"/>
          <w:color w:val="0000FF"/>
          <w:sz w:val="20"/>
          <w:highlight w:val="white"/>
        </w:rPr>
        <w:t>="</w:t>
      </w:r>
      <w:r>
        <w:rPr>
          <w:rFonts w:ascii="Arial" w:hAnsi="Arial" w:cs="Arial"/>
          <w:color w:val="000000"/>
          <w:sz w:val="20"/>
          <w:highlight w:val="white"/>
        </w:rPr>
        <w:t>DSET_II</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root</w:t>
      </w:r>
      <w:r>
        <w:rPr>
          <w:rFonts w:ascii="Arial" w:hAnsi="Arial" w:cs="Arial"/>
          <w:color w:val="0000FF"/>
          <w:sz w:val="20"/>
          <w:highlight w:val="white"/>
        </w:rPr>
        <w:t>="</w:t>
      </w:r>
      <w:r w:rsidRPr="00A64247">
        <w:rPr>
          <w:rFonts w:ascii="Arial" w:hAnsi="Arial" w:cs="Arial"/>
          <w:sz w:val="20"/>
          <w:highlight w:val="white"/>
        </w:rPr>
        <w:t>UUID</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item</w:t>
      </w:r>
      <w:r>
        <w:rPr>
          <w:rFonts w:ascii="Arial" w:hAnsi="Arial" w:cs="Arial"/>
          <w:color w:val="FF0000"/>
          <w:sz w:val="20"/>
          <w:highlight w:val="white"/>
        </w:rPr>
        <w:t xml:space="preserve"> root</w:t>
      </w:r>
      <w:r>
        <w:rPr>
          <w:rFonts w:ascii="Arial" w:hAnsi="Arial" w:cs="Arial"/>
          <w:color w:val="0000FF"/>
          <w:sz w:val="20"/>
          <w:highlight w:val="white"/>
        </w:rPr>
        <w:t>="</w:t>
      </w:r>
      <w:r w:rsidRPr="00A64247">
        <w:rPr>
          <w:rFonts w:ascii="Arial" w:hAnsi="Arial" w:cs="Arial"/>
          <w:sz w:val="20"/>
          <w:highlight w:val="white"/>
        </w:rPr>
        <w:t>UUID</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id</w:t>
      </w:r>
      <w:r>
        <w:rPr>
          <w:rFonts w:ascii="Arial" w:hAnsi="Arial" w:cs="Arial"/>
          <w:color w:val="0000FF"/>
          <w:sz w:val="20"/>
          <w:highlight w:val="white"/>
        </w:rPr>
        <w:t>&gt;</w:t>
      </w:r>
    </w:p>
    <w:p w:rsidR="00246B4F"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rPr>
          <w:rFonts w:ascii="Arial" w:hAnsi="Arial" w:cs="Arial"/>
          <w:color w:val="000000"/>
          <w:sz w:val="20"/>
          <w:highlight w:val="white"/>
        </w:rPr>
      </w:pP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00"/>
          <w:sz w:val="20"/>
          <w:highlight w:val="white"/>
        </w:rPr>
        <w:tab/>
      </w:r>
      <w:r>
        <w:rPr>
          <w:rFonts w:ascii="Arial" w:hAnsi="Arial" w:cs="Arial"/>
          <w:color w:val="0000FF"/>
          <w:sz w:val="20"/>
          <w:highlight w:val="white"/>
        </w:rPr>
        <w:t>&lt;/</w:t>
      </w:r>
      <w:r>
        <w:rPr>
          <w:rFonts w:ascii="Arial" w:hAnsi="Arial" w:cs="Arial"/>
          <w:color w:val="800000"/>
          <w:sz w:val="20"/>
          <w:highlight w:val="white"/>
        </w:rPr>
        <w:t>submissionReference</w:t>
      </w:r>
      <w:r>
        <w:rPr>
          <w:rFonts w:ascii="Arial" w:hAnsi="Arial" w:cs="Arial"/>
          <w:color w:val="0000FF"/>
          <w:sz w:val="20"/>
          <w:highlight w:val="white"/>
        </w:rPr>
        <w:t>&gt;</w:t>
      </w:r>
    </w:p>
    <w:p w:rsidR="00246B4F" w:rsidRDefault="00246B4F" w:rsidP="00246B4F">
      <w:pPr>
        <w:pStyle w:val="TextTi1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color w:val="0000FF"/>
          <w:sz w:val="20"/>
          <w:szCs w:val="20"/>
          <w:lang w:eastAsia="en-US"/>
        </w:rPr>
      </w:pP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00"/>
          <w:sz w:val="20"/>
          <w:szCs w:val="20"/>
          <w:highlight w:val="white"/>
          <w:lang w:eastAsia="en-US"/>
        </w:rPr>
        <w:tab/>
      </w:r>
      <w:r>
        <w:rPr>
          <w:rFonts w:ascii="Arial" w:hAnsi="Arial" w:cs="Arial"/>
          <w:color w:val="0000FF"/>
          <w:sz w:val="20"/>
          <w:szCs w:val="20"/>
          <w:highlight w:val="white"/>
          <w:lang w:eastAsia="en-US"/>
        </w:rPr>
        <w:t>&lt;/</w:t>
      </w:r>
      <w:r>
        <w:rPr>
          <w:rFonts w:ascii="Arial" w:hAnsi="Arial" w:cs="Arial"/>
          <w:color w:val="800000"/>
          <w:sz w:val="20"/>
          <w:szCs w:val="20"/>
          <w:highlight w:val="white"/>
          <w:lang w:eastAsia="en-US"/>
        </w:rPr>
        <w:t>subjectOf</w:t>
      </w:r>
      <w:r>
        <w:rPr>
          <w:rFonts w:ascii="Arial" w:hAnsi="Arial" w:cs="Arial"/>
          <w:color w:val="0000FF"/>
          <w:sz w:val="20"/>
          <w:szCs w:val="20"/>
          <w:highlight w:val="white"/>
          <w:lang w:eastAsia="en-US"/>
        </w:rPr>
        <w:t>&gt;</w:t>
      </w:r>
    </w:p>
    <w:p w:rsidR="00246B4F" w:rsidRDefault="00246B4F" w:rsidP="003C2CC3">
      <w:pPr>
        <w:pStyle w:val="Heading4"/>
        <w:numPr>
          <w:ilvl w:val="3"/>
          <w:numId w:val="32"/>
        </w:numPr>
        <w:spacing w:before="113" w:after="57" w:line="280" w:lineRule="atLeast"/>
        <w:ind w:left="1426" w:hanging="1138"/>
      </w:pPr>
      <w:bookmarkStart w:id="206" w:name="_Toc385433320"/>
      <w:r>
        <w:t>submissionReference.id.item</w:t>
      </w:r>
      <w:bookmarkEnd w:id="20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1800"/>
        <w:gridCol w:w="2700"/>
      </w:tblGrid>
      <w:tr w:rsidR="00246B4F" w:rsidRPr="00854D32" w:rsidTr="00A06A6A">
        <w:tc>
          <w:tcPr>
            <w:tcW w:w="1728"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Element</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Attribute</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Cardinality</w:t>
            </w:r>
          </w:p>
        </w:tc>
        <w:tc>
          <w:tcPr>
            <w:tcW w:w="18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Value(s) Allowed</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Examples</w:t>
            </w:r>
          </w:p>
        </w:tc>
        <w:tc>
          <w:tcPr>
            <w:tcW w:w="2700" w:type="dxa"/>
            <w:shd w:val="clear" w:color="auto" w:fill="8C8C8C"/>
          </w:tcPr>
          <w:p w:rsidR="00246B4F" w:rsidRPr="00854D32" w:rsidRDefault="00246B4F" w:rsidP="00A06A6A">
            <w:pPr>
              <w:spacing w:before="59" w:line="243" w:lineRule="auto"/>
              <w:ind w:right="58"/>
              <w:jc w:val="center"/>
              <w:rPr>
                <w:b/>
                <w:color w:val="FFFFFF"/>
                <w:position w:val="-1"/>
              </w:rPr>
            </w:pPr>
            <w:r w:rsidRPr="00854D32">
              <w:rPr>
                <w:b/>
                <w:color w:val="FFFFFF"/>
                <w:position w:val="-1"/>
              </w:rPr>
              <w:t>Description</w:t>
            </w:r>
          </w:p>
          <w:p w:rsidR="00246B4F" w:rsidRPr="00854D32" w:rsidRDefault="00246B4F" w:rsidP="00A06A6A">
            <w:pPr>
              <w:spacing w:before="59" w:line="243" w:lineRule="auto"/>
              <w:ind w:right="58"/>
              <w:jc w:val="center"/>
              <w:rPr>
                <w:b/>
                <w:i/>
                <w:color w:val="FFFFFF"/>
                <w:position w:val="-1"/>
              </w:rPr>
            </w:pPr>
            <w:r w:rsidRPr="00854D32">
              <w:rPr>
                <w:b/>
                <w:i/>
                <w:color w:val="FFFFFF"/>
                <w:position w:val="-1"/>
              </w:rPr>
              <w:t>Instructions</w:t>
            </w:r>
          </w:p>
        </w:tc>
      </w:tr>
      <w:tr w:rsidR="00246B4F" w:rsidRPr="00854D32" w:rsidTr="00A06A6A">
        <w:tc>
          <w:tcPr>
            <w:tcW w:w="1728" w:type="dxa"/>
            <w:vMerge w:val="restart"/>
            <w:shd w:val="clear" w:color="auto" w:fill="auto"/>
          </w:tcPr>
          <w:p w:rsidR="00246B4F" w:rsidRPr="00867F0C" w:rsidRDefault="00246B4F" w:rsidP="00A06A6A">
            <w:pPr>
              <w:spacing w:before="59" w:line="243" w:lineRule="auto"/>
              <w:ind w:right="58"/>
              <w:jc w:val="both"/>
              <w:rPr>
                <w:i/>
                <w:position w:val="-1"/>
              </w:rPr>
            </w:pPr>
            <w:r w:rsidRPr="00867F0C">
              <w:rPr>
                <w:i/>
                <w:position w:val="-1"/>
              </w:rPr>
              <w:t>id.item</w:t>
            </w:r>
          </w:p>
        </w:tc>
        <w:tc>
          <w:tcPr>
            <w:tcW w:w="1800" w:type="dxa"/>
            <w:shd w:val="clear" w:color="auto" w:fill="E0E0E0"/>
          </w:tcPr>
          <w:p w:rsidR="00246B4F" w:rsidRPr="00867F0C" w:rsidRDefault="00246B4F" w:rsidP="00A06A6A">
            <w:pPr>
              <w:spacing w:before="59" w:line="243" w:lineRule="auto"/>
              <w:ind w:right="58"/>
              <w:jc w:val="both"/>
              <w:rPr>
                <w:i/>
                <w:position w:val="-1"/>
              </w:rPr>
            </w:pPr>
          </w:p>
        </w:tc>
        <w:tc>
          <w:tcPr>
            <w:tcW w:w="1800" w:type="dxa"/>
            <w:shd w:val="clear" w:color="auto" w:fill="E0E0E0"/>
          </w:tcPr>
          <w:p w:rsidR="00246B4F" w:rsidRPr="00854D32" w:rsidRDefault="00246B4F" w:rsidP="00A06A6A">
            <w:pPr>
              <w:spacing w:before="59" w:line="243" w:lineRule="auto"/>
              <w:ind w:right="58"/>
              <w:jc w:val="center"/>
              <w:rPr>
                <w:position w:val="-1"/>
              </w:rPr>
            </w:pPr>
            <w:r>
              <w:t>[1..*]</w:t>
            </w:r>
          </w:p>
        </w:tc>
        <w:tc>
          <w:tcPr>
            <w:tcW w:w="1800" w:type="dxa"/>
            <w:shd w:val="clear" w:color="auto" w:fill="E0E0E0"/>
          </w:tcPr>
          <w:p w:rsidR="00246B4F" w:rsidRPr="00854D32" w:rsidRDefault="00246B4F" w:rsidP="00A06A6A">
            <w:pPr>
              <w:spacing w:before="59" w:line="243" w:lineRule="auto"/>
              <w:ind w:right="58"/>
              <w:jc w:val="both"/>
              <w:rPr>
                <w:position w:val="-1"/>
              </w:rPr>
            </w:pPr>
          </w:p>
        </w:tc>
        <w:tc>
          <w:tcPr>
            <w:tcW w:w="2700" w:type="dxa"/>
            <w:shd w:val="clear" w:color="auto" w:fill="E0E0E0"/>
          </w:tcPr>
          <w:p w:rsidR="00246B4F" w:rsidRPr="00854D32" w:rsidRDefault="00246B4F" w:rsidP="00A06A6A">
            <w:pPr>
              <w:spacing w:before="59" w:line="243" w:lineRule="auto"/>
              <w:ind w:right="58"/>
              <w:jc w:val="both"/>
              <w:rPr>
                <w:position w:val="-1"/>
              </w:rPr>
            </w:pPr>
            <w:r>
              <w:t>This is a container element for submission reference.</w:t>
            </w:r>
          </w:p>
        </w:tc>
      </w:tr>
      <w:tr w:rsidR="00246B4F" w:rsidRPr="00854D32" w:rsidTr="00A06A6A">
        <w:tc>
          <w:tcPr>
            <w:tcW w:w="1728" w:type="dxa"/>
            <w:vMerge/>
            <w:shd w:val="clear" w:color="auto" w:fill="auto"/>
          </w:tcPr>
          <w:p w:rsidR="00246B4F" w:rsidRPr="00867F0C" w:rsidRDefault="00246B4F" w:rsidP="00A06A6A">
            <w:pPr>
              <w:spacing w:before="59" w:line="243" w:lineRule="auto"/>
              <w:ind w:right="58"/>
              <w:jc w:val="both"/>
              <w:rPr>
                <w:i/>
                <w:position w:val="-1"/>
              </w:rPr>
            </w:pPr>
          </w:p>
        </w:tc>
        <w:tc>
          <w:tcPr>
            <w:tcW w:w="1800" w:type="dxa"/>
            <w:shd w:val="clear" w:color="auto" w:fill="auto"/>
          </w:tcPr>
          <w:p w:rsidR="00246B4F" w:rsidRPr="00867F0C" w:rsidRDefault="00246B4F" w:rsidP="00A06A6A">
            <w:pPr>
              <w:spacing w:before="59" w:line="243" w:lineRule="auto"/>
              <w:ind w:right="58"/>
              <w:jc w:val="both"/>
              <w:rPr>
                <w:i/>
                <w:position w:val="-1"/>
              </w:rPr>
            </w:pPr>
            <w:r w:rsidRPr="00867F0C">
              <w:rPr>
                <w:i/>
                <w:position w:val="-1"/>
              </w:rPr>
              <w:t>root</w:t>
            </w:r>
          </w:p>
        </w:tc>
        <w:tc>
          <w:tcPr>
            <w:tcW w:w="1800" w:type="dxa"/>
            <w:shd w:val="clear" w:color="auto" w:fill="auto"/>
          </w:tcPr>
          <w:p w:rsidR="00246B4F" w:rsidRPr="00854D32" w:rsidRDefault="00246B4F" w:rsidP="00A06A6A">
            <w:pPr>
              <w:spacing w:before="59" w:line="243" w:lineRule="auto"/>
              <w:ind w:right="58"/>
              <w:jc w:val="center"/>
              <w:rPr>
                <w:position w:val="-1"/>
              </w:rPr>
            </w:pPr>
            <w:r>
              <w:t>[1..1]</w:t>
            </w:r>
          </w:p>
        </w:tc>
        <w:tc>
          <w:tcPr>
            <w:tcW w:w="1800" w:type="dxa"/>
            <w:shd w:val="clear" w:color="auto" w:fill="auto"/>
          </w:tcPr>
          <w:p w:rsidR="00246B4F" w:rsidRPr="00854D32" w:rsidRDefault="00246B4F" w:rsidP="00A06A6A">
            <w:pPr>
              <w:spacing w:before="59" w:line="243" w:lineRule="auto"/>
              <w:ind w:right="58"/>
              <w:jc w:val="both"/>
              <w:rPr>
                <w:position w:val="-1"/>
              </w:rPr>
            </w:pPr>
            <w:r>
              <w:t>Valid UUID</w:t>
            </w:r>
          </w:p>
        </w:tc>
        <w:tc>
          <w:tcPr>
            <w:tcW w:w="2700" w:type="dxa"/>
            <w:shd w:val="clear" w:color="auto" w:fill="auto"/>
          </w:tcPr>
          <w:p w:rsidR="00246B4F" w:rsidRPr="00854D32" w:rsidRDefault="00246B4F" w:rsidP="00A06A6A">
            <w:pPr>
              <w:spacing w:before="59" w:line="243" w:lineRule="auto"/>
              <w:ind w:right="58"/>
              <w:jc w:val="both"/>
              <w:rPr>
                <w:position w:val="-1"/>
              </w:rPr>
            </w:pPr>
            <w:r w:rsidRPr="00D961A2">
              <w:t xml:space="preserve">This is the root element that provides the global unique identifier for the </w:t>
            </w:r>
            <w:r>
              <w:rPr>
                <w:b/>
                <w:i/>
              </w:rPr>
              <w:t xml:space="preserve">submissionReference </w:t>
            </w:r>
            <w:r w:rsidRPr="00D961A2">
              <w:t>element being</w:t>
            </w:r>
            <w:r>
              <w:t xml:space="preserve"> provided.</w:t>
            </w:r>
          </w:p>
        </w:tc>
      </w:tr>
      <w:tr w:rsidR="00246B4F" w:rsidRPr="00854D32" w:rsidTr="00A06A6A">
        <w:tc>
          <w:tcPr>
            <w:tcW w:w="1728" w:type="dxa"/>
            <w:shd w:val="clear" w:color="auto" w:fill="8C8C8C"/>
          </w:tcPr>
          <w:p w:rsidR="00246B4F" w:rsidRPr="00854D32" w:rsidRDefault="00246B4F" w:rsidP="00A06A6A">
            <w:pPr>
              <w:spacing w:before="59" w:line="243" w:lineRule="auto"/>
              <w:ind w:right="58"/>
              <w:jc w:val="both"/>
              <w:rPr>
                <w:b/>
                <w:i/>
                <w:color w:val="FFFFFF"/>
                <w:position w:val="-1"/>
                <w:sz w:val="20"/>
              </w:rPr>
            </w:pPr>
            <w:r w:rsidRPr="00854D32">
              <w:rPr>
                <w:b/>
                <w:i/>
                <w:color w:val="FFFFFF"/>
                <w:position w:val="-1"/>
                <w:sz w:val="20"/>
              </w:rPr>
              <w:t>Business Rules</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Pr>
                <w:position w:val="-1"/>
              </w:rPr>
              <w:t>Use this element to show which submissions do not relate to a Context of Use.</w:t>
            </w:r>
          </w:p>
        </w:tc>
      </w:tr>
      <w:tr w:rsidR="00246B4F" w:rsidRPr="00854D32" w:rsidTr="00A06A6A">
        <w:tc>
          <w:tcPr>
            <w:tcW w:w="9828" w:type="dxa"/>
            <w:gridSpan w:val="5"/>
            <w:shd w:val="clear" w:color="auto" w:fill="8C8C8C"/>
          </w:tcPr>
          <w:p w:rsidR="00246B4F" w:rsidRPr="00854D32" w:rsidRDefault="00246B4F" w:rsidP="00A06A6A">
            <w:pPr>
              <w:spacing w:before="59" w:line="243" w:lineRule="auto"/>
              <w:ind w:right="58"/>
              <w:jc w:val="both"/>
              <w:rPr>
                <w:position w:val="-1"/>
              </w:rPr>
            </w:pPr>
            <w:r w:rsidRPr="00854D32">
              <w:rPr>
                <w:b/>
                <w:i/>
                <w:color w:val="FFFFFF"/>
                <w:position w:val="-1"/>
                <w:sz w:val="20"/>
              </w:rPr>
              <w:t>XPATH</w:t>
            </w:r>
          </w:p>
        </w:tc>
      </w:tr>
      <w:tr w:rsidR="00246B4F" w:rsidRPr="00854D32" w:rsidTr="00A06A6A">
        <w:tc>
          <w:tcPr>
            <w:tcW w:w="1728" w:type="dxa"/>
            <w:shd w:val="clear" w:color="auto" w:fill="auto"/>
          </w:tcPr>
          <w:p w:rsidR="00246B4F" w:rsidRPr="00854D32" w:rsidRDefault="00246B4F" w:rsidP="00A06A6A">
            <w:pPr>
              <w:spacing w:before="59" w:line="243" w:lineRule="auto"/>
              <w:ind w:right="58"/>
              <w:jc w:val="both"/>
              <w:rPr>
                <w:b/>
                <w:i/>
                <w:position w:val="-1"/>
                <w:sz w:val="20"/>
              </w:rPr>
            </w:pPr>
            <w:r>
              <w:rPr>
                <w:b/>
                <w:i/>
                <w:position w:val="-1"/>
                <w:sz w:val="20"/>
              </w:rPr>
              <w:t>id.item@root</w:t>
            </w:r>
          </w:p>
        </w:tc>
        <w:tc>
          <w:tcPr>
            <w:tcW w:w="8100" w:type="dxa"/>
            <w:gridSpan w:val="4"/>
            <w:shd w:val="clear" w:color="auto" w:fill="auto"/>
          </w:tcPr>
          <w:p w:rsidR="00246B4F" w:rsidRPr="00854D32" w:rsidRDefault="00246B4F" w:rsidP="00A06A6A">
            <w:pPr>
              <w:spacing w:before="59" w:line="243" w:lineRule="auto"/>
              <w:ind w:right="58"/>
              <w:jc w:val="both"/>
              <w:rPr>
                <w:position w:val="-1"/>
              </w:rPr>
            </w:pPr>
            <w:r w:rsidRPr="00867F0C">
              <w:rPr>
                <w:position w:val="-1"/>
              </w:rPr>
              <w:t>/PORP_IN000001UV/controlActProcess/subject/submissionUnit/component/contextOfUse/subjectO</w:t>
            </w:r>
            <w:r>
              <w:rPr>
                <w:position w:val="-1"/>
              </w:rPr>
              <w:t>f/submissionReference/id/item</w:t>
            </w:r>
            <w:r w:rsidRPr="00867F0C">
              <w:rPr>
                <w:position w:val="-1"/>
              </w:rPr>
              <w:t>/@root</w:t>
            </w:r>
          </w:p>
        </w:tc>
      </w:tr>
    </w:tbl>
    <w:p w:rsidR="00246B4F" w:rsidRDefault="00246B4F" w:rsidP="00246B4F">
      <w:pPr>
        <w:pStyle w:val="TextTi12"/>
      </w:pPr>
    </w:p>
    <w:p w:rsidR="00246B4F" w:rsidRDefault="00246B4F" w:rsidP="003C2CC3">
      <w:pPr>
        <w:pStyle w:val="Heading1"/>
        <w:numPr>
          <w:ilvl w:val="0"/>
          <w:numId w:val="32"/>
        </w:numPr>
        <w:spacing w:before="113" w:after="57" w:line="280" w:lineRule="atLeast"/>
      </w:pPr>
      <w:r>
        <w:br w:type="page"/>
      </w:r>
      <w:bookmarkStart w:id="207" w:name="_Toc385433321"/>
      <w:bookmarkStart w:id="208" w:name="_Toc509494833"/>
      <w:r>
        <w:lastRenderedPageBreak/>
        <w:t>Appendix: Life Cycle Considerations</w:t>
      </w:r>
      <w:bookmarkEnd w:id="207"/>
      <w:bookmarkEnd w:id="208"/>
    </w:p>
    <w:p w:rsidR="00246B4F" w:rsidRPr="00857E52" w:rsidRDefault="00246B4F" w:rsidP="00246B4F">
      <w:pPr>
        <w:pStyle w:val="TextTi12"/>
      </w:pPr>
      <w:r>
        <w:t>The following sections provide additional information about the life cycle of elements in the RPS Message.</w:t>
      </w:r>
    </w:p>
    <w:p w:rsidR="00246B4F" w:rsidRDefault="00246B4F" w:rsidP="003C2CC3">
      <w:pPr>
        <w:pStyle w:val="Heading2"/>
        <w:numPr>
          <w:ilvl w:val="1"/>
          <w:numId w:val="32"/>
        </w:numPr>
        <w:spacing w:before="113" w:after="57" w:line="280" w:lineRule="atLeast"/>
      </w:pPr>
      <w:bookmarkStart w:id="209" w:name="_Toc385433322"/>
      <w:bookmarkStart w:id="210" w:name="_Toc509494834"/>
      <w:r>
        <w:t>Context of Use Priority Number</w:t>
      </w:r>
      <w:bookmarkEnd w:id="209"/>
      <w:bookmarkEnd w:id="210"/>
    </w:p>
    <w:p w:rsidR="00246B4F" w:rsidRPr="0006299F" w:rsidRDefault="00246B4F" w:rsidP="00246B4F">
      <w:pPr>
        <w:pStyle w:val="TextTi12"/>
      </w:pPr>
      <w:r>
        <w:t xml:space="preserve">The Context of Use element can be ordered by using the priority number to show the order in which the Context of Use elements should be displayed when they have the same </w:t>
      </w:r>
      <w:r w:rsidRPr="00B27918">
        <w:rPr>
          <w:b/>
          <w:i/>
        </w:rPr>
        <w:t>ContextOfUse.code</w:t>
      </w:r>
      <w:r>
        <w:t>.  However, that only applies when the keywords are also the same.  The example below depicts an example of how both priority number and keywords are used in relation to the Context of Use.</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rPr>
      </w:pPr>
      <w:r>
        <w:rPr>
          <w:color w:val="0000FF"/>
          <w:highlight w:val="white"/>
        </w:rPr>
        <w:tab/>
      </w:r>
      <w:r>
        <w:rPr>
          <w:color w:val="0000FF"/>
          <w:highlight w:val="white"/>
        </w:rPr>
        <w:tab/>
      </w:r>
      <w:r>
        <w:rPr>
          <w:color w:val="0000FF"/>
          <w:highlight w:val="white"/>
        </w:rPr>
        <w:tab/>
      </w:r>
      <w:r w:rsidRPr="001C079D">
        <w:rPr>
          <w:color w:val="0000FF"/>
          <w:highlight w:val="white"/>
        </w:rPr>
        <w:t>&lt;</w:t>
      </w:r>
      <w:proofErr w:type="gramStart"/>
      <w:r w:rsidRPr="001C079D">
        <w:rPr>
          <w:color w:val="800000"/>
          <w:highlight w:val="white"/>
        </w:rPr>
        <w:t>component</w:t>
      </w:r>
      <w:proofErr w:type="gramEnd"/>
      <w:r w:rsidRPr="001C079D">
        <w:rPr>
          <w:color w:val="0000FF"/>
          <w:highlight w:val="white"/>
        </w:rPr>
        <w:t>&gt;</w:t>
      </w:r>
    </w:p>
    <w:p w:rsidR="00246B4F" w:rsidRPr="00AE0014"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color w:val="0000FF"/>
          <w:highlight w:val="white"/>
        </w:rPr>
        <w:tab/>
      </w:r>
      <w:r>
        <w:rPr>
          <w:color w:val="0000FF"/>
          <w:highlight w:val="white"/>
        </w:rPr>
        <w:tab/>
      </w:r>
      <w:r>
        <w:rPr>
          <w:color w:val="0000FF"/>
          <w:highlight w:val="white"/>
        </w:rPr>
        <w:tab/>
      </w:r>
      <w:r>
        <w:rPr>
          <w:color w:val="0000FF"/>
          <w:highlight w:val="white"/>
        </w:rPr>
        <w:tab/>
      </w:r>
      <w:r w:rsidRPr="00AE0014">
        <w:rPr>
          <w:color w:val="0000FF"/>
          <w:highlight w:val="white"/>
        </w:rPr>
        <w:t>&lt;</w:t>
      </w:r>
      <w:r w:rsidRPr="00AE0014">
        <w:rPr>
          <w:color w:val="800000"/>
          <w:highlight w:val="white"/>
        </w:rPr>
        <w:t>priorityNumber</w:t>
      </w:r>
      <w:r w:rsidRPr="00AE0014">
        <w:rPr>
          <w:color w:val="FF0000"/>
          <w:highlight w:val="white"/>
        </w:rPr>
        <w:t xml:space="preserve"> value</w:t>
      </w:r>
      <w:r w:rsidRPr="00AE0014">
        <w:rPr>
          <w:color w:val="0000FF"/>
          <w:highlight w:val="white"/>
        </w:rPr>
        <w:t>="</w:t>
      </w:r>
      <w:r>
        <w:rPr>
          <w:color w:val="000000"/>
          <w:highlight w:val="white"/>
        </w:rPr>
        <w:t>100</w:t>
      </w:r>
      <w:r w:rsidRPr="00AE0014">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Pr="001C079D">
        <w:rPr>
          <w:color w:val="0000FF"/>
          <w:highlight w:val="white"/>
        </w:rPr>
        <w:t>&lt;</w:t>
      </w:r>
      <w:proofErr w:type="gramStart"/>
      <w:r w:rsidRPr="001C079D">
        <w:rPr>
          <w:color w:val="800000"/>
          <w:highlight w:val="white"/>
        </w:rPr>
        <w:t>contextOfUse</w:t>
      </w:r>
      <w:proofErr w:type="gramEnd"/>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id</w:t>
      </w:r>
      <w:r w:rsidRPr="001C079D">
        <w:rPr>
          <w:color w:val="FF0000"/>
          <w:highlight w:val="white"/>
        </w:rPr>
        <w:t xml:space="preserve"> root</w:t>
      </w:r>
      <w:r w:rsidRPr="001C079D">
        <w:rPr>
          <w:color w:val="0000FF"/>
          <w:highlight w:val="white"/>
        </w:rPr>
        <w:t>="</w:t>
      </w:r>
      <w:r w:rsidRPr="001C079D">
        <w:rPr>
          <w:highlight w:val="white"/>
        </w:rPr>
        <w:t>12345678-9999-8888-7777-098765432109</w:t>
      </w:r>
      <w:r w:rsidRPr="001C079D">
        <w:rPr>
          <w:color w:val="0000FF"/>
          <w:highlight w:val="white"/>
        </w:rPr>
        <w:t>"/&gt;</w:t>
      </w:r>
    </w:p>
    <w:p w:rsidR="00246B4F" w:rsidRPr="00595825"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CA"/>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595825">
        <w:rPr>
          <w:color w:val="0000FF"/>
          <w:highlight w:val="white"/>
          <w:lang w:val="fr-CA"/>
        </w:rPr>
        <w:t>&lt;</w:t>
      </w:r>
      <w:proofErr w:type="gramStart"/>
      <w:r w:rsidRPr="00595825">
        <w:rPr>
          <w:color w:val="800000"/>
          <w:highlight w:val="white"/>
          <w:lang w:val="fr-CA"/>
        </w:rPr>
        <w:t>code</w:t>
      </w:r>
      <w:proofErr w:type="gramEnd"/>
      <w:r w:rsidRPr="00595825">
        <w:rPr>
          <w:color w:val="FF0000"/>
          <w:highlight w:val="white"/>
          <w:lang w:val="fr-CA"/>
        </w:rPr>
        <w:t xml:space="preserve"> code</w:t>
      </w:r>
      <w:r w:rsidRPr="00595825">
        <w:rPr>
          <w:color w:val="0000FF"/>
          <w:highlight w:val="white"/>
          <w:lang w:val="fr-CA"/>
        </w:rPr>
        <w:t>="</w:t>
      </w:r>
      <w:r w:rsidRPr="00595825">
        <w:rPr>
          <w:lang w:val="fr-CA"/>
        </w:rPr>
        <w:t xml:space="preserve"> </w:t>
      </w:r>
      <w:r>
        <w:rPr>
          <w:lang w:val="fr-CA"/>
        </w:rPr>
        <w:t>IMDRF92</w:t>
      </w:r>
      <w:r w:rsidRPr="00595825">
        <w:rPr>
          <w:color w:val="0000FF"/>
          <w:highlight w:val="white"/>
          <w:lang w:val="fr-CA"/>
        </w:rPr>
        <w:t>"</w:t>
      </w:r>
      <w:r w:rsidRPr="00595825">
        <w:rPr>
          <w:color w:val="FF0000"/>
          <w:highlight w:val="white"/>
          <w:lang w:val="fr-CA"/>
        </w:rPr>
        <w:t xml:space="preserve"> codeSystem</w:t>
      </w:r>
      <w:r w:rsidRPr="00595825">
        <w:rPr>
          <w:color w:val="0000FF"/>
          <w:highlight w:val="white"/>
          <w:lang w:val="fr-CA"/>
        </w:rPr>
        <w:t>="</w:t>
      </w:r>
      <w:r w:rsidRPr="00595825">
        <w:rPr>
          <w:lang w:val="fr-CA"/>
        </w:rPr>
        <w:t>2.16.840.1.113883.3.989.2</w:t>
      </w:r>
      <w:r w:rsidRPr="00595825">
        <w:rPr>
          <w:color w:val="0000FF"/>
          <w:highlight w:val="white"/>
          <w:lang w:val="fr-CA"/>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1C079D">
        <w:rPr>
          <w:color w:val="0000FF"/>
          <w:highlight w:val="white"/>
        </w:rPr>
        <w:t>&lt;</w:t>
      </w:r>
      <w:r w:rsidRPr="001C079D">
        <w:rPr>
          <w:color w:val="800000"/>
          <w:highlight w:val="white"/>
        </w:rPr>
        <w:t>statusCode</w:t>
      </w:r>
      <w:r w:rsidRPr="001C079D">
        <w:rPr>
          <w:color w:val="FF0000"/>
          <w:highlight w:val="white"/>
        </w:rPr>
        <w:t xml:space="preserve"> code</w:t>
      </w:r>
      <w:r w:rsidRPr="001C079D">
        <w:rPr>
          <w:color w:val="0000FF"/>
          <w:highlight w:val="white"/>
        </w:rPr>
        <w:t>="</w:t>
      </w:r>
      <w:r w:rsidRPr="001C079D">
        <w:rPr>
          <w:color w:val="000000"/>
          <w:highlight w:val="white"/>
        </w:rPr>
        <w:t>active</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setId</w:t>
      </w:r>
      <w:r w:rsidRPr="001C079D">
        <w:rPr>
          <w:color w:val="FF0000"/>
          <w:highlight w:val="white"/>
        </w:rPr>
        <w:t xml:space="preserve"> root</w:t>
      </w:r>
      <w:r w:rsidRPr="001C079D">
        <w:rPr>
          <w:color w:val="0000FF"/>
          <w:highlight w:val="white"/>
        </w:rPr>
        <w:t>="</w:t>
      </w:r>
      <w:r w:rsidRPr="001C079D">
        <w:rPr>
          <w:highlight w:val="white"/>
        </w:rPr>
        <w:t>12345678-9999-8888-7777-111111111112</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versionNumber</w:t>
      </w:r>
      <w:r w:rsidRPr="001C079D">
        <w:rPr>
          <w:color w:val="FF0000"/>
          <w:highlight w:val="white"/>
        </w:rPr>
        <w:t xml:space="preserve"> value</w:t>
      </w:r>
      <w:r w:rsidRPr="001C079D">
        <w:rPr>
          <w:color w:val="0000FF"/>
          <w:highlight w:val="white"/>
        </w:rPr>
        <w:t>="</w:t>
      </w:r>
      <w:r w:rsidRPr="001C079D">
        <w:rPr>
          <w:highlight w:val="white"/>
        </w:rPr>
        <w:t>1</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proofErr w:type="gramStart"/>
      <w:r w:rsidRPr="001C079D">
        <w:rPr>
          <w:color w:val="800000"/>
          <w:highlight w:val="white"/>
        </w:rPr>
        <w:t>derivedFrom</w:t>
      </w:r>
      <w:proofErr w:type="gramEnd"/>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Pr>
          <w:color w:val="0000FF"/>
          <w:highlight w:val="white"/>
        </w:rPr>
        <w:t>—</w:t>
      </w:r>
      <w:r>
        <w:rPr>
          <w:color w:val="808080"/>
          <w:highlight w:val="white"/>
        </w:rPr>
        <w:t>Reference to S</w:t>
      </w:r>
      <w:r w:rsidRPr="001C079D">
        <w:rPr>
          <w:color w:val="808080"/>
          <w:highlight w:val="white"/>
        </w:rPr>
        <w:t>imple Document</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proofErr w:type="gramStart"/>
      <w:r w:rsidRPr="001C079D">
        <w:rPr>
          <w:color w:val="800000"/>
          <w:highlight w:val="white"/>
        </w:rPr>
        <w:t>documentReference</w:t>
      </w:r>
      <w:proofErr w:type="gramEnd"/>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id</w:t>
      </w:r>
      <w:r w:rsidRPr="001C079D">
        <w:rPr>
          <w:color w:val="FF0000"/>
          <w:highlight w:val="white"/>
        </w:rPr>
        <w:t xml:space="preserve"> root</w:t>
      </w:r>
      <w:r w:rsidRPr="001C079D">
        <w:rPr>
          <w:color w:val="0000FF"/>
          <w:highlight w:val="white"/>
        </w:rPr>
        <w:t>="</w:t>
      </w:r>
      <w:r w:rsidRPr="001C079D">
        <w:t>11111111-2222-3333-4444-999999999999</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documentReference</w:t>
      </w:r>
      <w:r w:rsidRPr="001C079D">
        <w:rPr>
          <w:color w:val="0000FF"/>
          <w:highlight w:val="white"/>
        </w:rPr>
        <w:t>&gt;</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highlight w:val="white"/>
        </w:rPr>
      </w:pPr>
      <w:r w:rsidRPr="001C079D">
        <w:rPr>
          <w:highlight w:val="white"/>
        </w:rPr>
        <w:tab/>
      </w:r>
      <w:r w:rsidRPr="001C079D">
        <w:rPr>
          <w:highlight w:val="white"/>
        </w:rPr>
        <w:tab/>
      </w:r>
      <w:r w:rsidRPr="001C079D">
        <w:rPr>
          <w:highlight w:val="white"/>
        </w:rPr>
        <w:tab/>
      </w:r>
      <w:r w:rsidRPr="001C079D">
        <w:rPr>
          <w:highlight w:val="white"/>
        </w:rPr>
        <w:tab/>
      </w:r>
      <w:r w:rsidRPr="001C079D">
        <w:rPr>
          <w:highlight w:val="white"/>
        </w:rPr>
        <w:tab/>
      </w:r>
      <w:r w:rsidRPr="001C079D">
        <w:rPr>
          <w:color w:val="0000FF"/>
          <w:highlight w:val="white"/>
        </w:rPr>
        <w:t>&lt;/</w:t>
      </w:r>
      <w:r w:rsidRPr="001C079D">
        <w:rPr>
          <w:color w:val="800000"/>
          <w:highlight w:val="white"/>
        </w:rPr>
        <w:t>derivedFrom</w:t>
      </w:r>
      <w:r w:rsidRPr="001C079D">
        <w:rPr>
          <w:color w:val="0000FF"/>
          <w:highlight w:val="white"/>
        </w:rPr>
        <w:t>&gt;</w:t>
      </w:r>
    </w:p>
    <w:p w:rsidR="00246B4F" w:rsidRPr="00187580"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highlight w:val="white"/>
        </w:rPr>
      </w:pPr>
      <w:r>
        <w:rPr>
          <w:color w:val="0000FF"/>
          <w:highlight w:val="white"/>
        </w:rPr>
        <w:tab/>
      </w:r>
      <w:r>
        <w:rPr>
          <w:color w:val="0000FF"/>
          <w:highlight w:val="white"/>
        </w:rPr>
        <w:tab/>
      </w:r>
      <w:r>
        <w:rPr>
          <w:color w:val="0000FF"/>
          <w:highlight w:val="white"/>
        </w:rPr>
        <w:tab/>
      </w:r>
      <w:r>
        <w:rPr>
          <w:color w:val="0000FF"/>
          <w:highlight w:val="white"/>
        </w:rPr>
        <w:tab/>
      </w:r>
      <w:r w:rsidRPr="00187580">
        <w:rPr>
          <w:color w:val="0000FF"/>
          <w:highlight w:val="white"/>
        </w:rPr>
        <w:tab/>
        <w:t>&lt;</w:t>
      </w:r>
      <w:proofErr w:type="gramStart"/>
      <w:r w:rsidRPr="00187580">
        <w:rPr>
          <w:color w:val="800000"/>
          <w:highlight w:val="white"/>
        </w:rPr>
        <w:t>referencedBy</w:t>
      </w:r>
      <w:proofErr w:type="gramEnd"/>
      <w:r w:rsidRPr="00187580">
        <w:rPr>
          <w:color w:val="0000FF"/>
          <w:highlight w:val="white"/>
        </w:rPr>
        <w:t>&gt;</w:t>
      </w:r>
    </w:p>
    <w:p w:rsidR="00246B4F" w:rsidRPr="00595825"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highlight w:val="white"/>
          <w:lang w:val="fr-CA"/>
        </w:rPr>
      </w:pPr>
      <w:r w:rsidRPr="00187580">
        <w:rPr>
          <w:color w:val="000000"/>
          <w:highlight w:val="white"/>
        </w:rPr>
        <w:tab/>
      </w:r>
      <w:r w:rsidRPr="00187580">
        <w:rPr>
          <w:color w:val="000000"/>
          <w:highlight w:val="white"/>
        </w:rPr>
        <w:tab/>
      </w:r>
      <w:r w:rsidRPr="00187580">
        <w:rPr>
          <w:color w:val="000000"/>
          <w:highlight w:val="white"/>
        </w:rPr>
        <w:tab/>
      </w:r>
      <w:r w:rsidRPr="00187580">
        <w:rPr>
          <w:color w:val="000000"/>
          <w:highlight w:val="white"/>
        </w:rPr>
        <w:tab/>
      </w:r>
      <w:r w:rsidRPr="00187580">
        <w:rPr>
          <w:color w:val="000000"/>
          <w:highlight w:val="white"/>
        </w:rPr>
        <w:tab/>
      </w:r>
      <w:r w:rsidRPr="00187580">
        <w:rPr>
          <w:color w:val="000000"/>
          <w:highlight w:val="white"/>
        </w:rPr>
        <w:tab/>
      </w:r>
      <w:r w:rsidRPr="00595825">
        <w:rPr>
          <w:color w:val="0000FF"/>
          <w:highlight w:val="white"/>
          <w:lang w:val="fr-CA"/>
        </w:rPr>
        <w:t>&lt;</w:t>
      </w:r>
      <w:proofErr w:type="gramStart"/>
      <w:r w:rsidRPr="00595825">
        <w:rPr>
          <w:color w:val="800000"/>
          <w:highlight w:val="white"/>
          <w:lang w:val="fr-CA"/>
        </w:rPr>
        <w:t>keyword</w:t>
      </w:r>
      <w:proofErr w:type="gramEnd"/>
      <w:r w:rsidRPr="00595825">
        <w:rPr>
          <w:color w:val="0000FF"/>
          <w:highlight w:val="white"/>
          <w:lang w:val="fr-CA"/>
        </w:rPr>
        <w:t>&gt;</w:t>
      </w:r>
    </w:p>
    <w:p w:rsidR="00246B4F" w:rsidRPr="00595825"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highlight w:val="white"/>
          <w:lang w:val="fr-CA"/>
        </w:rPr>
      </w:pP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FF"/>
          <w:highlight w:val="white"/>
          <w:lang w:val="fr-CA"/>
        </w:rPr>
        <w:t>&lt;</w:t>
      </w:r>
      <w:proofErr w:type="gramStart"/>
      <w:r w:rsidRPr="00595825">
        <w:rPr>
          <w:color w:val="800000"/>
          <w:highlight w:val="white"/>
          <w:lang w:val="fr-CA"/>
        </w:rPr>
        <w:t>code</w:t>
      </w:r>
      <w:proofErr w:type="gramEnd"/>
      <w:r w:rsidRPr="00595825">
        <w:rPr>
          <w:color w:val="800000"/>
          <w:highlight w:val="white"/>
          <w:lang w:val="fr-CA"/>
        </w:rPr>
        <w:t xml:space="preserve"> </w:t>
      </w:r>
      <w:r w:rsidRPr="00595825">
        <w:rPr>
          <w:color w:val="FF0000"/>
          <w:highlight w:val="white"/>
          <w:lang w:val="fr-CA"/>
        </w:rPr>
        <w:t>code</w:t>
      </w:r>
      <w:r w:rsidRPr="00595825">
        <w:rPr>
          <w:color w:val="0000FF"/>
          <w:highlight w:val="white"/>
          <w:lang w:val="fr-CA"/>
        </w:rPr>
        <w:t>="</w:t>
      </w:r>
      <w:r w:rsidRPr="00595825">
        <w:rPr>
          <w:highlight w:val="white"/>
          <w:lang w:val="fr-CA"/>
        </w:rPr>
        <w:t>MANU001</w:t>
      </w:r>
      <w:r w:rsidRPr="00595825">
        <w:rPr>
          <w:color w:val="0000FF"/>
          <w:highlight w:val="white"/>
          <w:lang w:val="fr-CA"/>
        </w:rPr>
        <w:t>"</w:t>
      </w:r>
      <w:r w:rsidRPr="00595825">
        <w:rPr>
          <w:color w:val="FF0000"/>
          <w:highlight w:val="white"/>
          <w:lang w:val="fr-CA"/>
        </w:rPr>
        <w:t>codeSystem</w:t>
      </w:r>
      <w:r w:rsidRPr="00595825">
        <w:rPr>
          <w:color w:val="0000FF"/>
          <w:highlight w:val="white"/>
          <w:lang w:val="fr-CA"/>
        </w:rPr>
        <w:t>="</w:t>
      </w:r>
      <w:r w:rsidRPr="00595825">
        <w:rPr>
          <w:lang w:val="fr-CA"/>
        </w:rPr>
        <w:t>2.16.840.1.113883.X</w:t>
      </w:r>
      <w:r w:rsidRPr="00595825">
        <w:rPr>
          <w:color w:val="0000FF"/>
          <w:highlight w:val="white"/>
          <w:lang w:val="fr-CA"/>
        </w:rPr>
        <w:t>"/&gt;</w:t>
      </w:r>
    </w:p>
    <w:p w:rsidR="00246B4F" w:rsidRPr="00187580"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highlight w:val="white"/>
        </w:rPr>
      </w:pP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187580">
        <w:rPr>
          <w:color w:val="0000FF"/>
          <w:highlight w:val="white"/>
        </w:rPr>
        <w:t>&lt;/</w:t>
      </w:r>
      <w:r w:rsidRPr="00187580">
        <w:rPr>
          <w:color w:val="800000"/>
          <w:highlight w:val="white"/>
        </w:rPr>
        <w:t>keyword</w:t>
      </w:r>
      <w:r w:rsidRPr="00187580">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referencedBy</w:t>
      </w:r>
      <w:r>
        <w:rPr>
          <w:rFonts w:ascii="Arial" w:hAnsi="Arial" w:cs="Arial"/>
          <w:color w:val="0000FF"/>
          <w:sz w:val="20"/>
          <w:szCs w:val="20"/>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contextOfUse</w:t>
      </w:r>
      <w:r w:rsidRPr="001C079D">
        <w:rPr>
          <w:color w:val="0000FF"/>
          <w:highlight w:val="white"/>
        </w:rPr>
        <w:t>&gt;</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component</w:t>
      </w:r>
      <w:r w:rsidRPr="001C079D">
        <w:rPr>
          <w:color w:val="0000FF"/>
          <w:highlight w:val="white"/>
        </w:rPr>
        <w:t>&gt;</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rPr>
      </w:pPr>
      <w:r>
        <w:rPr>
          <w:color w:val="0000FF"/>
          <w:highlight w:val="white"/>
        </w:rPr>
        <w:tab/>
      </w:r>
      <w:r>
        <w:rPr>
          <w:color w:val="0000FF"/>
          <w:highlight w:val="white"/>
        </w:rPr>
        <w:tab/>
      </w:r>
      <w:r>
        <w:rPr>
          <w:color w:val="0000FF"/>
          <w:highlight w:val="white"/>
        </w:rPr>
        <w:tab/>
      </w:r>
      <w:r w:rsidRPr="001C079D">
        <w:rPr>
          <w:color w:val="0000FF"/>
          <w:highlight w:val="white"/>
        </w:rPr>
        <w:t>&lt;</w:t>
      </w:r>
      <w:proofErr w:type="gramStart"/>
      <w:r w:rsidRPr="001C079D">
        <w:rPr>
          <w:color w:val="800000"/>
          <w:highlight w:val="white"/>
        </w:rPr>
        <w:t>component</w:t>
      </w:r>
      <w:proofErr w:type="gramEnd"/>
      <w:r w:rsidRPr="001C079D">
        <w:rPr>
          <w:color w:val="0000FF"/>
          <w:highlight w:val="white"/>
        </w:rPr>
        <w:t>&gt;</w:t>
      </w:r>
    </w:p>
    <w:p w:rsidR="00246B4F" w:rsidRPr="00AE0014"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color w:val="0000FF"/>
          <w:highlight w:val="white"/>
        </w:rPr>
        <w:tab/>
      </w:r>
      <w:r>
        <w:rPr>
          <w:color w:val="0000FF"/>
          <w:highlight w:val="white"/>
        </w:rPr>
        <w:tab/>
      </w:r>
      <w:r>
        <w:rPr>
          <w:color w:val="0000FF"/>
          <w:highlight w:val="white"/>
        </w:rPr>
        <w:tab/>
      </w:r>
      <w:r>
        <w:rPr>
          <w:color w:val="0000FF"/>
          <w:highlight w:val="white"/>
        </w:rPr>
        <w:tab/>
      </w:r>
      <w:r w:rsidRPr="00AE0014">
        <w:rPr>
          <w:color w:val="0000FF"/>
          <w:highlight w:val="white"/>
        </w:rPr>
        <w:t>&lt;</w:t>
      </w:r>
      <w:r w:rsidRPr="00AE0014">
        <w:rPr>
          <w:color w:val="800000"/>
          <w:highlight w:val="white"/>
        </w:rPr>
        <w:t>priorityNumber</w:t>
      </w:r>
      <w:r w:rsidRPr="00AE0014">
        <w:rPr>
          <w:color w:val="FF0000"/>
          <w:highlight w:val="white"/>
        </w:rPr>
        <w:t xml:space="preserve"> value</w:t>
      </w:r>
      <w:r w:rsidRPr="00AE0014">
        <w:rPr>
          <w:color w:val="0000FF"/>
          <w:highlight w:val="white"/>
        </w:rPr>
        <w:t>="</w:t>
      </w:r>
      <w:r>
        <w:rPr>
          <w:color w:val="000000"/>
          <w:highlight w:val="white"/>
        </w:rPr>
        <w:t>200</w:t>
      </w:r>
      <w:r w:rsidRPr="00AE0014">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sidRPr="001C079D">
        <w:rPr>
          <w:color w:val="0000FF"/>
          <w:highlight w:val="white"/>
        </w:rPr>
        <w:t>&lt;</w:t>
      </w:r>
      <w:proofErr w:type="gramStart"/>
      <w:r w:rsidRPr="001C079D">
        <w:rPr>
          <w:color w:val="800000"/>
          <w:highlight w:val="white"/>
        </w:rPr>
        <w:t>contextOfUse</w:t>
      </w:r>
      <w:proofErr w:type="gramEnd"/>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id</w:t>
      </w:r>
      <w:r w:rsidRPr="001C079D">
        <w:rPr>
          <w:color w:val="FF0000"/>
          <w:highlight w:val="white"/>
        </w:rPr>
        <w:t xml:space="preserve"> root</w:t>
      </w:r>
      <w:r w:rsidRPr="001C079D">
        <w:rPr>
          <w:color w:val="0000FF"/>
          <w:highlight w:val="white"/>
        </w:rPr>
        <w:t>="</w:t>
      </w:r>
      <w:r w:rsidRPr="001C079D">
        <w:rPr>
          <w:highlight w:val="white"/>
        </w:rPr>
        <w:t>1234</w:t>
      </w:r>
      <w:r>
        <w:rPr>
          <w:highlight w:val="white"/>
        </w:rPr>
        <w:t>5678-9999-8888-7777-098765432221</w:t>
      </w:r>
      <w:r w:rsidRPr="001C079D">
        <w:rPr>
          <w:color w:val="0000FF"/>
          <w:highlight w:val="white"/>
        </w:rPr>
        <w:t>"/&gt;</w:t>
      </w:r>
    </w:p>
    <w:p w:rsidR="00246B4F" w:rsidRPr="00595825"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CA"/>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595825">
        <w:rPr>
          <w:color w:val="0000FF"/>
          <w:highlight w:val="white"/>
          <w:lang w:val="fr-CA"/>
        </w:rPr>
        <w:t>&lt;</w:t>
      </w:r>
      <w:proofErr w:type="gramStart"/>
      <w:r w:rsidRPr="00595825">
        <w:rPr>
          <w:color w:val="800000"/>
          <w:highlight w:val="white"/>
          <w:lang w:val="fr-CA"/>
        </w:rPr>
        <w:t>code</w:t>
      </w:r>
      <w:proofErr w:type="gramEnd"/>
      <w:r w:rsidRPr="00595825">
        <w:rPr>
          <w:color w:val="FF0000"/>
          <w:highlight w:val="white"/>
          <w:lang w:val="fr-CA"/>
        </w:rPr>
        <w:t xml:space="preserve"> code</w:t>
      </w:r>
      <w:r w:rsidRPr="00595825">
        <w:rPr>
          <w:color w:val="0000FF"/>
          <w:highlight w:val="white"/>
          <w:lang w:val="fr-CA"/>
        </w:rPr>
        <w:t>="</w:t>
      </w:r>
      <w:r w:rsidRPr="00595825">
        <w:rPr>
          <w:lang w:val="fr-CA"/>
        </w:rPr>
        <w:t xml:space="preserve"> </w:t>
      </w:r>
      <w:r>
        <w:rPr>
          <w:lang w:val="fr-CA"/>
        </w:rPr>
        <w:t>IMDRF92</w:t>
      </w:r>
      <w:r w:rsidRPr="00595825">
        <w:rPr>
          <w:color w:val="0000FF"/>
          <w:highlight w:val="white"/>
          <w:lang w:val="fr-CA"/>
        </w:rPr>
        <w:t>"</w:t>
      </w:r>
      <w:r w:rsidRPr="00595825">
        <w:rPr>
          <w:color w:val="FF0000"/>
          <w:highlight w:val="white"/>
          <w:lang w:val="fr-CA"/>
        </w:rPr>
        <w:t xml:space="preserve"> codeSystem</w:t>
      </w:r>
      <w:r w:rsidRPr="00595825">
        <w:rPr>
          <w:color w:val="0000FF"/>
          <w:highlight w:val="white"/>
          <w:lang w:val="fr-CA"/>
        </w:rPr>
        <w:t>="</w:t>
      </w:r>
      <w:r w:rsidRPr="00595825">
        <w:rPr>
          <w:lang w:val="fr-CA"/>
        </w:rPr>
        <w:t>2.16.840.1.113883.3.989.2</w:t>
      </w:r>
      <w:r w:rsidRPr="00595825">
        <w:rPr>
          <w:color w:val="0000FF"/>
          <w:highlight w:val="white"/>
          <w:lang w:val="fr-CA"/>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1C079D">
        <w:rPr>
          <w:color w:val="0000FF"/>
          <w:highlight w:val="white"/>
        </w:rPr>
        <w:t>&lt;</w:t>
      </w:r>
      <w:r w:rsidRPr="001C079D">
        <w:rPr>
          <w:color w:val="800000"/>
          <w:highlight w:val="white"/>
        </w:rPr>
        <w:t>statusCode</w:t>
      </w:r>
      <w:r w:rsidRPr="001C079D">
        <w:rPr>
          <w:color w:val="FF0000"/>
          <w:highlight w:val="white"/>
        </w:rPr>
        <w:t xml:space="preserve"> code</w:t>
      </w:r>
      <w:r w:rsidRPr="001C079D">
        <w:rPr>
          <w:color w:val="0000FF"/>
          <w:highlight w:val="white"/>
        </w:rPr>
        <w:t>="</w:t>
      </w:r>
      <w:r w:rsidRPr="001C079D">
        <w:rPr>
          <w:color w:val="000000"/>
          <w:highlight w:val="white"/>
        </w:rPr>
        <w:t>active</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setId</w:t>
      </w:r>
      <w:r w:rsidRPr="001C079D">
        <w:rPr>
          <w:color w:val="FF0000"/>
          <w:highlight w:val="white"/>
        </w:rPr>
        <w:t xml:space="preserve"> root</w:t>
      </w:r>
      <w:r w:rsidRPr="001C079D">
        <w:rPr>
          <w:color w:val="0000FF"/>
          <w:highlight w:val="white"/>
        </w:rPr>
        <w:t>="</w:t>
      </w:r>
      <w:r w:rsidRPr="001C079D">
        <w:rPr>
          <w:highlight w:val="white"/>
        </w:rPr>
        <w:t>1234</w:t>
      </w:r>
      <w:r>
        <w:rPr>
          <w:highlight w:val="white"/>
        </w:rPr>
        <w:t>5678-9999-8888-7777-665544332211</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versionNumber</w:t>
      </w:r>
      <w:r w:rsidRPr="001C079D">
        <w:rPr>
          <w:color w:val="FF0000"/>
          <w:highlight w:val="white"/>
        </w:rPr>
        <w:t xml:space="preserve"> value</w:t>
      </w:r>
      <w:r w:rsidRPr="001C079D">
        <w:rPr>
          <w:color w:val="0000FF"/>
          <w:highlight w:val="white"/>
        </w:rPr>
        <w:t>="</w:t>
      </w:r>
      <w:r w:rsidRPr="001C079D">
        <w:rPr>
          <w:highlight w:val="white"/>
        </w:rPr>
        <w:t>1</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proofErr w:type="gramStart"/>
      <w:r w:rsidRPr="001C079D">
        <w:rPr>
          <w:color w:val="800000"/>
          <w:highlight w:val="white"/>
        </w:rPr>
        <w:t>derivedFrom</w:t>
      </w:r>
      <w:proofErr w:type="gramEnd"/>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Pr>
          <w:color w:val="0000FF"/>
          <w:highlight w:val="white"/>
        </w:rPr>
        <w:t>—</w:t>
      </w:r>
      <w:r>
        <w:rPr>
          <w:color w:val="808080"/>
          <w:highlight w:val="white"/>
        </w:rPr>
        <w:t>Reference to S</w:t>
      </w:r>
      <w:r w:rsidRPr="001C079D">
        <w:rPr>
          <w:color w:val="808080"/>
          <w:highlight w:val="white"/>
        </w:rPr>
        <w:t>imple Document</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proofErr w:type="gramStart"/>
      <w:r w:rsidRPr="001C079D">
        <w:rPr>
          <w:color w:val="800000"/>
          <w:highlight w:val="white"/>
        </w:rPr>
        <w:t>documentReference</w:t>
      </w:r>
      <w:proofErr w:type="gramEnd"/>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id</w:t>
      </w:r>
      <w:r w:rsidRPr="001C079D">
        <w:rPr>
          <w:color w:val="FF0000"/>
          <w:highlight w:val="white"/>
        </w:rPr>
        <w:t xml:space="preserve"> root</w:t>
      </w:r>
      <w:r w:rsidRPr="001C079D">
        <w:rPr>
          <w:color w:val="0000FF"/>
          <w:highlight w:val="white"/>
        </w:rPr>
        <w:t>="</w:t>
      </w:r>
      <w:r w:rsidRPr="001C079D">
        <w:t>11111111-2222-3333-4444</w:t>
      </w:r>
      <w:r>
        <w:t>-777777777777</w:t>
      </w:r>
      <w:r w:rsidRPr="001C079D">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documentReference</w:t>
      </w:r>
      <w:r w:rsidRPr="001C079D">
        <w:rPr>
          <w:color w:val="0000FF"/>
          <w:highlight w:val="white"/>
        </w:rPr>
        <w:t>&gt;</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highlight w:val="white"/>
        </w:rPr>
      </w:pPr>
      <w:r w:rsidRPr="001C079D">
        <w:rPr>
          <w:highlight w:val="white"/>
        </w:rPr>
        <w:tab/>
      </w:r>
      <w:r w:rsidRPr="001C079D">
        <w:rPr>
          <w:highlight w:val="white"/>
        </w:rPr>
        <w:tab/>
      </w:r>
      <w:r w:rsidRPr="001C079D">
        <w:rPr>
          <w:highlight w:val="white"/>
        </w:rPr>
        <w:tab/>
      </w:r>
      <w:r w:rsidRPr="001C079D">
        <w:rPr>
          <w:highlight w:val="white"/>
        </w:rPr>
        <w:tab/>
      </w:r>
      <w:r w:rsidRPr="001C079D">
        <w:rPr>
          <w:highlight w:val="white"/>
        </w:rPr>
        <w:tab/>
      </w:r>
      <w:r w:rsidRPr="001C079D">
        <w:rPr>
          <w:color w:val="0000FF"/>
          <w:highlight w:val="white"/>
        </w:rPr>
        <w:t>&lt;/</w:t>
      </w:r>
      <w:r w:rsidRPr="001C079D">
        <w:rPr>
          <w:color w:val="800000"/>
          <w:highlight w:val="white"/>
        </w:rPr>
        <w:t>derivedFrom</w:t>
      </w:r>
      <w:r w:rsidRPr="001C079D">
        <w:rPr>
          <w:color w:val="0000FF"/>
          <w:highlight w:val="white"/>
        </w:rPr>
        <w:t>&gt;</w:t>
      </w:r>
    </w:p>
    <w:p w:rsidR="00246B4F" w:rsidRPr="00187580"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highlight w:val="white"/>
        </w:rPr>
      </w:pPr>
      <w:r>
        <w:rPr>
          <w:color w:val="0000FF"/>
          <w:highlight w:val="white"/>
        </w:rPr>
        <w:tab/>
      </w:r>
      <w:r>
        <w:rPr>
          <w:color w:val="0000FF"/>
          <w:highlight w:val="white"/>
        </w:rPr>
        <w:tab/>
      </w:r>
      <w:r>
        <w:rPr>
          <w:color w:val="0000FF"/>
          <w:highlight w:val="white"/>
        </w:rPr>
        <w:tab/>
      </w:r>
      <w:r>
        <w:rPr>
          <w:color w:val="0000FF"/>
          <w:highlight w:val="white"/>
        </w:rPr>
        <w:tab/>
      </w:r>
      <w:r w:rsidRPr="00187580">
        <w:rPr>
          <w:color w:val="0000FF"/>
          <w:highlight w:val="white"/>
        </w:rPr>
        <w:tab/>
        <w:t>&lt;</w:t>
      </w:r>
      <w:proofErr w:type="gramStart"/>
      <w:r w:rsidRPr="00187580">
        <w:rPr>
          <w:color w:val="800000"/>
          <w:highlight w:val="white"/>
        </w:rPr>
        <w:t>referencedBy</w:t>
      </w:r>
      <w:proofErr w:type="gramEnd"/>
      <w:r w:rsidRPr="00187580">
        <w:rPr>
          <w:color w:val="0000FF"/>
          <w:highlight w:val="white"/>
        </w:rPr>
        <w:t>&gt;</w:t>
      </w:r>
    </w:p>
    <w:p w:rsidR="00246B4F" w:rsidRPr="00595825"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highlight w:val="white"/>
          <w:lang w:val="fr-CA"/>
        </w:rPr>
      </w:pPr>
      <w:r w:rsidRPr="00187580">
        <w:rPr>
          <w:color w:val="000000"/>
          <w:highlight w:val="white"/>
        </w:rPr>
        <w:lastRenderedPageBreak/>
        <w:tab/>
      </w:r>
      <w:r w:rsidRPr="00187580">
        <w:rPr>
          <w:color w:val="000000"/>
          <w:highlight w:val="white"/>
        </w:rPr>
        <w:tab/>
      </w:r>
      <w:r w:rsidRPr="00187580">
        <w:rPr>
          <w:color w:val="000000"/>
          <w:highlight w:val="white"/>
        </w:rPr>
        <w:tab/>
      </w:r>
      <w:r w:rsidRPr="00187580">
        <w:rPr>
          <w:color w:val="000000"/>
          <w:highlight w:val="white"/>
        </w:rPr>
        <w:tab/>
      </w:r>
      <w:r w:rsidRPr="00187580">
        <w:rPr>
          <w:color w:val="000000"/>
          <w:highlight w:val="white"/>
        </w:rPr>
        <w:tab/>
      </w:r>
      <w:r w:rsidRPr="00187580">
        <w:rPr>
          <w:color w:val="000000"/>
          <w:highlight w:val="white"/>
        </w:rPr>
        <w:tab/>
      </w:r>
      <w:r w:rsidRPr="00595825">
        <w:rPr>
          <w:color w:val="0000FF"/>
          <w:highlight w:val="white"/>
          <w:lang w:val="fr-CA"/>
        </w:rPr>
        <w:t>&lt;</w:t>
      </w:r>
      <w:proofErr w:type="gramStart"/>
      <w:r w:rsidRPr="00595825">
        <w:rPr>
          <w:color w:val="800000"/>
          <w:highlight w:val="white"/>
          <w:lang w:val="fr-CA"/>
        </w:rPr>
        <w:t>keyword</w:t>
      </w:r>
      <w:proofErr w:type="gramEnd"/>
      <w:r w:rsidRPr="00595825">
        <w:rPr>
          <w:color w:val="0000FF"/>
          <w:highlight w:val="white"/>
          <w:lang w:val="fr-CA"/>
        </w:rPr>
        <w:t>&gt;</w:t>
      </w:r>
    </w:p>
    <w:p w:rsidR="00246B4F" w:rsidRPr="00595825"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highlight w:val="white"/>
          <w:lang w:val="fr-CA"/>
        </w:rPr>
      </w:pP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FF"/>
          <w:highlight w:val="white"/>
          <w:lang w:val="fr-CA"/>
        </w:rPr>
        <w:t>&lt;</w:t>
      </w:r>
      <w:proofErr w:type="gramStart"/>
      <w:r w:rsidRPr="00595825">
        <w:rPr>
          <w:color w:val="800000"/>
          <w:highlight w:val="white"/>
          <w:lang w:val="fr-CA"/>
        </w:rPr>
        <w:t>code</w:t>
      </w:r>
      <w:proofErr w:type="gramEnd"/>
      <w:r w:rsidRPr="00595825">
        <w:rPr>
          <w:color w:val="800000"/>
          <w:highlight w:val="white"/>
          <w:lang w:val="fr-CA"/>
        </w:rPr>
        <w:t xml:space="preserve"> </w:t>
      </w:r>
      <w:r w:rsidRPr="00595825">
        <w:rPr>
          <w:color w:val="FF0000"/>
          <w:highlight w:val="white"/>
          <w:lang w:val="fr-CA"/>
        </w:rPr>
        <w:t>code</w:t>
      </w:r>
      <w:r w:rsidRPr="00595825">
        <w:rPr>
          <w:color w:val="0000FF"/>
          <w:highlight w:val="white"/>
          <w:lang w:val="fr-CA"/>
        </w:rPr>
        <w:t>="</w:t>
      </w:r>
      <w:r w:rsidRPr="00595825">
        <w:rPr>
          <w:highlight w:val="white"/>
          <w:lang w:val="fr-CA"/>
        </w:rPr>
        <w:t>MANU001</w:t>
      </w:r>
      <w:r w:rsidRPr="00595825">
        <w:rPr>
          <w:color w:val="0000FF"/>
          <w:highlight w:val="white"/>
          <w:lang w:val="fr-CA"/>
        </w:rPr>
        <w:t>"</w:t>
      </w:r>
      <w:r w:rsidRPr="00595825">
        <w:rPr>
          <w:color w:val="FF0000"/>
          <w:highlight w:val="white"/>
          <w:lang w:val="fr-CA"/>
        </w:rPr>
        <w:t>codeSystem</w:t>
      </w:r>
      <w:r w:rsidRPr="00595825">
        <w:rPr>
          <w:color w:val="0000FF"/>
          <w:highlight w:val="white"/>
          <w:lang w:val="fr-CA"/>
        </w:rPr>
        <w:t>="</w:t>
      </w:r>
      <w:r w:rsidRPr="00595825">
        <w:rPr>
          <w:lang w:val="fr-CA"/>
        </w:rPr>
        <w:t>2.16.840.1.113883.X</w:t>
      </w:r>
      <w:r w:rsidRPr="00595825">
        <w:rPr>
          <w:color w:val="0000FF"/>
          <w:highlight w:val="white"/>
          <w:lang w:val="fr-CA"/>
        </w:rPr>
        <w:t>"/&gt;</w:t>
      </w:r>
    </w:p>
    <w:p w:rsidR="00246B4F" w:rsidRPr="00187580" w:rsidRDefault="00246B4F" w:rsidP="00246B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color w:val="000000"/>
          <w:highlight w:val="white"/>
        </w:rPr>
      </w:pP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595825">
        <w:rPr>
          <w:color w:val="000000"/>
          <w:highlight w:val="white"/>
          <w:lang w:val="fr-CA"/>
        </w:rPr>
        <w:tab/>
      </w:r>
      <w:r w:rsidRPr="00187580">
        <w:rPr>
          <w:color w:val="0000FF"/>
          <w:highlight w:val="white"/>
        </w:rPr>
        <w:t>&lt;/</w:t>
      </w:r>
      <w:r w:rsidRPr="00187580">
        <w:rPr>
          <w:color w:val="800000"/>
          <w:highlight w:val="white"/>
        </w:rPr>
        <w:t>keyword</w:t>
      </w:r>
      <w:r w:rsidRPr="00187580">
        <w:rPr>
          <w:color w:val="0000FF"/>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referencedBy</w:t>
      </w:r>
      <w:r>
        <w:rPr>
          <w:rFonts w:ascii="Arial" w:hAnsi="Arial" w:cs="Arial"/>
          <w:color w:val="0000FF"/>
          <w:sz w:val="20"/>
          <w:szCs w:val="20"/>
          <w:highlight w:val="white"/>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contextOfUse</w:t>
      </w:r>
      <w:r w:rsidRPr="001C079D">
        <w:rPr>
          <w:color w:val="0000FF"/>
          <w:highlight w:val="white"/>
        </w:rPr>
        <w:t>&gt;</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FF"/>
          <w:highlight w:val="white"/>
        </w:rPr>
        <w:t>&lt;/</w:t>
      </w:r>
      <w:r w:rsidRPr="001C079D">
        <w:rPr>
          <w:color w:val="800000"/>
          <w:highlight w:val="white"/>
        </w:rPr>
        <w:t>component</w:t>
      </w:r>
      <w:r w:rsidRPr="001C079D">
        <w:rPr>
          <w:color w:val="0000FF"/>
          <w:highlight w:val="white"/>
        </w:rPr>
        <w:t>&gt;</w:t>
      </w:r>
    </w:p>
    <w:p w:rsidR="00246B4F"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rPr>
      </w:pPr>
    </w:p>
    <w:p w:rsidR="00246B4F" w:rsidRPr="002E1942" w:rsidRDefault="00246B4F" w:rsidP="00246B4F">
      <w:pPr>
        <w:pStyle w:val="TextTi12"/>
      </w:pPr>
    </w:p>
    <w:p w:rsidR="00246B4F" w:rsidRDefault="00246B4F" w:rsidP="003C2CC3">
      <w:pPr>
        <w:pStyle w:val="Heading2"/>
        <w:numPr>
          <w:ilvl w:val="1"/>
          <w:numId w:val="32"/>
        </w:numPr>
        <w:spacing w:before="113" w:after="57" w:line="280" w:lineRule="atLeast"/>
      </w:pPr>
      <w:bookmarkStart w:id="211" w:name="_Ref326255447"/>
      <w:bookmarkStart w:id="212" w:name="_Ref326255455"/>
      <w:bookmarkStart w:id="213" w:name="_Ref326624397"/>
      <w:bookmarkStart w:id="214" w:name="_Ref326627559"/>
      <w:bookmarkStart w:id="215" w:name="_Toc334564703"/>
      <w:bookmarkStart w:id="216" w:name="_Toc385433323"/>
      <w:bookmarkStart w:id="217" w:name="_Toc509494835"/>
      <w:r>
        <w:t>Managing Context of Uses</w:t>
      </w:r>
      <w:bookmarkEnd w:id="211"/>
      <w:bookmarkEnd w:id="212"/>
      <w:bookmarkEnd w:id="213"/>
      <w:bookmarkEnd w:id="214"/>
      <w:bookmarkEnd w:id="215"/>
      <w:bookmarkEnd w:id="216"/>
      <w:bookmarkEnd w:id="217"/>
    </w:p>
    <w:p w:rsidR="00246B4F" w:rsidRDefault="00246B4F" w:rsidP="00246B4F">
      <w:pPr>
        <w:pStyle w:val="TextTi12"/>
      </w:pPr>
      <w:r>
        <w:t xml:space="preserve">The life cycle management of a </w:t>
      </w:r>
      <w:r w:rsidRPr="00D52682">
        <w:rPr>
          <w:b/>
          <w:i/>
        </w:rPr>
        <w:t>contextOfUse</w:t>
      </w:r>
      <w:r>
        <w:t xml:space="preserve"> is covered in this section.  Once a </w:t>
      </w:r>
      <w:r w:rsidRPr="00D52682">
        <w:rPr>
          <w:b/>
          <w:i/>
        </w:rPr>
        <w:t>contextOfUse</w:t>
      </w:r>
      <w:r>
        <w:t xml:space="preserve"> is submitted with its id, </w:t>
      </w:r>
      <w:r w:rsidRPr="00D52682">
        <w:rPr>
          <w:b/>
          <w:i/>
        </w:rPr>
        <w:t>setId</w:t>
      </w:r>
      <w:r>
        <w:t xml:space="preserve"> and version number, it starts the life cycle for that </w:t>
      </w:r>
      <w:r w:rsidRPr="00D52682">
        <w:rPr>
          <w:b/>
          <w:i/>
        </w:rPr>
        <w:t>contextOfUse</w:t>
      </w:r>
      <w:r>
        <w:t>.  The following rules have been harmonized:</w:t>
      </w:r>
    </w:p>
    <w:p w:rsidR="00246B4F" w:rsidRDefault="00246B4F" w:rsidP="003C2CC3">
      <w:pPr>
        <w:pStyle w:val="TextTi12"/>
        <w:numPr>
          <w:ilvl w:val="0"/>
          <w:numId w:val="52"/>
        </w:numPr>
      </w:pPr>
      <w:r>
        <w:t xml:space="preserve">The unique identifier will be the key along with the </w:t>
      </w:r>
      <w:r w:rsidRPr="00D52682">
        <w:rPr>
          <w:b/>
          <w:i/>
          <w:u w:val="single"/>
        </w:rPr>
        <w:t>setId</w:t>
      </w:r>
      <w:r>
        <w:t xml:space="preserve"> to ensure that the life cycle is managed.  </w:t>
      </w:r>
    </w:p>
    <w:p w:rsidR="00246B4F" w:rsidRDefault="00246B4F" w:rsidP="003C2CC3">
      <w:pPr>
        <w:pStyle w:val="TextTi12"/>
        <w:numPr>
          <w:ilvl w:val="0"/>
          <w:numId w:val="52"/>
        </w:numPr>
      </w:pPr>
      <w:r>
        <w:t xml:space="preserve">Each change to the </w:t>
      </w:r>
      <w:r w:rsidRPr="00D52682">
        <w:rPr>
          <w:b/>
          <w:i/>
        </w:rPr>
        <w:t>contextOfUse</w:t>
      </w:r>
      <w:r>
        <w:t xml:space="preserve"> will need to reference the id and </w:t>
      </w:r>
      <w:r w:rsidRPr="00D52682">
        <w:rPr>
          <w:b/>
          <w:i/>
        </w:rPr>
        <w:t>setId</w:t>
      </w:r>
      <w:r>
        <w:t xml:space="preserve">.  </w:t>
      </w:r>
    </w:p>
    <w:p w:rsidR="00246B4F" w:rsidRDefault="00246B4F" w:rsidP="003C2CC3">
      <w:pPr>
        <w:pStyle w:val="TextTi12"/>
        <w:numPr>
          <w:ilvl w:val="0"/>
          <w:numId w:val="52"/>
        </w:numPr>
      </w:pPr>
      <w:r>
        <w:t xml:space="preserve">If replacing a Context of Use, the two instances must have the same </w:t>
      </w:r>
      <w:r w:rsidRPr="00D52682">
        <w:rPr>
          <w:b/>
          <w:i/>
        </w:rPr>
        <w:t>contextOfUse</w:t>
      </w:r>
      <w:r>
        <w:rPr>
          <w:b/>
          <w:i/>
        </w:rPr>
        <w:t xml:space="preserve">.code </w:t>
      </w:r>
      <w:r>
        <w:t>and associated Keywords (i.e., this will allow it to appear in exactly the same location when it is replaced.</w:t>
      </w:r>
    </w:p>
    <w:p w:rsidR="00246B4F" w:rsidRDefault="00246B4F" w:rsidP="003C2CC3">
      <w:pPr>
        <w:pStyle w:val="TextTi12"/>
        <w:numPr>
          <w:ilvl w:val="0"/>
          <w:numId w:val="52"/>
        </w:numPr>
      </w:pPr>
      <w:r>
        <w:t xml:space="preserve">The replacement of Context of Use will inactivate the </w:t>
      </w:r>
      <w:r>
        <w:rPr>
          <w:b/>
          <w:i/>
        </w:rPr>
        <w:t>c</w:t>
      </w:r>
      <w:r w:rsidRPr="00D52682">
        <w:rPr>
          <w:b/>
          <w:i/>
        </w:rPr>
        <w:t>ontextOfUse</w:t>
      </w:r>
      <w:r>
        <w:t xml:space="preserve"> element that was previously sent (i.e., the </w:t>
      </w:r>
      <w:r w:rsidRPr="00D52682">
        <w:rPr>
          <w:b/>
          <w:i/>
        </w:rPr>
        <w:t>relatedContextOfUse</w:t>
      </w:r>
      <w:r>
        <w:rPr>
          <w:b/>
          <w:i/>
        </w:rPr>
        <w:t xml:space="preserve"> </w:t>
      </w:r>
      <w:r>
        <w:t>element(s)).</w:t>
      </w:r>
    </w:p>
    <w:p w:rsidR="00246B4F" w:rsidRDefault="00246B4F" w:rsidP="00246B4F">
      <w:pPr>
        <w:pStyle w:val="TextTi12"/>
      </w:pPr>
      <w:r>
        <w:t>The following are reasons for changes to the</w:t>
      </w:r>
      <w:r w:rsidRPr="00D52682">
        <w:rPr>
          <w:b/>
          <w:i/>
        </w:rPr>
        <w:t xml:space="preserve"> contextOfUse</w:t>
      </w:r>
      <w:r>
        <w:t xml:space="preserve"> through its life cycle:</w:t>
      </w:r>
    </w:p>
    <w:p w:rsidR="00246B4F" w:rsidRDefault="00246B4F" w:rsidP="003C2CC3">
      <w:pPr>
        <w:pStyle w:val="TextTi12"/>
        <w:numPr>
          <w:ilvl w:val="0"/>
          <w:numId w:val="50"/>
        </w:numPr>
      </w:pPr>
      <w:r w:rsidRPr="00353EF1">
        <w:rPr>
          <w:b/>
        </w:rPr>
        <w:t>New Version:</w:t>
      </w:r>
      <w:r>
        <w:t xml:space="preserve">  </w:t>
      </w:r>
      <w:r w:rsidRPr="0051734F">
        <w:t xml:space="preserve">To version a </w:t>
      </w:r>
      <w:r w:rsidRPr="00D52682">
        <w:rPr>
          <w:b/>
          <w:i/>
        </w:rPr>
        <w:t>contextOfUse</w:t>
      </w:r>
      <w:r w:rsidRPr="0051734F">
        <w:t xml:space="preserve">, a different document will need to be </w:t>
      </w:r>
      <w:r>
        <w:t xml:space="preserve">indicated in the </w:t>
      </w:r>
      <w:r w:rsidRPr="00F15A43">
        <w:rPr>
          <w:b/>
          <w:i/>
        </w:rPr>
        <w:t>documentReference</w:t>
      </w:r>
      <w:r>
        <w:t xml:space="preserve"> element.</w:t>
      </w:r>
    </w:p>
    <w:p w:rsidR="00246B4F" w:rsidRDefault="00246B4F" w:rsidP="003C2CC3">
      <w:pPr>
        <w:pStyle w:val="TextTi12"/>
        <w:numPr>
          <w:ilvl w:val="0"/>
          <w:numId w:val="50"/>
        </w:numPr>
      </w:pPr>
      <w:r>
        <w:rPr>
          <w:b/>
        </w:rPr>
        <w:t xml:space="preserve">Removal (Inactivation) of </w:t>
      </w:r>
      <w:r w:rsidRPr="00353EF1">
        <w:rPr>
          <w:b/>
        </w:rPr>
        <w:t xml:space="preserve">Context </w:t>
      </w:r>
      <w:r>
        <w:rPr>
          <w:b/>
        </w:rPr>
        <w:t>o</w:t>
      </w:r>
      <w:r w:rsidRPr="00353EF1">
        <w:rPr>
          <w:b/>
        </w:rPr>
        <w:t>f Use</w:t>
      </w:r>
      <w:r>
        <w:rPr>
          <w:b/>
        </w:rPr>
        <w:t>:</w:t>
      </w:r>
      <w:r>
        <w:t xml:space="preserve">  If the </w:t>
      </w:r>
      <w:r w:rsidRPr="00353EF1">
        <w:t xml:space="preserve">Context </w:t>
      </w:r>
      <w:r>
        <w:t>o</w:t>
      </w:r>
      <w:r w:rsidRPr="00353EF1">
        <w:t>f Use</w:t>
      </w:r>
      <w:r>
        <w:t xml:space="preserve"> needs to be removed at any time during the life cycle of the submission, a submission unit may indicate the removal of the </w:t>
      </w:r>
      <w:r w:rsidRPr="00353EF1">
        <w:t>Context of Use</w:t>
      </w:r>
      <w:r>
        <w:t xml:space="preserve"> by changing the </w:t>
      </w:r>
      <w:r w:rsidRPr="00353EF1">
        <w:rPr>
          <w:b/>
          <w:i/>
        </w:rPr>
        <w:t>statusCode</w:t>
      </w:r>
      <w:r>
        <w:t xml:space="preserve"> element.  </w:t>
      </w:r>
    </w:p>
    <w:p w:rsidR="00246B4F" w:rsidRDefault="00246B4F" w:rsidP="003C2CC3">
      <w:pPr>
        <w:pStyle w:val="TextTi12"/>
        <w:numPr>
          <w:ilvl w:val="0"/>
          <w:numId w:val="50"/>
        </w:numPr>
      </w:pPr>
      <w:r>
        <w:rPr>
          <w:b/>
        </w:rPr>
        <w:t xml:space="preserve">Reactivation of </w:t>
      </w:r>
      <w:r w:rsidRPr="00353EF1">
        <w:rPr>
          <w:b/>
        </w:rPr>
        <w:t xml:space="preserve">Context </w:t>
      </w:r>
      <w:r>
        <w:rPr>
          <w:b/>
        </w:rPr>
        <w:t>o</w:t>
      </w:r>
      <w:r w:rsidRPr="00353EF1">
        <w:rPr>
          <w:b/>
        </w:rPr>
        <w:t>f Use</w:t>
      </w:r>
      <w:r>
        <w:rPr>
          <w:b/>
        </w:rPr>
        <w:t>:</w:t>
      </w:r>
      <w:r>
        <w:t xml:space="preserve">  If the Context of Use needs to be reactivated after it has been withdrawn or inactivated at any time during the life cycle of the submission, a submission unit may indicate the reactivation of the Context of Use by changing the </w:t>
      </w:r>
      <w:r w:rsidRPr="00F64BE7">
        <w:rPr>
          <w:b/>
          <w:i/>
        </w:rPr>
        <w:t>statusCode</w:t>
      </w:r>
      <w:r>
        <w:t xml:space="preserve"> element.</w:t>
      </w:r>
    </w:p>
    <w:p w:rsidR="00246B4F" w:rsidRDefault="00246B4F" w:rsidP="003C2CC3">
      <w:pPr>
        <w:pStyle w:val="TextTi12"/>
        <w:numPr>
          <w:ilvl w:val="0"/>
          <w:numId w:val="50"/>
        </w:numPr>
      </w:pPr>
      <w:r>
        <w:rPr>
          <w:b/>
        </w:rPr>
        <w:t>Replacement of Context of Use:</w:t>
      </w:r>
      <w:r>
        <w:t xml:space="preserve">  If a Context of Use needs to be replaced over time, the </w:t>
      </w:r>
      <w:r w:rsidRPr="00CE4052">
        <w:rPr>
          <w:b/>
          <w:i/>
        </w:rPr>
        <w:t>contextOfUse.code</w:t>
      </w:r>
      <w:r>
        <w:t xml:space="preserve"> value and keyword(s) of the new </w:t>
      </w:r>
      <w:r w:rsidRPr="00B4239E">
        <w:rPr>
          <w:b/>
          <w:i/>
        </w:rPr>
        <w:t>contextOfUse</w:t>
      </w:r>
      <w:r>
        <w:t xml:space="preserve"> element should be the same as the one being replaced.  The document referenced by the new </w:t>
      </w:r>
      <w:r w:rsidRPr="00B4239E">
        <w:rPr>
          <w:b/>
          <w:i/>
        </w:rPr>
        <w:t>contextOfUse</w:t>
      </w:r>
      <w:r>
        <w:t xml:space="preserve"> element should be different.  </w:t>
      </w:r>
    </w:p>
    <w:p w:rsidR="00246B4F" w:rsidRPr="00430CF6" w:rsidRDefault="00246B4F" w:rsidP="00246B4F">
      <w:pPr>
        <w:pStyle w:val="TextTi12"/>
      </w:pPr>
    </w:p>
    <w:p w:rsidR="00246B4F" w:rsidRDefault="00246B4F" w:rsidP="003C2CC3">
      <w:pPr>
        <w:pStyle w:val="Heading3"/>
        <w:numPr>
          <w:ilvl w:val="2"/>
          <w:numId w:val="32"/>
        </w:numPr>
        <w:spacing w:before="113" w:after="57" w:line="280" w:lineRule="atLeast"/>
      </w:pPr>
      <w:bookmarkStart w:id="218" w:name="_Toc334564704"/>
      <w:bookmarkStart w:id="219" w:name="_Toc385433324"/>
      <w:bookmarkStart w:id="220" w:name="_Toc509494836"/>
      <w:r>
        <w:lastRenderedPageBreak/>
        <w:t>Ordering</w:t>
      </w:r>
      <w:r w:rsidRPr="009A0387">
        <w:t xml:space="preserve"> Context of Use</w:t>
      </w:r>
      <w:bookmarkEnd w:id="218"/>
      <w:bookmarkEnd w:id="219"/>
      <w:bookmarkEnd w:id="220"/>
      <w:r w:rsidRPr="009A0387">
        <w:t xml:space="preserve"> </w:t>
      </w:r>
    </w:p>
    <w:p w:rsidR="00246B4F" w:rsidRPr="0030531B" w:rsidRDefault="00246B4F" w:rsidP="00246B4F">
      <w:pPr>
        <w:pStyle w:val="TextTi12"/>
      </w:pPr>
      <w:r w:rsidRPr="007F01BE">
        <w:t xml:space="preserve">If a </w:t>
      </w:r>
      <w:r>
        <w:rPr>
          <w:b/>
          <w:i/>
        </w:rPr>
        <w:t>s</w:t>
      </w:r>
      <w:r w:rsidRPr="00337364">
        <w:rPr>
          <w:b/>
          <w:i/>
        </w:rPr>
        <w:t>ubmissionUnit</w:t>
      </w:r>
      <w:r>
        <w:t xml:space="preserve"> includes</w:t>
      </w:r>
      <w:r w:rsidRPr="007F01BE">
        <w:t xml:space="preserve"> </w:t>
      </w:r>
      <w:r w:rsidRPr="0061666A">
        <w:t>component</w:t>
      </w:r>
      <w:r>
        <w:t>s</w:t>
      </w:r>
      <w:r w:rsidRPr="007F01BE">
        <w:t xml:space="preserve"> with the same </w:t>
      </w:r>
      <w:r>
        <w:rPr>
          <w:b/>
          <w:i/>
        </w:rPr>
        <w:t>contextOfUse</w:t>
      </w:r>
      <w:r>
        <w:t xml:space="preserve"> code and </w:t>
      </w:r>
      <w:r w:rsidRPr="00E774FA">
        <w:rPr>
          <w:b/>
          <w:i/>
        </w:rPr>
        <w:t>keyword</w:t>
      </w:r>
      <w:r>
        <w:t xml:space="preserve"> code, a priority should</w:t>
      </w:r>
      <w:r w:rsidRPr="007F01BE">
        <w:t xml:space="preserve"> be set on the </w:t>
      </w:r>
      <w:r w:rsidRPr="00572C74">
        <w:rPr>
          <w:b/>
          <w:i/>
        </w:rPr>
        <w:t>component</w:t>
      </w:r>
      <w:r w:rsidRPr="007F01BE">
        <w:t xml:space="preserve"> to specify the relative display position of the </w:t>
      </w:r>
      <w:r>
        <w:rPr>
          <w:b/>
          <w:i/>
        </w:rPr>
        <w:t>contextOfUse</w:t>
      </w:r>
      <w:r>
        <w:t xml:space="preserve"> relative to the other </w:t>
      </w:r>
      <w:r>
        <w:rPr>
          <w:b/>
          <w:i/>
        </w:rPr>
        <w:t>contextO</w:t>
      </w:r>
      <w:r w:rsidRPr="00E774FA">
        <w:rPr>
          <w:b/>
          <w:i/>
        </w:rPr>
        <w:t>fUse</w:t>
      </w:r>
      <w:r>
        <w:t xml:space="preserve"> elements.</w:t>
      </w:r>
    </w:p>
    <w:p w:rsidR="00246B4F" w:rsidRDefault="00246B4F" w:rsidP="00246B4F">
      <w:pPr>
        <w:rPr>
          <w:color w:val="0000FF"/>
        </w:rPr>
      </w:pPr>
      <w:r w:rsidRPr="009126A0">
        <w:rPr>
          <w:color w:val="0000FF"/>
        </w:rPr>
        <w:t>&lt;</w:t>
      </w:r>
      <w:proofErr w:type="gramStart"/>
      <w:r w:rsidRPr="00527EBE">
        <w:rPr>
          <w:color w:val="663300"/>
        </w:rPr>
        <w:t>component</w:t>
      </w:r>
      <w:proofErr w:type="gramEnd"/>
      <w:r w:rsidRPr="009126A0">
        <w:rPr>
          <w:color w:val="0000FF"/>
        </w:rPr>
        <w:t>&gt;</w:t>
      </w:r>
    </w:p>
    <w:p w:rsidR="00246B4F" w:rsidRPr="009126A0" w:rsidRDefault="00246B4F" w:rsidP="00246B4F">
      <w:pPr>
        <w:rPr>
          <w:color w:val="0000FF"/>
        </w:rPr>
      </w:pPr>
      <w:r>
        <w:rPr>
          <w:color w:val="0000FF"/>
        </w:rPr>
        <w:tab/>
        <w:t>&lt;</w:t>
      </w:r>
      <w:r w:rsidRPr="00DE6E7F">
        <w:rPr>
          <w:color w:val="663300"/>
        </w:rPr>
        <w:t>priorityNumber</w:t>
      </w:r>
      <w:r>
        <w:rPr>
          <w:color w:val="0000FF"/>
        </w:rPr>
        <w:t xml:space="preserve"> </w:t>
      </w:r>
      <w:r w:rsidRPr="00C7590E">
        <w:rPr>
          <w:color w:val="FF0000"/>
        </w:rPr>
        <w:t>value</w:t>
      </w:r>
      <w:r>
        <w:rPr>
          <w:color w:val="0000FF"/>
        </w:rPr>
        <w:t>=“</w:t>
      </w:r>
      <w:r w:rsidRPr="00DE6E7F">
        <w:t>1</w:t>
      </w:r>
      <w:r>
        <w:t>00</w:t>
      </w:r>
      <w:r>
        <w:rPr>
          <w:color w:val="0000FF"/>
        </w:rPr>
        <w:t>”/&gt;</w:t>
      </w:r>
    </w:p>
    <w:p w:rsidR="00246B4F" w:rsidRPr="009126A0" w:rsidRDefault="00246B4F" w:rsidP="00246B4F">
      <w:pPr>
        <w:ind w:firstLine="720"/>
        <w:rPr>
          <w:color w:val="0000FF"/>
        </w:rPr>
      </w:pPr>
      <w:r w:rsidRPr="009126A0">
        <w:rPr>
          <w:color w:val="0000FF"/>
        </w:rPr>
        <w:t>&lt;</w:t>
      </w:r>
      <w:proofErr w:type="gramStart"/>
      <w:r w:rsidRPr="009126A0">
        <w:rPr>
          <w:color w:val="663300"/>
        </w:rPr>
        <w:t>contextOfUse</w:t>
      </w:r>
      <w:proofErr w:type="gramEnd"/>
      <w:r w:rsidRPr="009126A0">
        <w:rPr>
          <w:color w:val="0000FF"/>
        </w:rPr>
        <w:t>&gt;</w:t>
      </w:r>
    </w:p>
    <w:p w:rsidR="00246B4F" w:rsidRPr="009126A0" w:rsidRDefault="00246B4F" w:rsidP="00246B4F">
      <w:pPr>
        <w:ind w:left="1080"/>
        <w:rPr>
          <w:color w:val="0000FF"/>
        </w:rPr>
      </w:pPr>
      <w:r w:rsidRPr="009126A0">
        <w:rPr>
          <w:color w:val="0000FF"/>
        </w:rPr>
        <w:t>&lt;</w:t>
      </w:r>
      <w:r w:rsidRPr="009126A0">
        <w:rPr>
          <w:color w:val="663300"/>
        </w:rPr>
        <w:t>id</w:t>
      </w:r>
      <w:r w:rsidRPr="009126A0">
        <w:rPr>
          <w:color w:val="800000"/>
        </w:rPr>
        <w:t xml:space="preserve"> </w:t>
      </w:r>
      <w:r w:rsidRPr="009126A0">
        <w:rPr>
          <w:color w:val="FF0000"/>
        </w:rPr>
        <w:t>root</w:t>
      </w:r>
      <w:r w:rsidRPr="009126A0">
        <w:rPr>
          <w:color w:val="0000FF"/>
        </w:rPr>
        <w:t>=</w:t>
      </w:r>
      <w:r>
        <w:rPr>
          <w:color w:val="0000FF"/>
        </w:rPr>
        <w:t>“</w:t>
      </w:r>
      <w:r w:rsidRPr="009126A0">
        <w:t>12345678-1234-1234-</w:t>
      </w:r>
      <w:r>
        <w:t>2222-123456789011</w:t>
      </w:r>
      <w:r>
        <w:rPr>
          <w:color w:val="0000FF"/>
        </w:rPr>
        <w:t>”/&gt;</w:t>
      </w:r>
    </w:p>
    <w:p w:rsidR="00246B4F" w:rsidRPr="002D7485"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Pr>
          <w:color w:val="0000FF"/>
          <w:highlight w:val="white"/>
        </w:rPr>
        <w:tab/>
      </w:r>
      <w:r>
        <w:rPr>
          <w:color w:val="0000FF"/>
          <w:highlight w:val="white"/>
        </w:rPr>
        <w:tab/>
      </w:r>
      <w:r>
        <w:rPr>
          <w:color w:val="0000FF"/>
          <w:highlight w:val="white"/>
        </w:rPr>
        <w:tab/>
      </w:r>
      <w:r w:rsidRPr="002D7485">
        <w:rPr>
          <w:color w:val="0000FF"/>
          <w:highlight w:val="white"/>
          <w:lang w:val="fr-FR"/>
        </w:rPr>
        <w:t>&lt;</w:t>
      </w:r>
      <w:r w:rsidRPr="002D7485">
        <w:rPr>
          <w:color w:val="800000"/>
          <w:highlight w:val="white"/>
          <w:lang w:val="fr-FR"/>
        </w:rPr>
        <w:t>code</w:t>
      </w:r>
      <w:r w:rsidRPr="002D7485">
        <w:rPr>
          <w:color w:val="FF0000"/>
          <w:highlight w:val="white"/>
          <w:lang w:val="fr-FR"/>
        </w:rPr>
        <w:t xml:space="preserve"> code</w:t>
      </w:r>
      <w:r w:rsidRPr="002D7485">
        <w:rPr>
          <w:color w:val="0000FF"/>
          <w:highlight w:val="white"/>
          <w:lang w:val="fr-FR"/>
        </w:rPr>
        <w:t>="</w:t>
      </w:r>
      <w:r w:rsidRPr="002D7485">
        <w:rPr>
          <w:lang w:val="fr-FR"/>
        </w:rPr>
        <w:t>CDRH6.2</w:t>
      </w:r>
      <w:r w:rsidRPr="002D7485">
        <w:rPr>
          <w:color w:val="0000FF"/>
          <w:highlight w:val="white"/>
          <w:lang w:val="fr-FR"/>
        </w:rPr>
        <w:t>"</w:t>
      </w:r>
      <w:r w:rsidRPr="002D7485">
        <w:rPr>
          <w:color w:val="FF0000"/>
          <w:highlight w:val="white"/>
          <w:lang w:val="fr-FR"/>
        </w:rPr>
        <w:t xml:space="preserve"> codeSystem</w:t>
      </w:r>
      <w:r w:rsidRPr="002D7485">
        <w:rPr>
          <w:color w:val="0000FF"/>
          <w:highlight w:val="white"/>
          <w:lang w:val="fr-FR"/>
        </w:rPr>
        <w:t>="</w:t>
      </w:r>
      <w:r w:rsidRPr="002D7485">
        <w:rPr>
          <w:lang w:val="fr-FR"/>
        </w:rPr>
        <w:t>2.16.840.1.113883.3.989.2</w:t>
      </w:r>
      <w:r w:rsidRPr="002D7485">
        <w:rPr>
          <w:color w:val="0000FF"/>
          <w:highlight w:val="white"/>
          <w:lang w:val="fr-FR"/>
        </w:rPr>
        <w:t>"/&gt;</w:t>
      </w:r>
    </w:p>
    <w:p w:rsidR="00246B4F" w:rsidRPr="002D7485" w:rsidRDefault="00246B4F" w:rsidP="00246B4F">
      <w:pPr>
        <w:ind w:left="360" w:firstLine="720"/>
        <w:rPr>
          <w:lang w:val="fr-FR"/>
        </w:rPr>
      </w:pPr>
      <w:r w:rsidRPr="002D7485">
        <w:rPr>
          <w:color w:val="0000FF"/>
          <w:lang w:val="fr-FR"/>
        </w:rPr>
        <w:t>&lt;</w:t>
      </w:r>
      <w:r w:rsidRPr="002D7485">
        <w:rPr>
          <w:color w:val="663300"/>
          <w:lang w:val="fr-FR"/>
        </w:rPr>
        <w:t>statusCode</w:t>
      </w:r>
      <w:r w:rsidRPr="002D7485">
        <w:rPr>
          <w:color w:val="FF0000"/>
          <w:lang w:val="fr-FR"/>
        </w:rPr>
        <w:t xml:space="preserve"> code</w:t>
      </w:r>
      <w:r w:rsidRPr="002D7485">
        <w:rPr>
          <w:color w:val="0000FF"/>
          <w:lang w:val="fr-FR"/>
        </w:rPr>
        <w:t>=“</w:t>
      </w:r>
      <w:r w:rsidRPr="002D7485">
        <w:rPr>
          <w:lang w:val="fr-FR"/>
        </w:rPr>
        <w:t>active</w:t>
      </w:r>
      <w:r w:rsidRPr="002D7485">
        <w:rPr>
          <w:color w:val="0000FF"/>
          <w:lang w:val="fr-FR"/>
        </w:rPr>
        <w:t>”/&gt;</w:t>
      </w:r>
    </w:p>
    <w:p w:rsidR="00246B4F" w:rsidRPr="009126A0" w:rsidRDefault="00246B4F" w:rsidP="00246B4F">
      <w:pPr>
        <w:ind w:left="1080"/>
        <w:rPr>
          <w:color w:val="000080"/>
        </w:rPr>
      </w:pPr>
      <w:r w:rsidRPr="009126A0">
        <w:rPr>
          <w:color w:val="0000FF"/>
        </w:rPr>
        <w:t>&lt;</w:t>
      </w:r>
      <w:r w:rsidRPr="009126A0">
        <w:rPr>
          <w:color w:val="663300"/>
        </w:rPr>
        <w:t>setId</w:t>
      </w:r>
      <w:r w:rsidRPr="009126A0">
        <w:rPr>
          <w:color w:val="000080"/>
        </w:rPr>
        <w:t xml:space="preserve"> </w:t>
      </w:r>
      <w:r w:rsidRPr="009126A0">
        <w:rPr>
          <w:color w:val="FF0000"/>
        </w:rPr>
        <w:t>root</w:t>
      </w:r>
      <w:r w:rsidRPr="009126A0">
        <w:rPr>
          <w:color w:val="0000FF"/>
        </w:rPr>
        <w:t>=</w:t>
      </w:r>
      <w:r>
        <w:rPr>
          <w:color w:val="0000FF"/>
        </w:rPr>
        <w:t>“</w:t>
      </w:r>
      <w:r>
        <w:t>12345678-1234-1234-1234-</w:t>
      </w:r>
      <w:r w:rsidRPr="009126A0">
        <w:t>12987654321</w:t>
      </w:r>
      <w:r>
        <w:rPr>
          <w:color w:val="0000FF"/>
        </w:rPr>
        <w:t>”</w:t>
      </w:r>
      <w:r w:rsidRPr="009126A0">
        <w:rPr>
          <w:color w:val="0000FF"/>
        </w:rPr>
        <w:t>/&gt;</w:t>
      </w:r>
    </w:p>
    <w:p w:rsidR="00246B4F" w:rsidRDefault="00246B4F" w:rsidP="00246B4F">
      <w:pPr>
        <w:ind w:left="1080"/>
        <w:rPr>
          <w:color w:val="0000FF"/>
        </w:rPr>
      </w:pPr>
      <w:r w:rsidRPr="009126A0">
        <w:rPr>
          <w:color w:val="0000FF"/>
        </w:rPr>
        <w:t>&lt;</w:t>
      </w:r>
      <w:r w:rsidRPr="009126A0">
        <w:rPr>
          <w:color w:val="663300"/>
        </w:rPr>
        <w:t>versionNumber</w:t>
      </w:r>
      <w:r w:rsidRPr="009126A0">
        <w:rPr>
          <w:color w:val="FF0000"/>
        </w:rPr>
        <w:t xml:space="preserve"> value</w:t>
      </w:r>
      <w:r w:rsidRPr="009126A0">
        <w:rPr>
          <w:color w:val="000080"/>
        </w:rPr>
        <w:t>=</w:t>
      </w:r>
      <w:r>
        <w:rPr>
          <w:color w:val="000080"/>
        </w:rPr>
        <w:t>“</w:t>
      </w:r>
      <w:r w:rsidRPr="009126A0">
        <w:t>1</w:t>
      </w:r>
      <w:r>
        <w:rPr>
          <w:color w:val="0000FF"/>
        </w:rPr>
        <w:t>”</w:t>
      </w:r>
      <w:r w:rsidRPr="009126A0">
        <w:rPr>
          <w:color w:val="0000FF"/>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color w:val="0000FF"/>
          <w:highlight w:val="white"/>
        </w:rPr>
        <w:tab/>
      </w:r>
      <w:r>
        <w:rPr>
          <w:color w:val="0000FF"/>
          <w:highlight w:val="white"/>
        </w:rPr>
        <w:tab/>
      </w:r>
      <w:r>
        <w:rPr>
          <w:color w:val="0000FF"/>
          <w:highlight w:val="white"/>
        </w:rPr>
        <w:tab/>
      </w:r>
      <w:r w:rsidRPr="001C079D">
        <w:rPr>
          <w:color w:val="0000FF"/>
          <w:highlight w:val="white"/>
        </w:rPr>
        <w:t>&lt;</w:t>
      </w:r>
      <w:proofErr w:type="gramStart"/>
      <w:r w:rsidRPr="001C079D">
        <w:rPr>
          <w:color w:val="800000"/>
          <w:highlight w:val="white"/>
        </w:rPr>
        <w:t>derivedFrom</w:t>
      </w:r>
      <w:proofErr w:type="gramEnd"/>
      <w:r w:rsidRPr="001C079D">
        <w:rPr>
          <w:color w:val="0000FF"/>
          <w:highlight w:val="white"/>
        </w:rPr>
        <w:t>&gt;</w:t>
      </w:r>
    </w:p>
    <w:p w:rsidR="00246B4F" w:rsidRPr="0046756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467561">
        <w:rPr>
          <w:color w:val="0000FF"/>
          <w:highlight w:val="white"/>
          <w:lang w:val="fr-FR"/>
        </w:rPr>
        <w:t>&lt;!--</w:t>
      </w:r>
      <w:r w:rsidRPr="00467561">
        <w:rPr>
          <w:color w:val="808080"/>
          <w:highlight w:val="white"/>
          <w:lang w:val="fr-FR"/>
        </w:rPr>
        <w:t xml:space="preserve">Document </w:t>
      </w:r>
      <w:r w:rsidRPr="00467561">
        <w:rPr>
          <w:color w:val="808080"/>
          <w:lang w:val="fr-FR"/>
        </w:rPr>
        <w:t>#2”</w:t>
      </w:r>
      <w:r w:rsidRPr="00467561">
        <w:rPr>
          <w:color w:val="0000FF"/>
          <w:highlight w:val="white"/>
          <w:lang w:val="fr-FR"/>
        </w:rPr>
        <w:t>--&gt;</w:t>
      </w:r>
    </w:p>
    <w:p w:rsidR="00246B4F" w:rsidRPr="0046756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sidRPr="00467561">
        <w:rPr>
          <w:color w:val="0000FF"/>
          <w:highlight w:val="white"/>
          <w:lang w:val="fr-FR"/>
        </w:rPr>
        <w:t>&lt;</w:t>
      </w:r>
      <w:proofErr w:type="gramStart"/>
      <w:r w:rsidRPr="00467561">
        <w:rPr>
          <w:color w:val="800000"/>
          <w:highlight w:val="white"/>
          <w:lang w:val="fr-FR"/>
        </w:rPr>
        <w:t>documentReference</w:t>
      </w:r>
      <w:proofErr w:type="gramEnd"/>
      <w:r w:rsidRPr="00467561">
        <w:rPr>
          <w:color w:val="0000FF"/>
          <w:highlight w:val="white"/>
          <w:lang w:val="fr-FR"/>
        </w:rPr>
        <w:t>&gt;</w:t>
      </w:r>
    </w:p>
    <w:p w:rsidR="00246B4F" w:rsidRPr="0046756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sidRPr="00467561">
        <w:rPr>
          <w:color w:val="0000FF"/>
          <w:highlight w:val="white"/>
          <w:lang w:val="fr-FR"/>
        </w:rPr>
        <w:t>&lt;</w:t>
      </w:r>
      <w:r w:rsidRPr="00467561">
        <w:rPr>
          <w:color w:val="800000"/>
          <w:highlight w:val="white"/>
          <w:lang w:val="fr-FR"/>
        </w:rPr>
        <w:t>id</w:t>
      </w:r>
      <w:r w:rsidRPr="00467561">
        <w:rPr>
          <w:color w:val="FF0000"/>
          <w:highlight w:val="white"/>
          <w:lang w:val="fr-FR"/>
        </w:rPr>
        <w:t xml:space="preserve"> root</w:t>
      </w:r>
      <w:r w:rsidRPr="00467561">
        <w:rPr>
          <w:color w:val="0000FF"/>
          <w:highlight w:val="white"/>
          <w:lang w:val="fr-FR"/>
        </w:rPr>
        <w:t>="</w:t>
      </w:r>
      <w:r w:rsidRPr="00467561">
        <w:rPr>
          <w:lang w:val="fr-FR"/>
        </w:rPr>
        <w:t>11111111-2222-3333-4444-777777777777</w:t>
      </w:r>
      <w:r w:rsidRPr="00467561">
        <w:rPr>
          <w:color w:val="0000FF"/>
          <w:highlight w:val="white"/>
          <w:lang w:val="fr-FR"/>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sidRPr="001C079D">
        <w:rPr>
          <w:color w:val="0000FF"/>
          <w:highlight w:val="white"/>
        </w:rPr>
        <w:t>&lt;/</w:t>
      </w:r>
      <w:r w:rsidRPr="001C079D">
        <w:rPr>
          <w:color w:val="800000"/>
          <w:highlight w:val="white"/>
        </w:rPr>
        <w:t>documentReference</w:t>
      </w:r>
      <w:r w:rsidRPr="001C079D">
        <w:rPr>
          <w:color w:val="0000FF"/>
          <w:highlight w:val="white"/>
        </w:rPr>
        <w:t>&gt;</w:t>
      </w:r>
    </w:p>
    <w:p w:rsidR="00246B4F" w:rsidRPr="00FC69F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highlight w:val="white"/>
        </w:rPr>
      </w:pPr>
      <w:r>
        <w:rPr>
          <w:highlight w:val="white"/>
        </w:rPr>
        <w:tab/>
      </w:r>
      <w:r>
        <w:rPr>
          <w:highlight w:val="white"/>
        </w:rPr>
        <w:tab/>
      </w:r>
      <w:r>
        <w:rPr>
          <w:highlight w:val="white"/>
        </w:rPr>
        <w:tab/>
      </w:r>
      <w:r w:rsidRPr="001C079D">
        <w:rPr>
          <w:color w:val="0000FF"/>
          <w:highlight w:val="white"/>
        </w:rPr>
        <w:t>&lt;/</w:t>
      </w:r>
      <w:r w:rsidRPr="001C079D">
        <w:rPr>
          <w:color w:val="800000"/>
          <w:highlight w:val="white"/>
        </w:rPr>
        <w:t>derivedFrom</w:t>
      </w:r>
      <w:r w:rsidRPr="001C079D">
        <w:rPr>
          <w:color w:val="0000FF"/>
          <w:highlight w:val="white"/>
        </w:rPr>
        <w:t>&gt;</w:t>
      </w:r>
    </w:p>
    <w:p w:rsidR="00246B4F" w:rsidRPr="009126A0" w:rsidRDefault="00246B4F" w:rsidP="00246B4F">
      <w:pPr>
        <w:rPr>
          <w:color w:val="0000FF"/>
        </w:rPr>
      </w:pPr>
      <w:r w:rsidRPr="009126A0">
        <w:rPr>
          <w:color w:val="0000FF"/>
        </w:rPr>
        <w:t>             &lt;/</w:t>
      </w:r>
      <w:r w:rsidRPr="009126A0">
        <w:rPr>
          <w:color w:val="663300"/>
        </w:rPr>
        <w:t>contextOfUse</w:t>
      </w:r>
      <w:r w:rsidRPr="009126A0">
        <w:rPr>
          <w:color w:val="0000FF"/>
        </w:rPr>
        <w:t>&gt;</w:t>
      </w:r>
    </w:p>
    <w:p w:rsidR="00246B4F" w:rsidRDefault="00246B4F" w:rsidP="00246B4F">
      <w:pPr>
        <w:rPr>
          <w:color w:val="0000FF"/>
        </w:rPr>
      </w:pPr>
      <w:r w:rsidRPr="009126A0">
        <w:rPr>
          <w:color w:val="0000FF"/>
        </w:rPr>
        <w:t>&lt;/</w:t>
      </w:r>
      <w:r w:rsidRPr="009126A0">
        <w:rPr>
          <w:color w:val="663300"/>
        </w:rPr>
        <w:t>component</w:t>
      </w:r>
      <w:r w:rsidRPr="009126A0">
        <w:rPr>
          <w:color w:val="0000FF"/>
        </w:rPr>
        <w:t>&gt;</w:t>
      </w:r>
    </w:p>
    <w:p w:rsidR="00246B4F" w:rsidRDefault="00246B4F" w:rsidP="00246B4F">
      <w:pPr>
        <w:rPr>
          <w:color w:val="0000FF"/>
        </w:rPr>
      </w:pPr>
      <w:r w:rsidRPr="009126A0">
        <w:rPr>
          <w:color w:val="0000FF"/>
        </w:rPr>
        <w:t>&lt;</w:t>
      </w:r>
      <w:proofErr w:type="gramStart"/>
      <w:r w:rsidRPr="00DE6E7F">
        <w:rPr>
          <w:color w:val="663300"/>
        </w:rPr>
        <w:t>component</w:t>
      </w:r>
      <w:proofErr w:type="gramEnd"/>
      <w:r w:rsidRPr="009126A0">
        <w:rPr>
          <w:color w:val="0000FF"/>
        </w:rPr>
        <w:t>&gt;</w:t>
      </w:r>
    </w:p>
    <w:p w:rsidR="00246B4F" w:rsidRPr="009126A0" w:rsidRDefault="00246B4F" w:rsidP="00246B4F">
      <w:pPr>
        <w:rPr>
          <w:color w:val="0000FF"/>
        </w:rPr>
      </w:pPr>
      <w:r>
        <w:rPr>
          <w:color w:val="0000FF"/>
        </w:rPr>
        <w:tab/>
        <w:t>&lt;</w:t>
      </w:r>
      <w:r w:rsidRPr="00DE6E7F">
        <w:rPr>
          <w:color w:val="663300"/>
        </w:rPr>
        <w:t>priorityNumber</w:t>
      </w:r>
      <w:r>
        <w:rPr>
          <w:color w:val="0000FF"/>
        </w:rPr>
        <w:t xml:space="preserve"> </w:t>
      </w:r>
      <w:r w:rsidRPr="00C7590E">
        <w:rPr>
          <w:color w:val="FF0000"/>
        </w:rPr>
        <w:t>value</w:t>
      </w:r>
      <w:r>
        <w:rPr>
          <w:color w:val="0000FF"/>
        </w:rPr>
        <w:t>=“</w:t>
      </w:r>
      <w:r>
        <w:t>200</w:t>
      </w:r>
      <w:r>
        <w:rPr>
          <w:color w:val="0000FF"/>
        </w:rPr>
        <w:t>”/&gt;</w:t>
      </w:r>
    </w:p>
    <w:p w:rsidR="00246B4F" w:rsidRPr="002D7485" w:rsidRDefault="00246B4F" w:rsidP="00246B4F">
      <w:pPr>
        <w:ind w:firstLine="720"/>
        <w:rPr>
          <w:color w:val="0000FF"/>
          <w:lang w:val="fr-FR"/>
        </w:rPr>
      </w:pPr>
      <w:r w:rsidRPr="002D7485">
        <w:rPr>
          <w:color w:val="0000FF"/>
          <w:lang w:val="fr-FR"/>
        </w:rPr>
        <w:t>&lt;</w:t>
      </w:r>
      <w:proofErr w:type="gramStart"/>
      <w:r w:rsidRPr="002D7485">
        <w:rPr>
          <w:color w:val="663300"/>
          <w:lang w:val="fr-FR"/>
        </w:rPr>
        <w:t>contextOfUse</w:t>
      </w:r>
      <w:proofErr w:type="gramEnd"/>
      <w:r w:rsidRPr="002D7485">
        <w:rPr>
          <w:color w:val="0000FF"/>
          <w:lang w:val="fr-FR"/>
        </w:rPr>
        <w:t>&gt;</w:t>
      </w:r>
    </w:p>
    <w:p w:rsidR="00246B4F" w:rsidRPr="002D7485" w:rsidRDefault="00246B4F" w:rsidP="00246B4F">
      <w:pPr>
        <w:ind w:left="1080"/>
        <w:rPr>
          <w:color w:val="0000FF"/>
          <w:lang w:val="fr-FR"/>
        </w:rPr>
      </w:pPr>
      <w:r w:rsidRPr="002D7485">
        <w:rPr>
          <w:color w:val="0000FF"/>
          <w:lang w:val="fr-FR"/>
        </w:rPr>
        <w:t>&lt;</w:t>
      </w:r>
      <w:r w:rsidRPr="002D7485">
        <w:rPr>
          <w:color w:val="663300"/>
          <w:lang w:val="fr-FR"/>
        </w:rPr>
        <w:t>id</w:t>
      </w:r>
      <w:r w:rsidRPr="002D7485">
        <w:rPr>
          <w:color w:val="800000"/>
          <w:lang w:val="fr-FR"/>
        </w:rPr>
        <w:t xml:space="preserve"> </w:t>
      </w:r>
      <w:r w:rsidRPr="002D7485">
        <w:rPr>
          <w:color w:val="FF0000"/>
          <w:lang w:val="fr-FR"/>
        </w:rPr>
        <w:t>root</w:t>
      </w:r>
      <w:r w:rsidRPr="002D7485">
        <w:rPr>
          <w:color w:val="0000FF"/>
          <w:lang w:val="fr-FR"/>
        </w:rPr>
        <w:t>=“</w:t>
      </w:r>
      <w:r w:rsidRPr="002D7485">
        <w:rPr>
          <w:lang w:val="fr-FR"/>
        </w:rPr>
        <w:t>23567845-1234-1234-1234-123456789012</w:t>
      </w:r>
      <w:r w:rsidRPr="002D7485">
        <w:rPr>
          <w:color w:val="0000FF"/>
          <w:lang w:val="fr-FR"/>
        </w:rPr>
        <w:t>”/&gt;</w:t>
      </w:r>
    </w:p>
    <w:p w:rsidR="00246B4F" w:rsidRPr="002D7485"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sidRPr="002D7485">
        <w:rPr>
          <w:color w:val="0000FF"/>
          <w:highlight w:val="white"/>
          <w:lang w:val="fr-FR"/>
        </w:rPr>
        <w:tab/>
      </w:r>
      <w:r w:rsidRPr="002D7485">
        <w:rPr>
          <w:color w:val="0000FF"/>
          <w:highlight w:val="white"/>
          <w:lang w:val="fr-FR"/>
        </w:rPr>
        <w:tab/>
      </w:r>
      <w:r w:rsidRPr="002D7485">
        <w:rPr>
          <w:color w:val="0000FF"/>
          <w:highlight w:val="white"/>
          <w:lang w:val="fr-FR"/>
        </w:rPr>
        <w:tab/>
        <w:t>&lt;</w:t>
      </w:r>
      <w:r w:rsidRPr="002D7485">
        <w:rPr>
          <w:color w:val="800000"/>
          <w:highlight w:val="white"/>
          <w:lang w:val="fr-FR"/>
        </w:rPr>
        <w:t>code</w:t>
      </w:r>
      <w:r w:rsidRPr="002D7485">
        <w:rPr>
          <w:color w:val="FF0000"/>
          <w:highlight w:val="white"/>
          <w:lang w:val="fr-FR"/>
        </w:rPr>
        <w:t xml:space="preserve"> code</w:t>
      </w:r>
      <w:r w:rsidRPr="002D7485">
        <w:rPr>
          <w:color w:val="0000FF"/>
          <w:highlight w:val="white"/>
          <w:lang w:val="fr-FR"/>
        </w:rPr>
        <w:t>="</w:t>
      </w:r>
      <w:r w:rsidRPr="002D7485">
        <w:rPr>
          <w:lang w:val="fr-FR"/>
        </w:rPr>
        <w:t>CDRH6.2</w:t>
      </w:r>
      <w:r w:rsidRPr="002D7485">
        <w:rPr>
          <w:color w:val="0000FF"/>
          <w:highlight w:val="white"/>
          <w:lang w:val="fr-FR"/>
        </w:rPr>
        <w:t>"</w:t>
      </w:r>
      <w:r w:rsidRPr="002D7485">
        <w:rPr>
          <w:color w:val="FF0000"/>
          <w:highlight w:val="white"/>
          <w:lang w:val="fr-FR"/>
        </w:rPr>
        <w:t xml:space="preserve"> codeSystem</w:t>
      </w:r>
      <w:r w:rsidRPr="002D7485">
        <w:rPr>
          <w:color w:val="0000FF"/>
          <w:highlight w:val="white"/>
          <w:lang w:val="fr-FR"/>
        </w:rPr>
        <w:t>="</w:t>
      </w:r>
      <w:r w:rsidRPr="002D7485">
        <w:rPr>
          <w:lang w:val="fr-FR"/>
        </w:rPr>
        <w:t>2.16.840.1.113883.3.989.2</w:t>
      </w:r>
      <w:r w:rsidRPr="002D7485">
        <w:rPr>
          <w:color w:val="0000FF"/>
          <w:highlight w:val="white"/>
          <w:lang w:val="fr-FR"/>
        </w:rPr>
        <w:t>"/&gt;</w:t>
      </w:r>
    </w:p>
    <w:p w:rsidR="00246B4F" w:rsidRPr="002D7485" w:rsidRDefault="00246B4F" w:rsidP="00246B4F">
      <w:pPr>
        <w:ind w:left="360" w:firstLine="720"/>
        <w:rPr>
          <w:lang w:val="fr-FR"/>
        </w:rPr>
      </w:pPr>
      <w:r w:rsidRPr="002D7485">
        <w:rPr>
          <w:color w:val="0000FF"/>
          <w:lang w:val="fr-FR"/>
        </w:rPr>
        <w:t>&lt;</w:t>
      </w:r>
      <w:r w:rsidRPr="002D7485">
        <w:rPr>
          <w:color w:val="663300"/>
          <w:lang w:val="fr-FR"/>
        </w:rPr>
        <w:t>statusCode</w:t>
      </w:r>
      <w:r w:rsidRPr="002D7485">
        <w:rPr>
          <w:color w:val="FF0000"/>
          <w:lang w:val="fr-FR"/>
        </w:rPr>
        <w:t xml:space="preserve"> code</w:t>
      </w:r>
      <w:r w:rsidRPr="002D7485">
        <w:rPr>
          <w:color w:val="0000FF"/>
          <w:lang w:val="fr-FR"/>
        </w:rPr>
        <w:t>=“</w:t>
      </w:r>
      <w:r w:rsidRPr="002D7485">
        <w:rPr>
          <w:lang w:val="fr-FR"/>
        </w:rPr>
        <w:t>active</w:t>
      </w:r>
      <w:r w:rsidRPr="002D7485">
        <w:rPr>
          <w:color w:val="0000FF"/>
          <w:lang w:val="fr-FR"/>
        </w:rPr>
        <w:t>”/&gt;</w:t>
      </w:r>
    </w:p>
    <w:p w:rsidR="00246B4F" w:rsidRPr="009126A0" w:rsidRDefault="00246B4F" w:rsidP="00246B4F">
      <w:pPr>
        <w:ind w:left="1080"/>
        <w:rPr>
          <w:color w:val="000080"/>
        </w:rPr>
      </w:pPr>
      <w:r w:rsidRPr="009126A0">
        <w:rPr>
          <w:color w:val="0000FF"/>
        </w:rPr>
        <w:t>&lt;</w:t>
      </w:r>
      <w:r w:rsidRPr="009126A0">
        <w:rPr>
          <w:color w:val="663300"/>
        </w:rPr>
        <w:t>setId</w:t>
      </w:r>
      <w:r w:rsidRPr="009126A0">
        <w:rPr>
          <w:color w:val="000080"/>
        </w:rPr>
        <w:t xml:space="preserve"> </w:t>
      </w:r>
      <w:r w:rsidRPr="009126A0">
        <w:rPr>
          <w:color w:val="FF0000"/>
        </w:rPr>
        <w:t>root</w:t>
      </w:r>
      <w:r w:rsidRPr="009126A0">
        <w:rPr>
          <w:color w:val="0000FF"/>
        </w:rPr>
        <w:t>=</w:t>
      </w:r>
      <w:r>
        <w:rPr>
          <w:color w:val="0000FF"/>
        </w:rPr>
        <w:t>“</w:t>
      </w:r>
      <w:r>
        <w:t>12345678-9512-1234-4512-12987654322</w:t>
      </w:r>
      <w:r>
        <w:rPr>
          <w:color w:val="0000FF"/>
        </w:rPr>
        <w:t>”</w:t>
      </w:r>
      <w:r w:rsidRPr="009126A0">
        <w:rPr>
          <w:color w:val="0000FF"/>
        </w:rPr>
        <w:t>/&gt;</w:t>
      </w:r>
    </w:p>
    <w:p w:rsidR="00246B4F" w:rsidRDefault="00246B4F" w:rsidP="00246B4F">
      <w:pPr>
        <w:ind w:left="360" w:firstLine="720"/>
        <w:rPr>
          <w:color w:val="0000FF"/>
        </w:rPr>
      </w:pPr>
      <w:r w:rsidRPr="009126A0">
        <w:rPr>
          <w:color w:val="0000FF"/>
        </w:rPr>
        <w:t>&lt;</w:t>
      </w:r>
      <w:r w:rsidRPr="009126A0">
        <w:rPr>
          <w:color w:val="663300"/>
        </w:rPr>
        <w:t>versionNumber</w:t>
      </w:r>
      <w:r>
        <w:rPr>
          <w:color w:val="0000FF"/>
        </w:rPr>
        <w:t xml:space="preserve"> </w:t>
      </w:r>
      <w:r w:rsidRPr="00C7590E">
        <w:rPr>
          <w:color w:val="FF0000"/>
        </w:rPr>
        <w:t>value</w:t>
      </w:r>
      <w:r>
        <w:rPr>
          <w:color w:val="0000FF"/>
        </w:rPr>
        <w:t>=“</w:t>
      </w:r>
      <w:r w:rsidRPr="009126A0">
        <w:t>1</w:t>
      </w:r>
      <w:r>
        <w:rPr>
          <w:color w:val="0000FF"/>
        </w:rPr>
        <w:t>”</w:t>
      </w:r>
      <w:r w:rsidRPr="009126A0">
        <w:rPr>
          <w:color w:val="0000FF"/>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color w:val="0000FF"/>
          <w:highlight w:val="white"/>
        </w:rPr>
        <w:tab/>
      </w:r>
      <w:r>
        <w:rPr>
          <w:color w:val="0000FF"/>
          <w:highlight w:val="white"/>
        </w:rPr>
        <w:tab/>
      </w:r>
      <w:r>
        <w:rPr>
          <w:color w:val="0000FF"/>
          <w:highlight w:val="white"/>
        </w:rPr>
        <w:tab/>
      </w:r>
      <w:r w:rsidRPr="001C079D">
        <w:rPr>
          <w:color w:val="0000FF"/>
          <w:highlight w:val="white"/>
        </w:rPr>
        <w:t>&lt;</w:t>
      </w:r>
      <w:proofErr w:type="gramStart"/>
      <w:r w:rsidRPr="001C079D">
        <w:rPr>
          <w:color w:val="800000"/>
          <w:highlight w:val="white"/>
        </w:rPr>
        <w:t>derivedFrom</w:t>
      </w:r>
      <w:proofErr w:type="gramEnd"/>
      <w:r w:rsidRPr="001C079D">
        <w:rPr>
          <w:color w:val="0000FF"/>
          <w:highlight w:val="white"/>
        </w:rPr>
        <w:t>&gt;</w:t>
      </w:r>
    </w:p>
    <w:p w:rsidR="00246B4F" w:rsidRPr="0046756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1C079D">
        <w:rPr>
          <w:color w:val="000000"/>
          <w:highlight w:val="white"/>
        </w:rPr>
        <w:tab/>
      </w:r>
      <w:r w:rsidRPr="00467561">
        <w:rPr>
          <w:color w:val="0000FF"/>
          <w:highlight w:val="white"/>
          <w:lang w:val="fr-FR"/>
        </w:rPr>
        <w:t>&lt;!--</w:t>
      </w:r>
      <w:r w:rsidRPr="00467561">
        <w:rPr>
          <w:color w:val="808080"/>
          <w:highlight w:val="white"/>
          <w:lang w:val="fr-FR"/>
        </w:rPr>
        <w:t xml:space="preserve">Document </w:t>
      </w:r>
      <w:r w:rsidRPr="00467561">
        <w:rPr>
          <w:color w:val="808080"/>
          <w:lang w:val="fr-FR"/>
        </w:rPr>
        <w:t>#2</w:t>
      </w:r>
      <w:r w:rsidRPr="00467561">
        <w:rPr>
          <w:color w:val="0000FF"/>
          <w:highlight w:val="white"/>
          <w:lang w:val="fr-FR"/>
        </w:rPr>
        <w:t>--&gt;</w:t>
      </w:r>
    </w:p>
    <w:p w:rsidR="00246B4F" w:rsidRPr="0046756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sidRPr="00467561">
        <w:rPr>
          <w:color w:val="0000FF"/>
          <w:highlight w:val="white"/>
          <w:lang w:val="fr-FR"/>
        </w:rPr>
        <w:t>&lt;</w:t>
      </w:r>
      <w:proofErr w:type="gramStart"/>
      <w:r w:rsidRPr="00467561">
        <w:rPr>
          <w:color w:val="800000"/>
          <w:highlight w:val="white"/>
          <w:lang w:val="fr-FR"/>
        </w:rPr>
        <w:t>documentReference</w:t>
      </w:r>
      <w:proofErr w:type="gramEnd"/>
      <w:r w:rsidRPr="00467561">
        <w:rPr>
          <w:color w:val="0000FF"/>
          <w:highlight w:val="white"/>
          <w:lang w:val="fr-FR"/>
        </w:rPr>
        <w:t>&gt;</w:t>
      </w:r>
    </w:p>
    <w:p w:rsidR="00246B4F" w:rsidRPr="00467561"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sidRPr="00467561">
        <w:rPr>
          <w:color w:val="0000FF"/>
          <w:highlight w:val="white"/>
          <w:lang w:val="fr-FR"/>
        </w:rPr>
        <w:t>&lt;</w:t>
      </w:r>
      <w:r w:rsidRPr="00467561">
        <w:rPr>
          <w:color w:val="800000"/>
          <w:highlight w:val="white"/>
          <w:lang w:val="fr-FR"/>
        </w:rPr>
        <w:t>id</w:t>
      </w:r>
      <w:r w:rsidRPr="00467561">
        <w:rPr>
          <w:color w:val="FF0000"/>
          <w:highlight w:val="white"/>
          <w:lang w:val="fr-FR"/>
        </w:rPr>
        <w:t xml:space="preserve"> root</w:t>
      </w:r>
      <w:r w:rsidRPr="00467561">
        <w:rPr>
          <w:color w:val="0000FF"/>
          <w:highlight w:val="white"/>
          <w:lang w:val="fr-FR"/>
        </w:rPr>
        <w:t>="</w:t>
      </w:r>
      <w:r w:rsidRPr="00467561">
        <w:rPr>
          <w:lang w:val="fr-FR"/>
        </w:rPr>
        <w:t>11111111-2222-3333-4444-777777771277</w:t>
      </w:r>
      <w:r w:rsidRPr="00467561">
        <w:rPr>
          <w:color w:val="0000FF"/>
          <w:highlight w:val="white"/>
          <w:lang w:val="fr-FR"/>
        </w:rPr>
        <w:t>"/&gt;</w:t>
      </w:r>
    </w:p>
    <w:p w:rsidR="00246B4F" w:rsidRPr="001C079D"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rPr>
      </w:pPr>
      <w:r>
        <w:rPr>
          <w:color w:val="000000"/>
          <w:highlight w:val="white"/>
          <w:lang w:val="fr-FR"/>
        </w:rPr>
        <w:tab/>
      </w:r>
      <w:r>
        <w:rPr>
          <w:color w:val="000000"/>
          <w:highlight w:val="white"/>
          <w:lang w:val="fr-FR"/>
        </w:rPr>
        <w:tab/>
      </w:r>
      <w:r>
        <w:rPr>
          <w:color w:val="000000"/>
          <w:highlight w:val="white"/>
          <w:lang w:val="fr-FR"/>
        </w:rPr>
        <w:tab/>
      </w:r>
      <w:r>
        <w:rPr>
          <w:color w:val="000000"/>
          <w:highlight w:val="white"/>
          <w:lang w:val="fr-FR"/>
        </w:rPr>
        <w:tab/>
      </w:r>
      <w:r w:rsidRPr="001C079D">
        <w:rPr>
          <w:color w:val="0000FF"/>
          <w:highlight w:val="white"/>
        </w:rPr>
        <w:t>&lt;/</w:t>
      </w:r>
      <w:r w:rsidRPr="001C079D">
        <w:rPr>
          <w:color w:val="800000"/>
          <w:highlight w:val="white"/>
        </w:rPr>
        <w:t>documentReference</w:t>
      </w:r>
      <w:r w:rsidRPr="001C079D">
        <w:rPr>
          <w:color w:val="0000FF"/>
          <w:highlight w:val="white"/>
        </w:rPr>
        <w:t>&gt;</w:t>
      </w:r>
    </w:p>
    <w:p w:rsidR="00246B4F" w:rsidRPr="00D173E2"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FF"/>
          <w:highlight w:val="white"/>
        </w:rPr>
      </w:pPr>
      <w:r>
        <w:rPr>
          <w:highlight w:val="white"/>
        </w:rPr>
        <w:tab/>
      </w:r>
      <w:r>
        <w:rPr>
          <w:highlight w:val="white"/>
        </w:rPr>
        <w:tab/>
      </w:r>
      <w:r>
        <w:rPr>
          <w:highlight w:val="white"/>
        </w:rPr>
        <w:tab/>
      </w:r>
      <w:r w:rsidRPr="001C079D">
        <w:rPr>
          <w:highlight w:val="white"/>
        </w:rPr>
        <w:t>&lt;/</w:t>
      </w:r>
      <w:r w:rsidRPr="001C079D">
        <w:rPr>
          <w:color w:val="800000"/>
          <w:highlight w:val="white"/>
        </w:rPr>
        <w:t>derivedFrom</w:t>
      </w:r>
      <w:r w:rsidRPr="001C079D">
        <w:rPr>
          <w:highlight w:val="white"/>
        </w:rPr>
        <w:t>&gt;</w:t>
      </w:r>
    </w:p>
    <w:p w:rsidR="00246B4F" w:rsidRPr="009126A0" w:rsidRDefault="00246B4F" w:rsidP="00246B4F">
      <w:pPr>
        <w:rPr>
          <w:color w:val="0000FF"/>
        </w:rPr>
      </w:pPr>
      <w:r w:rsidRPr="009126A0">
        <w:rPr>
          <w:color w:val="0000FF"/>
        </w:rPr>
        <w:t>             &lt;/</w:t>
      </w:r>
      <w:r w:rsidRPr="009126A0">
        <w:rPr>
          <w:color w:val="663300"/>
        </w:rPr>
        <w:t>contextOfUse</w:t>
      </w:r>
      <w:r w:rsidRPr="009126A0">
        <w:rPr>
          <w:color w:val="0000FF"/>
        </w:rPr>
        <w:t>&gt;</w:t>
      </w:r>
    </w:p>
    <w:p w:rsidR="00246B4F" w:rsidRPr="009126A0" w:rsidRDefault="00246B4F" w:rsidP="00246B4F">
      <w:pPr>
        <w:rPr>
          <w:color w:val="0000FF"/>
        </w:rPr>
      </w:pPr>
      <w:r w:rsidRPr="009126A0">
        <w:rPr>
          <w:color w:val="0000FF"/>
        </w:rPr>
        <w:t>&lt;/</w:t>
      </w:r>
      <w:r w:rsidRPr="009126A0">
        <w:rPr>
          <w:color w:val="663300"/>
        </w:rPr>
        <w:t>component</w:t>
      </w:r>
      <w:r w:rsidRPr="009126A0">
        <w:rPr>
          <w:color w:val="0000FF"/>
        </w:rPr>
        <w:t>&gt;</w:t>
      </w:r>
    </w:p>
    <w:p w:rsidR="00246B4F" w:rsidRDefault="00246B4F" w:rsidP="00246B4F">
      <w:pPr>
        <w:rPr>
          <w:color w:val="0000FF"/>
        </w:rPr>
      </w:pPr>
    </w:p>
    <w:p w:rsidR="00246B4F" w:rsidRDefault="00246B4F" w:rsidP="003C2CC3">
      <w:pPr>
        <w:pStyle w:val="Heading2"/>
        <w:numPr>
          <w:ilvl w:val="1"/>
          <w:numId w:val="32"/>
        </w:numPr>
        <w:spacing w:before="113" w:after="57" w:line="280" w:lineRule="atLeast"/>
      </w:pPr>
      <w:bookmarkStart w:id="221" w:name="_Toc353185282"/>
      <w:bookmarkStart w:id="222" w:name="_Toc357714760"/>
      <w:bookmarkStart w:id="223" w:name="_Toc353185283"/>
      <w:bookmarkStart w:id="224" w:name="_Toc357714761"/>
      <w:bookmarkStart w:id="225" w:name="_Toc353185285"/>
      <w:bookmarkStart w:id="226" w:name="_Toc357714763"/>
      <w:bookmarkStart w:id="227" w:name="_Toc353185286"/>
      <w:bookmarkStart w:id="228" w:name="_Toc357714764"/>
      <w:bookmarkStart w:id="229" w:name="_Toc353185287"/>
      <w:bookmarkStart w:id="230" w:name="_Toc357714765"/>
      <w:bookmarkStart w:id="231" w:name="_Toc353185288"/>
      <w:bookmarkStart w:id="232" w:name="_Toc357714766"/>
      <w:bookmarkStart w:id="233" w:name="_Toc353185289"/>
      <w:bookmarkStart w:id="234" w:name="_Toc357714767"/>
      <w:bookmarkStart w:id="235" w:name="_Toc353185296"/>
      <w:bookmarkStart w:id="236" w:name="_Toc357714774"/>
      <w:bookmarkStart w:id="237" w:name="_Toc353185297"/>
      <w:bookmarkStart w:id="238" w:name="_Toc357714775"/>
      <w:bookmarkStart w:id="239" w:name="_Toc353185298"/>
      <w:bookmarkStart w:id="240" w:name="_Toc357714776"/>
      <w:bookmarkStart w:id="241" w:name="_Toc353185299"/>
      <w:bookmarkStart w:id="242" w:name="_Toc357714777"/>
      <w:bookmarkStart w:id="243" w:name="_Toc353185302"/>
      <w:bookmarkStart w:id="244" w:name="_Toc357714780"/>
      <w:bookmarkStart w:id="245" w:name="_Toc353185311"/>
      <w:bookmarkStart w:id="246" w:name="_Toc357714789"/>
      <w:bookmarkStart w:id="247" w:name="_Toc353185312"/>
      <w:bookmarkStart w:id="248" w:name="_Toc357714790"/>
      <w:bookmarkStart w:id="249" w:name="_Toc353185313"/>
      <w:bookmarkStart w:id="250" w:name="_Toc357714791"/>
      <w:bookmarkStart w:id="251" w:name="_Toc353185314"/>
      <w:bookmarkStart w:id="252" w:name="_Toc357714792"/>
      <w:bookmarkStart w:id="253" w:name="_Toc353185315"/>
      <w:bookmarkStart w:id="254" w:name="_Toc357714793"/>
      <w:bookmarkStart w:id="255" w:name="_Toc353185316"/>
      <w:bookmarkStart w:id="256" w:name="_Toc357714794"/>
      <w:bookmarkStart w:id="257" w:name="_Toc353185318"/>
      <w:bookmarkStart w:id="258" w:name="_Toc357714796"/>
      <w:bookmarkStart w:id="259" w:name="_Toc353185319"/>
      <w:bookmarkStart w:id="260" w:name="_Toc357714797"/>
      <w:bookmarkStart w:id="261" w:name="_Toc353185321"/>
      <w:bookmarkStart w:id="262" w:name="_Toc357714799"/>
      <w:bookmarkStart w:id="263" w:name="_Toc353185323"/>
      <w:bookmarkStart w:id="264" w:name="_Toc357714801"/>
      <w:bookmarkStart w:id="265" w:name="_Toc353185325"/>
      <w:bookmarkStart w:id="266" w:name="_Toc357714803"/>
      <w:bookmarkStart w:id="267" w:name="_Toc353185326"/>
      <w:bookmarkStart w:id="268" w:name="_Toc357714804"/>
      <w:bookmarkStart w:id="269" w:name="_Toc353185328"/>
      <w:bookmarkStart w:id="270" w:name="_Toc357714806"/>
      <w:bookmarkStart w:id="271" w:name="_Toc353185329"/>
      <w:bookmarkStart w:id="272" w:name="_Toc357714807"/>
      <w:bookmarkStart w:id="273" w:name="_Toc353185330"/>
      <w:bookmarkStart w:id="274" w:name="_Toc357714808"/>
      <w:bookmarkStart w:id="275" w:name="_Toc353185331"/>
      <w:bookmarkStart w:id="276" w:name="_Toc357714809"/>
      <w:bookmarkStart w:id="277" w:name="_Toc353185332"/>
      <w:bookmarkStart w:id="278" w:name="_Toc357714810"/>
      <w:bookmarkStart w:id="279" w:name="_Toc353185335"/>
      <w:bookmarkStart w:id="280" w:name="_Toc357714813"/>
      <w:bookmarkStart w:id="281" w:name="_Toc353185337"/>
      <w:bookmarkStart w:id="282" w:name="_Toc357714815"/>
      <w:bookmarkStart w:id="283" w:name="_Toc353185342"/>
      <w:bookmarkStart w:id="284" w:name="_Toc357714820"/>
      <w:bookmarkStart w:id="285" w:name="_Toc353185343"/>
      <w:bookmarkStart w:id="286" w:name="_Toc357714821"/>
      <w:bookmarkStart w:id="287" w:name="_Toc353185345"/>
      <w:bookmarkStart w:id="288" w:name="_Toc357714823"/>
      <w:bookmarkStart w:id="289" w:name="_Toc353185346"/>
      <w:bookmarkStart w:id="290" w:name="_Toc357714824"/>
      <w:bookmarkStart w:id="291" w:name="_Toc353185347"/>
      <w:bookmarkStart w:id="292" w:name="_Toc357714825"/>
      <w:bookmarkStart w:id="293" w:name="_Toc353185349"/>
      <w:bookmarkStart w:id="294" w:name="_Toc357714827"/>
      <w:bookmarkStart w:id="295" w:name="_Toc353185350"/>
      <w:bookmarkStart w:id="296" w:name="_Toc357714828"/>
      <w:bookmarkStart w:id="297" w:name="_Toc353185354"/>
      <w:bookmarkStart w:id="298" w:name="_Toc357714832"/>
      <w:bookmarkStart w:id="299" w:name="_Toc353185355"/>
      <w:bookmarkStart w:id="300" w:name="_Toc357714833"/>
      <w:bookmarkStart w:id="301" w:name="_Toc353185357"/>
      <w:bookmarkStart w:id="302" w:name="_Toc357714835"/>
      <w:bookmarkStart w:id="303" w:name="_Toc353185358"/>
      <w:bookmarkStart w:id="304" w:name="_Toc357714836"/>
      <w:bookmarkStart w:id="305" w:name="_Toc353185360"/>
      <w:bookmarkStart w:id="306" w:name="_Toc357714838"/>
      <w:bookmarkStart w:id="307" w:name="_Toc353185361"/>
      <w:bookmarkStart w:id="308" w:name="_Toc357714839"/>
      <w:bookmarkStart w:id="309" w:name="_Toc353185365"/>
      <w:bookmarkStart w:id="310" w:name="_Toc357714843"/>
      <w:bookmarkStart w:id="311" w:name="_Toc353185366"/>
      <w:bookmarkStart w:id="312" w:name="_Toc357714844"/>
      <w:bookmarkStart w:id="313" w:name="_Toc353185367"/>
      <w:bookmarkStart w:id="314" w:name="_Toc357714845"/>
      <w:bookmarkStart w:id="315" w:name="_Toc353185368"/>
      <w:bookmarkStart w:id="316" w:name="_Toc357714846"/>
      <w:bookmarkStart w:id="317" w:name="_Toc353185369"/>
      <w:bookmarkStart w:id="318" w:name="_Toc357714847"/>
      <w:bookmarkStart w:id="319" w:name="_Toc353185370"/>
      <w:bookmarkStart w:id="320" w:name="_Toc357714848"/>
      <w:bookmarkStart w:id="321" w:name="_Toc353185372"/>
      <w:bookmarkStart w:id="322" w:name="_Toc357714850"/>
      <w:bookmarkStart w:id="323" w:name="_Toc353185375"/>
      <w:bookmarkStart w:id="324" w:name="_Toc357714853"/>
      <w:bookmarkStart w:id="325" w:name="_Toc353172073"/>
      <w:bookmarkStart w:id="326" w:name="_Toc385433325"/>
      <w:bookmarkStart w:id="327" w:name="_Toc509494837"/>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Reordering Context of Use</w:t>
      </w:r>
      <w:bookmarkEnd w:id="325"/>
      <w:bookmarkEnd w:id="326"/>
      <w:bookmarkEnd w:id="327"/>
    </w:p>
    <w:p w:rsidR="00246B4F" w:rsidRDefault="00246B4F" w:rsidP="00246B4F">
      <w:pPr>
        <w:pStyle w:val="TextTi12"/>
      </w:pPr>
      <w:r>
        <w:t xml:space="preserve">There will be times when the </w:t>
      </w:r>
      <w:r>
        <w:rPr>
          <w:b/>
          <w:i/>
        </w:rPr>
        <w:t>c</w:t>
      </w:r>
      <w:r w:rsidRPr="00B27918">
        <w:rPr>
          <w:b/>
          <w:i/>
        </w:rPr>
        <w:t>ontextOfUse</w:t>
      </w:r>
      <w:r>
        <w:t xml:space="preserve"> elements may be sent in the incorrect order for display and the sender wants to correct the order.  Reordering can also occur when a new Context of Use element needs to be added (see Section </w:t>
      </w:r>
      <w:r w:rsidR="009905D5">
        <w:fldChar w:fldCharType="begin"/>
      </w:r>
      <w:r>
        <w:instrText xml:space="preserve"> REF _Ref320942782 \r \h </w:instrText>
      </w:r>
      <w:r w:rsidR="009905D5">
        <w:fldChar w:fldCharType="separate"/>
      </w:r>
      <w:r w:rsidR="00AE2CE5">
        <w:rPr>
          <w:b/>
          <w:bCs/>
        </w:rPr>
        <w:t>Error! Reference source not found.</w:t>
      </w:r>
      <w:r w:rsidR="009905D5">
        <w:fldChar w:fldCharType="end"/>
      </w:r>
      <w:r>
        <w:t xml:space="preserve"> </w:t>
      </w:r>
      <w:proofErr w:type="gramStart"/>
      <w:r>
        <w:t>for</w:t>
      </w:r>
      <w:proofErr w:type="gramEnd"/>
      <w:r>
        <w:t xml:space="preserve"> additional information) or removed (See Section </w:t>
      </w:r>
      <w:r w:rsidR="009905D5">
        <w:fldChar w:fldCharType="begin"/>
      </w:r>
      <w:r>
        <w:instrText xml:space="preserve"> REF _Ref320944822 \r \h </w:instrText>
      </w:r>
      <w:r w:rsidR="009905D5">
        <w:fldChar w:fldCharType="separate"/>
      </w:r>
      <w:r w:rsidR="00AE2CE5">
        <w:rPr>
          <w:b/>
          <w:bCs/>
        </w:rPr>
        <w:t>Error! Reference source not found.</w:t>
      </w:r>
      <w:r w:rsidR="009905D5">
        <w:fldChar w:fldCharType="end"/>
      </w:r>
      <w:r>
        <w:t xml:space="preserve"> </w:t>
      </w:r>
      <w:proofErr w:type="gramStart"/>
      <w:r>
        <w:t>for</w:t>
      </w:r>
      <w:proofErr w:type="gramEnd"/>
      <w:r>
        <w:t xml:space="preserve"> additional information).</w:t>
      </w:r>
    </w:p>
    <w:p w:rsidR="00246B4F" w:rsidRDefault="00246B4F" w:rsidP="00246B4F">
      <w:pPr>
        <w:pStyle w:val="TextTi12"/>
      </w:pPr>
      <w:r>
        <w:lastRenderedPageBreak/>
        <w:t xml:space="preserve">When the </w:t>
      </w:r>
      <w:r>
        <w:rPr>
          <w:b/>
          <w:i/>
        </w:rPr>
        <w:t>c</w:t>
      </w:r>
      <w:r w:rsidRPr="00B27918">
        <w:rPr>
          <w:b/>
          <w:i/>
        </w:rPr>
        <w:t>ontextOfUse</w:t>
      </w:r>
      <w:r>
        <w:t xml:space="preserve"> elements need to be reordered, the following basic rules should be followed: </w:t>
      </w:r>
    </w:p>
    <w:p w:rsidR="00246B4F" w:rsidRDefault="00246B4F" w:rsidP="003C2CC3">
      <w:pPr>
        <w:pStyle w:val="TextTi12"/>
        <w:numPr>
          <w:ilvl w:val="0"/>
          <w:numId w:val="51"/>
        </w:numPr>
      </w:pPr>
      <w:r>
        <w:t xml:space="preserve">If a new component is added during the reordering, that </w:t>
      </w:r>
      <w:r w:rsidRPr="004047D0">
        <w:rPr>
          <w:b/>
          <w:i/>
        </w:rPr>
        <w:t>contextOfUse</w:t>
      </w:r>
      <w:r>
        <w:t xml:space="preserve"> element does not use the </w:t>
      </w:r>
      <w:r w:rsidRPr="004047D0">
        <w:rPr>
          <w:b/>
          <w:i/>
        </w:rPr>
        <w:t>contextOfUse.priorityNumber@updateMode</w:t>
      </w:r>
      <w:r>
        <w:t xml:space="preserve"> attribute.</w:t>
      </w:r>
    </w:p>
    <w:p w:rsidR="00246B4F" w:rsidRDefault="00246B4F" w:rsidP="003C2CC3">
      <w:pPr>
        <w:pStyle w:val="TextTi12"/>
        <w:numPr>
          <w:ilvl w:val="0"/>
          <w:numId w:val="51"/>
        </w:numPr>
      </w:pPr>
      <w:r w:rsidRPr="004047D0">
        <w:rPr>
          <w:b/>
          <w:i/>
        </w:rPr>
        <w:t>contextOfUse.priorityNumber@updateMode</w:t>
      </w:r>
      <w:r>
        <w:rPr>
          <w:b/>
          <w:i/>
        </w:rPr>
        <w:t xml:space="preserve"> </w:t>
      </w:r>
      <w:r>
        <w:t>is used for the component being renumbered</w:t>
      </w:r>
    </w:p>
    <w:p w:rsidR="00246B4F" w:rsidRDefault="00246B4F" w:rsidP="00246B4F">
      <w:pPr>
        <w:pStyle w:val="TextTi12"/>
      </w:pPr>
      <w:r>
        <w:t xml:space="preserve">The following example is the basic reordering of the previous context of use that was sent in the incorrect order.  Note: the sender should never or rarely send a submission unit just to reorder </w:t>
      </w:r>
      <w:r w:rsidRPr="00A23E60">
        <w:rPr>
          <w:b/>
          <w:i/>
        </w:rPr>
        <w:t>contextOfUse</w:t>
      </w:r>
      <w:r>
        <w:t xml:space="preserve"> elements.  The previous Context of Use with a priority number of 100 does not need to be sent again in this submission unit.  </w:t>
      </w:r>
    </w:p>
    <w:p w:rsidR="00246B4F" w:rsidRDefault="00246B4F" w:rsidP="00246B4F">
      <w:pPr>
        <w:pStyle w:val="TextTi12"/>
      </w:pPr>
      <w:r>
        <w:t>The following example shows the reordering of a previously submitted Context of Use (note that only the required elements and attributes are sent) to have a placement prior to the Context of Use with priority number of 100.</w:t>
      </w:r>
    </w:p>
    <w:p w:rsidR="00246B4F" w:rsidRPr="007710B1" w:rsidRDefault="00246B4F" w:rsidP="00246B4F">
      <w:pPr>
        <w:pStyle w:val="NoSpacing"/>
        <w:rPr>
          <w:b/>
          <w:bCs/>
          <w:i/>
          <w:iCs/>
        </w:rPr>
      </w:pPr>
      <w:r>
        <w:rPr>
          <w:b/>
          <w:bCs/>
          <w:i/>
          <w:iCs/>
        </w:rPr>
        <w:t>#2</w:t>
      </w:r>
      <w:r w:rsidRPr="007710B1">
        <w:rPr>
          <w:b/>
          <w:bCs/>
          <w:i/>
          <w:iCs/>
        </w:rPr>
        <w:t>– Reordering a Context of Use</w:t>
      </w:r>
    </w:p>
    <w:p w:rsidR="00246B4F" w:rsidRDefault="00246B4F" w:rsidP="00246B4F">
      <w:pPr>
        <w:rPr>
          <w:color w:val="0000FF"/>
        </w:rPr>
      </w:pPr>
      <w:r w:rsidRPr="009126A0">
        <w:rPr>
          <w:color w:val="0000FF"/>
        </w:rPr>
        <w:t>&lt;</w:t>
      </w:r>
      <w:proofErr w:type="gramStart"/>
      <w:r w:rsidRPr="00DE6E7F">
        <w:rPr>
          <w:color w:val="663300"/>
        </w:rPr>
        <w:t>component</w:t>
      </w:r>
      <w:proofErr w:type="gramEnd"/>
      <w:r w:rsidRPr="009126A0">
        <w:rPr>
          <w:color w:val="0000FF"/>
        </w:rPr>
        <w:t>&gt;</w:t>
      </w:r>
    </w:p>
    <w:p w:rsidR="00246B4F" w:rsidRPr="009126A0" w:rsidRDefault="00246B4F" w:rsidP="00246B4F">
      <w:pPr>
        <w:rPr>
          <w:color w:val="0000FF"/>
        </w:rPr>
      </w:pPr>
      <w:r>
        <w:rPr>
          <w:color w:val="0000FF"/>
        </w:rPr>
        <w:tab/>
        <w:t>&lt;</w:t>
      </w:r>
      <w:r w:rsidRPr="00DE6E7F">
        <w:rPr>
          <w:color w:val="663300"/>
        </w:rPr>
        <w:t>priorityNumber</w:t>
      </w:r>
      <w:r>
        <w:rPr>
          <w:color w:val="0000FF"/>
        </w:rPr>
        <w:t xml:space="preserve"> </w:t>
      </w:r>
      <w:r w:rsidRPr="00C7590E">
        <w:rPr>
          <w:color w:val="FF0000"/>
        </w:rPr>
        <w:t>value</w:t>
      </w:r>
      <w:r>
        <w:rPr>
          <w:color w:val="0000FF"/>
        </w:rPr>
        <w:t>=“</w:t>
      </w:r>
      <w:r>
        <w:t>90</w:t>
      </w:r>
      <w:r>
        <w:rPr>
          <w:color w:val="0000FF"/>
        </w:rPr>
        <w:t>”/&gt;</w:t>
      </w:r>
    </w:p>
    <w:p w:rsidR="00246B4F" w:rsidRPr="009126A0" w:rsidRDefault="00246B4F" w:rsidP="00246B4F">
      <w:pPr>
        <w:ind w:firstLine="720"/>
        <w:rPr>
          <w:color w:val="0000FF"/>
        </w:rPr>
      </w:pPr>
      <w:r w:rsidRPr="009126A0">
        <w:rPr>
          <w:color w:val="0000FF"/>
        </w:rPr>
        <w:t>&lt;</w:t>
      </w:r>
      <w:proofErr w:type="gramStart"/>
      <w:r w:rsidRPr="009126A0">
        <w:rPr>
          <w:color w:val="663300"/>
        </w:rPr>
        <w:t>contextOfUse</w:t>
      </w:r>
      <w:proofErr w:type="gramEnd"/>
      <w:r w:rsidRPr="009126A0">
        <w:rPr>
          <w:color w:val="0000FF"/>
        </w:rPr>
        <w:t>&gt;</w:t>
      </w:r>
      <w:r>
        <w:rPr>
          <w:color w:val="0000FF"/>
        </w:rPr>
        <w:t xml:space="preserve"> </w:t>
      </w:r>
    </w:p>
    <w:p w:rsidR="00246B4F" w:rsidRPr="009126A0" w:rsidRDefault="00246B4F" w:rsidP="00246B4F">
      <w:pPr>
        <w:ind w:left="1080"/>
        <w:rPr>
          <w:color w:val="0000FF"/>
        </w:rPr>
      </w:pPr>
      <w:r w:rsidRPr="009126A0">
        <w:rPr>
          <w:color w:val="0000FF"/>
        </w:rPr>
        <w:t>&lt;</w:t>
      </w:r>
      <w:r w:rsidRPr="009126A0">
        <w:rPr>
          <w:color w:val="663300"/>
        </w:rPr>
        <w:t>id</w:t>
      </w:r>
      <w:r w:rsidRPr="009126A0">
        <w:rPr>
          <w:color w:val="800000"/>
        </w:rPr>
        <w:t xml:space="preserve"> </w:t>
      </w:r>
      <w:r w:rsidRPr="009126A0">
        <w:rPr>
          <w:color w:val="FF0000"/>
        </w:rPr>
        <w:t>root</w:t>
      </w:r>
      <w:r w:rsidRPr="009126A0">
        <w:rPr>
          <w:color w:val="0000FF"/>
        </w:rPr>
        <w:t>=</w:t>
      </w:r>
      <w:r>
        <w:rPr>
          <w:color w:val="0000FF"/>
        </w:rPr>
        <w:t>“</w:t>
      </w:r>
      <w:r>
        <w:t>23567845</w:t>
      </w:r>
      <w:r w:rsidRPr="009126A0">
        <w:t>-1234-1234-1234-123456789012</w:t>
      </w:r>
      <w:r>
        <w:rPr>
          <w:color w:val="0000FF"/>
        </w:rPr>
        <w:t>”/&gt;</w:t>
      </w:r>
    </w:p>
    <w:p w:rsidR="00246B4F" w:rsidRPr="009126A0" w:rsidRDefault="00246B4F" w:rsidP="00246B4F">
      <w:pPr>
        <w:ind w:left="360" w:firstLine="720"/>
      </w:pPr>
      <w:r w:rsidRPr="009126A0">
        <w:rPr>
          <w:color w:val="0000FF"/>
        </w:rPr>
        <w:t>&lt;</w:t>
      </w:r>
      <w:r w:rsidRPr="009126A0">
        <w:rPr>
          <w:color w:val="663300"/>
        </w:rPr>
        <w:t>statusCode</w:t>
      </w:r>
      <w:r w:rsidRPr="009126A0">
        <w:rPr>
          <w:color w:val="FF0000"/>
        </w:rPr>
        <w:t xml:space="preserve"> code</w:t>
      </w:r>
      <w:r w:rsidRPr="009126A0">
        <w:rPr>
          <w:color w:val="0000FF"/>
        </w:rPr>
        <w:t>=</w:t>
      </w:r>
      <w:r>
        <w:rPr>
          <w:color w:val="0000FF"/>
        </w:rPr>
        <w:t>“</w:t>
      </w:r>
      <w:r w:rsidRPr="009126A0">
        <w:t>active</w:t>
      </w:r>
      <w:r>
        <w:rPr>
          <w:color w:val="0000FF"/>
        </w:rPr>
        <w:t>”</w:t>
      </w:r>
      <w:r w:rsidRPr="009126A0">
        <w:rPr>
          <w:color w:val="0000FF"/>
        </w:rPr>
        <w:t>/&gt;</w:t>
      </w:r>
    </w:p>
    <w:p w:rsidR="00246B4F" w:rsidRPr="003D4EBC" w:rsidRDefault="00246B4F" w:rsidP="00246B4F">
      <w:pPr>
        <w:ind w:left="1080"/>
        <w:rPr>
          <w:color w:val="000080"/>
        </w:rPr>
      </w:pPr>
      <w:r w:rsidRPr="009126A0">
        <w:rPr>
          <w:color w:val="0000FF"/>
        </w:rPr>
        <w:t>&lt;</w:t>
      </w:r>
      <w:r w:rsidRPr="009126A0">
        <w:rPr>
          <w:color w:val="663300"/>
        </w:rPr>
        <w:t>setId</w:t>
      </w:r>
      <w:r w:rsidRPr="009126A0">
        <w:rPr>
          <w:color w:val="000080"/>
        </w:rPr>
        <w:t xml:space="preserve"> </w:t>
      </w:r>
      <w:r w:rsidRPr="009126A0">
        <w:rPr>
          <w:color w:val="FF0000"/>
        </w:rPr>
        <w:t>root</w:t>
      </w:r>
      <w:r w:rsidRPr="009126A0">
        <w:rPr>
          <w:color w:val="0000FF"/>
        </w:rPr>
        <w:t>=</w:t>
      </w:r>
      <w:r>
        <w:rPr>
          <w:color w:val="0000FF"/>
        </w:rPr>
        <w:t>“</w:t>
      </w:r>
      <w:r>
        <w:t>12345678-9512-1234-4512-12987654322</w:t>
      </w:r>
      <w:r>
        <w:rPr>
          <w:color w:val="0000FF"/>
        </w:rPr>
        <w:t>”</w:t>
      </w:r>
      <w:r w:rsidRPr="009126A0">
        <w:rPr>
          <w:color w:val="0000FF"/>
        </w:rPr>
        <w:t>/&gt;</w:t>
      </w:r>
    </w:p>
    <w:p w:rsidR="00246B4F" w:rsidRPr="009126A0" w:rsidRDefault="00246B4F" w:rsidP="00246B4F">
      <w:pPr>
        <w:rPr>
          <w:color w:val="0000FF"/>
        </w:rPr>
      </w:pPr>
      <w:r w:rsidRPr="009126A0">
        <w:rPr>
          <w:color w:val="0000FF"/>
        </w:rPr>
        <w:t>             &lt;/</w:t>
      </w:r>
      <w:r w:rsidRPr="009126A0">
        <w:rPr>
          <w:color w:val="663300"/>
        </w:rPr>
        <w:t>contextOfUse</w:t>
      </w:r>
      <w:r w:rsidRPr="009126A0">
        <w:rPr>
          <w:color w:val="0000FF"/>
        </w:rPr>
        <w:t>&gt;</w:t>
      </w:r>
    </w:p>
    <w:p w:rsidR="00246B4F" w:rsidRDefault="00246B4F" w:rsidP="00246B4F">
      <w:pPr>
        <w:rPr>
          <w:color w:val="0000FF"/>
        </w:rPr>
      </w:pPr>
      <w:r w:rsidRPr="009126A0">
        <w:rPr>
          <w:color w:val="0000FF"/>
        </w:rPr>
        <w:t>&lt;/</w:t>
      </w:r>
      <w:r w:rsidRPr="009126A0">
        <w:t>component</w:t>
      </w:r>
      <w:r w:rsidRPr="009126A0">
        <w:rPr>
          <w:color w:val="0000FF"/>
        </w:rPr>
        <w:t>&gt;</w:t>
      </w:r>
    </w:p>
    <w:p w:rsidR="00246B4F" w:rsidRPr="00176E7D" w:rsidRDefault="00246B4F" w:rsidP="00246B4F">
      <w:pPr>
        <w:rPr>
          <w:color w:val="0000FF"/>
        </w:rPr>
      </w:pPr>
    </w:p>
    <w:p w:rsidR="00246B4F" w:rsidRDefault="00246B4F" w:rsidP="00246B4F">
      <w:pPr>
        <w:pStyle w:val="TextTi12"/>
      </w:pPr>
      <w:r>
        <w:t>Note: the example above does not address the additional keywords that may be applied to the Context of Use.  For the purposes of the example above, the assumption is that they have the same keywords.</w:t>
      </w:r>
    </w:p>
    <w:p w:rsidR="00246B4F" w:rsidRPr="00F34022" w:rsidRDefault="00246B4F" w:rsidP="00246B4F">
      <w:pPr>
        <w:pStyle w:val="TextTi12"/>
      </w:pPr>
    </w:p>
    <w:p w:rsidR="00246B4F" w:rsidRDefault="00246B4F" w:rsidP="003C2CC3">
      <w:pPr>
        <w:pStyle w:val="Heading3"/>
        <w:numPr>
          <w:ilvl w:val="2"/>
          <w:numId w:val="32"/>
        </w:numPr>
        <w:spacing w:before="113" w:after="57" w:line="280" w:lineRule="atLeast"/>
      </w:pPr>
      <w:bookmarkStart w:id="328" w:name="_Toc353172074"/>
      <w:bookmarkStart w:id="329" w:name="_Toc385433326"/>
      <w:bookmarkStart w:id="330" w:name="_Toc509494838"/>
      <w:r>
        <w:t>Inserting Context of Use</w:t>
      </w:r>
      <w:bookmarkEnd w:id="328"/>
      <w:bookmarkEnd w:id="329"/>
      <w:bookmarkEnd w:id="330"/>
    </w:p>
    <w:p w:rsidR="00246B4F" w:rsidRPr="00272A53" w:rsidRDefault="00246B4F" w:rsidP="00246B4F">
      <w:pPr>
        <w:pStyle w:val="TextTi12"/>
      </w:pPr>
      <w:r>
        <w:t xml:space="preserve">In subsequent submission units of a submission (i.e., regulatory activity), it may be necessary to add a Context of Use with the same </w:t>
      </w:r>
      <w:r>
        <w:rPr>
          <w:b/>
          <w:i/>
        </w:rPr>
        <w:t>contextOfUse</w:t>
      </w:r>
      <w:r w:rsidRPr="00F15A43">
        <w:rPr>
          <w:b/>
          <w:i/>
        </w:rPr>
        <w:t>.code</w:t>
      </w:r>
      <w:r>
        <w:t xml:space="preserve"> as a previous sequence.  The following example adds a new Context of use with the same </w:t>
      </w:r>
      <w:r w:rsidRPr="006870B2">
        <w:rPr>
          <w:b/>
          <w:i/>
        </w:rPr>
        <w:t>ContextOfUse.code</w:t>
      </w:r>
      <w:r>
        <w:t xml:space="preserve"> as in the previous examples.</w:t>
      </w:r>
    </w:p>
    <w:p w:rsidR="00246B4F" w:rsidRPr="007710B1" w:rsidRDefault="00246B4F" w:rsidP="00246B4F">
      <w:pPr>
        <w:pStyle w:val="NoSpacing"/>
        <w:rPr>
          <w:b/>
          <w:bCs/>
          <w:i/>
          <w:iCs/>
        </w:rPr>
      </w:pPr>
      <w:r>
        <w:rPr>
          <w:b/>
          <w:bCs/>
          <w:i/>
          <w:iCs/>
        </w:rPr>
        <w:t>#</w:t>
      </w:r>
      <w:r w:rsidRPr="007710B1">
        <w:rPr>
          <w:b/>
          <w:bCs/>
          <w:i/>
          <w:iCs/>
        </w:rPr>
        <w:t>2 – Inserting Context of Use</w:t>
      </w:r>
    </w:p>
    <w:p w:rsidR="00246B4F" w:rsidRDefault="00246B4F" w:rsidP="00246B4F">
      <w:pPr>
        <w:rPr>
          <w:color w:val="0000FF"/>
        </w:rPr>
      </w:pPr>
      <w:r w:rsidRPr="009126A0">
        <w:rPr>
          <w:color w:val="0000FF"/>
        </w:rPr>
        <w:t>&lt;</w:t>
      </w:r>
      <w:proofErr w:type="gramStart"/>
      <w:r w:rsidRPr="00DE6E7F">
        <w:rPr>
          <w:color w:val="663300"/>
        </w:rPr>
        <w:t>component</w:t>
      </w:r>
      <w:proofErr w:type="gramEnd"/>
      <w:r w:rsidRPr="009126A0">
        <w:rPr>
          <w:color w:val="0000FF"/>
        </w:rPr>
        <w:t>&gt;</w:t>
      </w:r>
    </w:p>
    <w:p w:rsidR="00246B4F" w:rsidRPr="009126A0" w:rsidRDefault="00246B4F" w:rsidP="00246B4F">
      <w:pPr>
        <w:rPr>
          <w:color w:val="0000FF"/>
        </w:rPr>
      </w:pPr>
      <w:r>
        <w:rPr>
          <w:color w:val="0000FF"/>
        </w:rPr>
        <w:tab/>
        <w:t>&lt;</w:t>
      </w:r>
      <w:r w:rsidRPr="00DE6E7F">
        <w:rPr>
          <w:color w:val="663300"/>
        </w:rPr>
        <w:t>priorityNumber</w:t>
      </w:r>
      <w:r>
        <w:rPr>
          <w:color w:val="0000FF"/>
        </w:rPr>
        <w:t xml:space="preserve"> </w:t>
      </w:r>
      <w:r w:rsidRPr="00C7590E">
        <w:rPr>
          <w:color w:val="FF0000"/>
        </w:rPr>
        <w:t>value</w:t>
      </w:r>
      <w:r>
        <w:rPr>
          <w:color w:val="0000FF"/>
        </w:rPr>
        <w:t>=“</w:t>
      </w:r>
      <w:r>
        <w:t>95</w:t>
      </w:r>
      <w:r>
        <w:rPr>
          <w:color w:val="0000FF"/>
        </w:rPr>
        <w:t>”/&gt;</w:t>
      </w:r>
    </w:p>
    <w:p w:rsidR="00246B4F" w:rsidRPr="009126A0" w:rsidRDefault="00246B4F" w:rsidP="00246B4F">
      <w:pPr>
        <w:ind w:firstLine="720"/>
        <w:rPr>
          <w:color w:val="0000FF"/>
        </w:rPr>
      </w:pPr>
      <w:r w:rsidRPr="009126A0">
        <w:rPr>
          <w:color w:val="0000FF"/>
        </w:rPr>
        <w:t>&lt;</w:t>
      </w:r>
      <w:proofErr w:type="gramStart"/>
      <w:r w:rsidRPr="009126A0">
        <w:rPr>
          <w:color w:val="663300"/>
        </w:rPr>
        <w:t>contextOfUse</w:t>
      </w:r>
      <w:proofErr w:type="gramEnd"/>
      <w:r w:rsidRPr="009126A0">
        <w:rPr>
          <w:color w:val="0000FF"/>
        </w:rPr>
        <w:t>&gt;</w:t>
      </w:r>
    </w:p>
    <w:p w:rsidR="00246B4F" w:rsidRPr="009126A0" w:rsidRDefault="00246B4F" w:rsidP="00246B4F">
      <w:pPr>
        <w:ind w:left="1080"/>
        <w:rPr>
          <w:color w:val="0000FF"/>
        </w:rPr>
      </w:pPr>
      <w:r w:rsidRPr="009126A0">
        <w:rPr>
          <w:color w:val="0000FF"/>
        </w:rPr>
        <w:t>&lt;</w:t>
      </w:r>
      <w:r w:rsidRPr="009126A0">
        <w:rPr>
          <w:color w:val="663300"/>
        </w:rPr>
        <w:t>id</w:t>
      </w:r>
      <w:r w:rsidRPr="009126A0">
        <w:rPr>
          <w:color w:val="800000"/>
        </w:rPr>
        <w:t xml:space="preserve"> </w:t>
      </w:r>
      <w:r w:rsidRPr="009126A0">
        <w:rPr>
          <w:color w:val="FF0000"/>
        </w:rPr>
        <w:t>root</w:t>
      </w:r>
      <w:r w:rsidRPr="009126A0">
        <w:rPr>
          <w:color w:val="0000FF"/>
        </w:rPr>
        <w:t>=</w:t>
      </w:r>
      <w:r>
        <w:rPr>
          <w:color w:val="0000FF"/>
        </w:rPr>
        <w:t>“</w:t>
      </w:r>
      <w:r>
        <w:t>23567845-1234-1234-1234-123456789013</w:t>
      </w:r>
      <w:r>
        <w:rPr>
          <w:color w:val="0000FF"/>
        </w:rPr>
        <w:t>”/&gt;</w:t>
      </w:r>
    </w:p>
    <w:p w:rsidR="00246B4F" w:rsidRPr="002D7485" w:rsidRDefault="00246B4F" w:rsidP="00246B4F">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highlight w:val="white"/>
          <w:lang w:val="fr-FR"/>
        </w:rPr>
      </w:pPr>
      <w:r>
        <w:rPr>
          <w:color w:val="0000FF"/>
          <w:highlight w:val="white"/>
        </w:rPr>
        <w:tab/>
      </w:r>
      <w:r>
        <w:rPr>
          <w:color w:val="0000FF"/>
          <w:highlight w:val="white"/>
        </w:rPr>
        <w:tab/>
      </w:r>
      <w:r>
        <w:rPr>
          <w:color w:val="0000FF"/>
          <w:highlight w:val="white"/>
        </w:rPr>
        <w:tab/>
      </w:r>
      <w:r w:rsidRPr="002D7485">
        <w:rPr>
          <w:color w:val="0000FF"/>
          <w:highlight w:val="white"/>
          <w:lang w:val="fr-FR"/>
        </w:rPr>
        <w:t>&lt;</w:t>
      </w:r>
      <w:r w:rsidRPr="002D7485">
        <w:rPr>
          <w:color w:val="800000"/>
          <w:highlight w:val="white"/>
          <w:lang w:val="fr-FR"/>
        </w:rPr>
        <w:t>code</w:t>
      </w:r>
      <w:r w:rsidRPr="002D7485">
        <w:rPr>
          <w:color w:val="FF0000"/>
          <w:highlight w:val="white"/>
          <w:lang w:val="fr-FR"/>
        </w:rPr>
        <w:t xml:space="preserve"> code</w:t>
      </w:r>
      <w:r w:rsidRPr="002D7485">
        <w:rPr>
          <w:color w:val="0000FF"/>
          <w:highlight w:val="white"/>
          <w:lang w:val="fr-FR"/>
        </w:rPr>
        <w:t>="</w:t>
      </w:r>
      <w:r w:rsidRPr="002D7485">
        <w:rPr>
          <w:lang w:val="fr-FR"/>
        </w:rPr>
        <w:t>CDRH6.2</w:t>
      </w:r>
      <w:r w:rsidRPr="002D7485">
        <w:rPr>
          <w:color w:val="0000FF"/>
          <w:highlight w:val="white"/>
          <w:lang w:val="fr-FR"/>
        </w:rPr>
        <w:t>"</w:t>
      </w:r>
      <w:r w:rsidRPr="002D7485">
        <w:rPr>
          <w:color w:val="FF0000"/>
          <w:highlight w:val="white"/>
          <w:lang w:val="fr-FR"/>
        </w:rPr>
        <w:t xml:space="preserve"> codeSystem</w:t>
      </w:r>
      <w:r w:rsidRPr="002D7485">
        <w:rPr>
          <w:color w:val="0000FF"/>
          <w:highlight w:val="white"/>
          <w:lang w:val="fr-FR"/>
        </w:rPr>
        <w:t>="</w:t>
      </w:r>
      <w:r w:rsidRPr="002D7485">
        <w:rPr>
          <w:lang w:val="fr-FR"/>
        </w:rPr>
        <w:t>2.16.840.1.113883.3.989.2</w:t>
      </w:r>
      <w:r w:rsidRPr="002D7485">
        <w:rPr>
          <w:color w:val="0000FF"/>
          <w:highlight w:val="white"/>
          <w:lang w:val="fr-FR"/>
        </w:rPr>
        <w:t>"/&gt;</w:t>
      </w:r>
    </w:p>
    <w:p w:rsidR="00246B4F" w:rsidRPr="002D7485" w:rsidRDefault="00246B4F" w:rsidP="00246B4F">
      <w:pPr>
        <w:ind w:left="360" w:firstLine="720"/>
        <w:rPr>
          <w:lang w:val="fr-FR"/>
        </w:rPr>
      </w:pPr>
      <w:r w:rsidRPr="002D7485">
        <w:rPr>
          <w:color w:val="0000FF"/>
          <w:lang w:val="fr-FR"/>
        </w:rPr>
        <w:t>&lt;</w:t>
      </w:r>
      <w:r w:rsidRPr="002D7485">
        <w:rPr>
          <w:color w:val="663300"/>
          <w:lang w:val="fr-FR"/>
        </w:rPr>
        <w:t>statusCode</w:t>
      </w:r>
      <w:r w:rsidRPr="002D7485">
        <w:rPr>
          <w:color w:val="FF0000"/>
          <w:lang w:val="fr-FR"/>
        </w:rPr>
        <w:t xml:space="preserve"> code</w:t>
      </w:r>
      <w:r w:rsidRPr="002D7485">
        <w:rPr>
          <w:color w:val="0000FF"/>
          <w:lang w:val="fr-FR"/>
        </w:rPr>
        <w:t>=“</w:t>
      </w:r>
      <w:r w:rsidRPr="002D7485">
        <w:rPr>
          <w:lang w:val="fr-FR"/>
        </w:rPr>
        <w:t>active</w:t>
      </w:r>
      <w:r w:rsidRPr="002D7485">
        <w:rPr>
          <w:color w:val="0000FF"/>
          <w:lang w:val="fr-FR"/>
        </w:rPr>
        <w:t>”/&gt;</w:t>
      </w:r>
    </w:p>
    <w:p w:rsidR="00246B4F" w:rsidRPr="009126A0" w:rsidRDefault="00246B4F" w:rsidP="00246B4F">
      <w:pPr>
        <w:ind w:left="1080"/>
        <w:rPr>
          <w:color w:val="000080"/>
        </w:rPr>
      </w:pPr>
      <w:r w:rsidRPr="009126A0">
        <w:rPr>
          <w:color w:val="0000FF"/>
        </w:rPr>
        <w:t>&lt;</w:t>
      </w:r>
      <w:r w:rsidRPr="009126A0">
        <w:rPr>
          <w:color w:val="663300"/>
        </w:rPr>
        <w:t>setId</w:t>
      </w:r>
      <w:r w:rsidRPr="009126A0">
        <w:rPr>
          <w:color w:val="000080"/>
        </w:rPr>
        <w:t xml:space="preserve"> </w:t>
      </w:r>
      <w:r w:rsidRPr="009126A0">
        <w:rPr>
          <w:color w:val="FF0000"/>
        </w:rPr>
        <w:t>root</w:t>
      </w:r>
      <w:r w:rsidRPr="009126A0">
        <w:rPr>
          <w:color w:val="0000FF"/>
        </w:rPr>
        <w:t>=</w:t>
      </w:r>
      <w:r>
        <w:rPr>
          <w:color w:val="0000FF"/>
        </w:rPr>
        <w:t>“</w:t>
      </w:r>
      <w:r>
        <w:t>12345678-9512-1234-4512-12987654323</w:t>
      </w:r>
      <w:r>
        <w:rPr>
          <w:color w:val="0000FF"/>
        </w:rPr>
        <w:t>”</w:t>
      </w:r>
      <w:r w:rsidRPr="009126A0">
        <w:rPr>
          <w:color w:val="0000FF"/>
        </w:rPr>
        <w:t>/&gt;</w:t>
      </w:r>
    </w:p>
    <w:p w:rsidR="00246B4F" w:rsidRDefault="00246B4F" w:rsidP="00246B4F">
      <w:pPr>
        <w:ind w:left="360" w:firstLine="720"/>
        <w:rPr>
          <w:color w:val="0000FF"/>
        </w:rPr>
      </w:pPr>
      <w:r w:rsidRPr="009126A0">
        <w:rPr>
          <w:color w:val="0000FF"/>
        </w:rPr>
        <w:t>&lt;</w:t>
      </w:r>
      <w:r w:rsidRPr="009126A0">
        <w:rPr>
          <w:color w:val="663300"/>
        </w:rPr>
        <w:t>versionNumber</w:t>
      </w:r>
      <w:r>
        <w:rPr>
          <w:color w:val="0000FF"/>
        </w:rPr>
        <w:t xml:space="preserve"> </w:t>
      </w:r>
      <w:r w:rsidRPr="00C7590E">
        <w:rPr>
          <w:color w:val="FF0000"/>
        </w:rPr>
        <w:t>value</w:t>
      </w:r>
      <w:r>
        <w:rPr>
          <w:color w:val="0000FF"/>
        </w:rPr>
        <w:t>=“</w:t>
      </w:r>
      <w:r w:rsidRPr="009126A0">
        <w:t>1</w:t>
      </w:r>
      <w:r>
        <w:rPr>
          <w:color w:val="0000FF"/>
        </w:rPr>
        <w:t>”</w:t>
      </w:r>
      <w:r w:rsidRPr="009126A0">
        <w:rPr>
          <w:color w:val="0000FF"/>
        </w:rPr>
        <w:t>/&gt;</w:t>
      </w:r>
    </w:p>
    <w:p w:rsidR="00246B4F" w:rsidRPr="009126A0" w:rsidRDefault="00246B4F" w:rsidP="00246B4F">
      <w:pPr>
        <w:rPr>
          <w:color w:val="0000FF"/>
        </w:rPr>
      </w:pPr>
      <w:r w:rsidRPr="009126A0">
        <w:rPr>
          <w:color w:val="0000FF"/>
        </w:rPr>
        <w:lastRenderedPageBreak/>
        <w:t>             &lt;/</w:t>
      </w:r>
      <w:r w:rsidRPr="009126A0">
        <w:rPr>
          <w:color w:val="663300"/>
        </w:rPr>
        <w:t>contextOfUse</w:t>
      </w:r>
      <w:r w:rsidRPr="009126A0">
        <w:rPr>
          <w:color w:val="0000FF"/>
        </w:rPr>
        <w:t>&gt;</w:t>
      </w:r>
    </w:p>
    <w:p w:rsidR="00246B4F" w:rsidRPr="009126A0" w:rsidRDefault="00246B4F" w:rsidP="00246B4F">
      <w:pPr>
        <w:rPr>
          <w:color w:val="0000FF"/>
        </w:rPr>
      </w:pPr>
      <w:r w:rsidRPr="009126A0">
        <w:rPr>
          <w:color w:val="0000FF"/>
        </w:rPr>
        <w:t>&lt;/</w:t>
      </w:r>
      <w:r w:rsidRPr="009126A0">
        <w:rPr>
          <w:color w:val="663300"/>
        </w:rPr>
        <w:t>component</w:t>
      </w:r>
      <w:r w:rsidRPr="009126A0">
        <w:rPr>
          <w:color w:val="0000FF"/>
        </w:rPr>
        <w:t>&gt;</w:t>
      </w:r>
    </w:p>
    <w:p w:rsidR="00246B4F" w:rsidRPr="00CB7ABA" w:rsidRDefault="00246B4F" w:rsidP="00246B4F">
      <w:pPr>
        <w:pStyle w:val="TextTi12"/>
      </w:pPr>
    </w:p>
    <w:p w:rsidR="00246B4F" w:rsidRDefault="00246B4F" w:rsidP="003C2CC3">
      <w:pPr>
        <w:pStyle w:val="Heading3"/>
        <w:numPr>
          <w:ilvl w:val="2"/>
          <w:numId w:val="32"/>
        </w:numPr>
        <w:spacing w:before="113" w:after="57" w:line="280" w:lineRule="atLeast"/>
      </w:pPr>
      <w:bookmarkStart w:id="331" w:name="_Toc353172075"/>
      <w:bookmarkStart w:id="332" w:name="_Toc385433327"/>
      <w:bookmarkStart w:id="333" w:name="_Toc509494839"/>
      <w:r>
        <w:t>Remove/Inactivate Context of Use</w:t>
      </w:r>
      <w:bookmarkEnd w:id="331"/>
      <w:bookmarkEnd w:id="332"/>
      <w:bookmarkEnd w:id="333"/>
    </w:p>
    <w:p w:rsidR="00246B4F" w:rsidRPr="00936467" w:rsidRDefault="00246B4F" w:rsidP="00246B4F">
      <w:pPr>
        <w:pStyle w:val="TextTi12"/>
      </w:pPr>
      <w:r>
        <w:t xml:space="preserve">In subsequent submission units of a submission (i.e., regulatory activity), it may be necessary to remove a </w:t>
      </w:r>
      <w:r w:rsidRPr="00345E60">
        <w:rPr>
          <w:b/>
          <w:i/>
        </w:rPr>
        <w:t>ContextOfUse</w:t>
      </w:r>
      <w:r>
        <w:t xml:space="preserve"> element within the regulatory activity.  In this case, the submission will no longer display the Context of Use, i.e., it is not replaced by another </w:t>
      </w:r>
      <w:r w:rsidRPr="00345E60">
        <w:rPr>
          <w:b/>
          <w:i/>
        </w:rPr>
        <w:t>ContextOfUse</w:t>
      </w:r>
      <w:r>
        <w:t xml:space="preserve"> element.</w:t>
      </w:r>
    </w:p>
    <w:p w:rsidR="00246B4F" w:rsidRPr="007710B1" w:rsidRDefault="00246B4F" w:rsidP="00246B4F">
      <w:pPr>
        <w:pStyle w:val="NoSpacing"/>
        <w:rPr>
          <w:b/>
          <w:bCs/>
          <w:i/>
          <w:iCs/>
        </w:rPr>
      </w:pPr>
      <w:r>
        <w:rPr>
          <w:b/>
          <w:bCs/>
          <w:i/>
          <w:iCs/>
        </w:rPr>
        <w:t>#2</w:t>
      </w:r>
      <w:r w:rsidRPr="007710B1">
        <w:rPr>
          <w:b/>
          <w:bCs/>
          <w:i/>
          <w:iCs/>
        </w:rPr>
        <w:t>– Removing a Context of Use</w:t>
      </w:r>
    </w:p>
    <w:p w:rsidR="00246B4F" w:rsidRPr="00FA75C9" w:rsidRDefault="00246B4F" w:rsidP="00246B4F">
      <w:pPr>
        <w:rPr>
          <w:color w:val="0000FF"/>
        </w:rPr>
      </w:pPr>
      <w:r w:rsidRPr="00FA75C9">
        <w:rPr>
          <w:color w:val="0000FF"/>
        </w:rPr>
        <w:t xml:space="preserve">        &lt;</w:t>
      </w:r>
      <w:proofErr w:type="gramStart"/>
      <w:r w:rsidRPr="00FA75C9">
        <w:rPr>
          <w:color w:val="800000"/>
        </w:rPr>
        <w:t>component</w:t>
      </w:r>
      <w:proofErr w:type="gramEnd"/>
      <w:r w:rsidRPr="00FA75C9">
        <w:rPr>
          <w:color w:val="0000FF"/>
        </w:rPr>
        <w:t>&gt;</w:t>
      </w:r>
    </w:p>
    <w:p w:rsidR="00246B4F" w:rsidRPr="00FA75C9" w:rsidRDefault="00246B4F" w:rsidP="00246B4F">
      <w:pPr>
        <w:ind w:firstLine="720"/>
        <w:rPr>
          <w:color w:val="0000FF"/>
        </w:rPr>
      </w:pPr>
      <w:r w:rsidRPr="00FA75C9">
        <w:rPr>
          <w:color w:val="0000FF"/>
        </w:rPr>
        <w:t>&lt;</w:t>
      </w:r>
      <w:proofErr w:type="gramStart"/>
      <w:r w:rsidRPr="00FA75C9">
        <w:rPr>
          <w:color w:val="800000"/>
        </w:rPr>
        <w:t>contextOfUse</w:t>
      </w:r>
      <w:proofErr w:type="gramEnd"/>
      <w:r w:rsidRPr="00FA75C9">
        <w:rPr>
          <w:color w:val="0000FF"/>
        </w:rPr>
        <w:t>&gt;</w:t>
      </w:r>
    </w:p>
    <w:p w:rsidR="00246B4F" w:rsidRPr="00FA75C9" w:rsidRDefault="00246B4F" w:rsidP="00246B4F">
      <w:pPr>
        <w:ind w:firstLine="720"/>
        <w:rPr>
          <w:color w:val="0000FF"/>
        </w:rPr>
      </w:pPr>
      <w:r w:rsidRPr="00FA75C9">
        <w:rPr>
          <w:color w:val="0000FF"/>
        </w:rPr>
        <w:t xml:space="preserve">     &lt;</w:t>
      </w:r>
      <w:r w:rsidRPr="00FA75C9">
        <w:rPr>
          <w:color w:val="800000"/>
        </w:rPr>
        <w:t xml:space="preserve">id </w:t>
      </w:r>
      <w:r w:rsidRPr="00FA75C9">
        <w:rPr>
          <w:color w:val="FF0000"/>
        </w:rPr>
        <w:t>root</w:t>
      </w:r>
      <w:r w:rsidRPr="00FA75C9">
        <w:rPr>
          <w:color w:val="0000FF"/>
        </w:rPr>
        <w:t>=</w:t>
      </w:r>
      <w:r>
        <w:rPr>
          <w:color w:val="0000FF"/>
        </w:rPr>
        <w:t>“</w:t>
      </w:r>
      <w:r w:rsidRPr="00FA75C9">
        <w:t>12345678-1234-1234-1234-123456789012</w:t>
      </w:r>
      <w:r>
        <w:rPr>
          <w:color w:val="0000FF"/>
        </w:rPr>
        <w:t>”</w:t>
      </w:r>
      <w:r w:rsidRPr="00FA75C9">
        <w:rPr>
          <w:color w:val="0000FF"/>
        </w:rPr>
        <w:t>/&gt;</w:t>
      </w:r>
    </w:p>
    <w:p w:rsidR="00246B4F" w:rsidRPr="00FA75C9" w:rsidRDefault="00246B4F" w:rsidP="00246B4F">
      <w:pPr>
        <w:ind w:firstLine="720"/>
      </w:pPr>
      <w:r w:rsidRPr="00FA75C9">
        <w:t xml:space="preserve">     </w:t>
      </w:r>
      <w:r w:rsidRPr="00FA75C9">
        <w:rPr>
          <w:color w:val="0000FF"/>
        </w:rPr>
        <w:t>&lt;</w:t>
      </w:r>
      <w:r w:rsidRPr="00FA75C9">
        <w:rPr>
          <w:color w:val="800000"/>
        </w:rPr>
        <w:t>statusCode</w:t>
      </w:r>
      <w:r w:rsidRPr="00FA75C9">
        <w:rPr>
          <w:color w:val="FF0000"/>
        </w:rPr>
        <w:t xml:space="preserve"> code</w:t>
      </w:r>
      <w:r w:rsidRPr="00FA75C9">
        <w:rPr>
          <w:color w:val="0000FF"/>
        </w:rPr>
        <w:t>=</w:t>
      </w:r>
      <w:r>
        <w:rPr>
          <w:color w:val="0000FF"/>
        </w:rPr>
        <w:t>“</w:t>
      </w:r>
      <w:r w:rsidRPr="00FA75C9">
        <w:t>inactive</w:t>
      </w:r>
      <w:r>
        <w:rPr>
          <w:color w:val="0000FF"/>
        </w:rPr>
        <w:t>”</w:t>
      </w:r>
      <w:r w:rsidRPr="00FA75C9">
        <w:rPr>
          <w:color w:val="0000FF"/>
        </w:rPr>
        <w:t>/&gt;</w:t>
      </w:r>
    </w:p>
    <w:p w:rsidR="00246B4F" w:rsidRPr="00FA75C9" w:rsidRDefault="00246B4F" w:rsidP="00246B4F">
      <w:pPr>
        <w:ind w:firstLine="720"/>
        <w:rPr>
          <w:color w:val="000080"/>
        </w:rPr>
      </w:pPr>
      <w:r w:rsidRPr="00FA75C9">
        <w:rPr>
          <w:color w:val="0000FF"/>
        </w:rPr>
        <w:t xml:space="preserve">     &lt;</w:t>
      </w:r>
      <w:r w:rsidRPr="00FA75C9">
        <w:rPr>
          <w:color w:val="800000"/>
        </w:rPr>
        <w:t>setId</w:t>
      </w:r>
      <w:r w:rsidRPr="00FA75C9">
        <w:rPr>
          <w:color w:val="000080"/>
        </w:rPr>
        <w:t xml:space="preserve"> </w:t>
      </w:r>
      <w:r w:rsidRPr="00FA75C9">
        <w:rPr>
          <w:color w:val="FF0000"/>
        </w:rPr>
        <w:t>root</w:t>
      </w:r>
      <w:r w:rsidRPr="00FA75C9">
        <w:rPr>
          <w:color w:val="0000FF"/>
        </w:rPr>
        <w:t>=</w:t>
      </w:r>
      <w:r>
        <w:rPr>
          <w:color w:val="0000FF"/>
        </w:rPr>
        <w:t>“</w:t>
      </w:r>
      <w:r w:rsidRPr="00FA75C9">
        <w:t>12345678-1234-1234-1234-12987654321</w:t>
      </w:r>
      <w:r>
        <w:rPr>
          <w:color w:val="0000FF"/>
        </w:rPr>
        <w:t>”</w:t>
      </w:r>
      <w:r w:rsidRPr="00FA75C9">
        <w:rPr>
          <w:color w:val="0000FF"/>
        </w:rPr>
        <w:t>/&gt;</w:t>
      </w:r>
    </w:p>
    <w:p w:rsidR="00246B4F" w:rsidRPr="00FA75C9" w:rsidRDefault="00246B4F" w:rsidP="00246B4F">
      <w:pPr>
        <w:rPr>
          <w:color w:val="0000FF"/>
        </w:rPr>
      </w:pPr>
      <w:r w:rsidRPr="00FA75C9">
        <w:rPr>
          <w:color w:val="0000FF"/>
        </w:rPr>
        <w:t>             &lt;/</w:t>
      </w:r>
      <w:r w:rsidRPr="00FA75C9">
        <w:rPr>
          <w:color w:val="800000"/>
        </w:rPr>
        <w:t>contextOfUse</w:t>
      </w:r>
      <w:r w:rsidRPr="00FA75C9">
        <w:rPr>
          <w:color w:val="0000FF"/>
        </w:rPr>
        <w:t>&gt;</w:t>
      </w:r>
    </w:p>
    <w:p w:rsidR="00246B4F" w:rsidRPr="00936467" w:rsidRDefault="00246B4F" w:rsidP="00246B4F">
      <w:pPr>
        <w:rPr>
          <w:color w:val="0000FF"/>
        </w:rPr>
      </w:pPr>
      <w:r w:rsidRPr="00FA75C9">
        <w:rPr>
          <w:color w:val="0000FF"/>
        </w:rPr>
        <w:t xml:space="preserve">         &lt;/</w:t>
      </w:r>
      <w:r w:rsidRPr="00FA75C9">
        <w:rPr>
          <w:color w:val="800000"/>
        </w:rPr>
        <w:t>component</w:t>
      </w:r>
      <w:r w:rsidRPr="00FA75C9">
        <w:rPr>
          <w:color w:val="0000FF"/>
        </w:rPr>
        <w:t>&gt;</w:t>
      </w:r>
    </w:p>
    <w:p w:rsidR="00246B4F" w:rsidRDefault="00246B4F" w:rsidP="00246B4F">
      <w:pPr>
        <w:pStyle w:val="TextTi12"/>
      </w:pPr>
    </w:p>
    <w:p w:rsidR="00246B4F" w:rsidRPr="00F34022" w:rsidRDefault="00246B4F" w:rsidP="00246B4F">
      <w:pPr>
        <w:pStyle w:val="TextTi12"/>
      </w:pPr>
      <w:r>
        <w:t>Note: The priority number of the Context of Use does not need to be provided.</w:t>
      </w:r>
    </w:p>
    <w:p w:rsidR="00246B4F" w:rsidRDefault="00246B4F" w:rsidP="003C2CC3">
      <w:pPr>
        <w:pStyle w:val="Heading3"/>
        <w:numPr>
          <w:ilvl w:val="2"/>
          <w:numId w:val="32"/>
        </w:numPr>
        <w:spacing w:before="113" w:after="57" w:line="280" w:lineRule="atLeast"/>
      </w:pPr>
      <w:bookmarkStart w:id="334" w:name="_Toc353172077"/>
      <w:bookmarkStart w:id="335" w:name="_Toc385433328"/>
      <w:bookmarkStart w:id="336" w:name="_Toc509494840"/>
      <w:r>
        <w:t>Replacing Context of Use</w:t>
      </w:r>
      <w:bookmarkEnd w:id="334"/>
      <w:bookmarkEnd w:id="335"/>
      <w:bookmarkEnd w:id="336"/>
    </w:p>
    <w:p w:rsidR="00246B4F" w:rsidRPr="00936467" w:rsidRDefault="00246B4F" w:rsidP="00246B4F">
      <w:pPr>
        <w:pStyle w:val="TextTi12"/>
      </w:pPr>
      <w:r>
        <w:t xml:space="preserve">In subsequent submission units of a submission (i.e., regulatory activity), it may be necessary to replace a Context of Use element within a new </w:t>
      </w:r>
      <w:r w:rsidRPr="00345E60">
        <w:rPr>
          <w:b/>
          <w:i/>
        </w:rPr>
        <w:t>ContextOfUse</w:t>
      </w:r>
      <w:r>
        <w:t xml:space="preserve"> element.  In this case, the submission will no longer display the previously submitted Context of Use as active, i.e., it has been replaced by another </w:t>
      </w:r>
      <w:r w:rsidRPr="00345E60">
        <w:rPr>
          <w:b/>
          <w:i/>
        </w:rPr>
        <w:t>ContextOfUse</w:t>
      </w:r>
      <w:r>
        <w:t xml:space="preserve"> element.</w:t>
      </w:r>
    </w:p>
    <w:p w:rsidR="00246B4F" w:rsidRPr="00936467" w:rsidRDefault="00246B4F" w:rsidP="00246B4F">
      <w:pPr>
        <w:pStyle w:val="TextTi12"/>
      </w:pPr>
      <w:r w:rsidRPr="007F01BE">
        <w:t xml:space="preserve">The </w:t>
      </w:r>
      <w:r>
        <w:rPr>
          <w:b/>
          <w:i/>
        </w:rPr>
        <w:t>relatedContextOfUse</w:t>
      </w:r>
      <w:r w:rsidRPr="007F01BE">
        <w:t xml:space="preserve"> is used in the scenario to show that one </w:t>
      </w:r>
      <w:r>
        <w:rPr>
          <w:b/>
          <w:i/>
        </w:rPr>
        <w:t>contextOfUse</w:t>
      </w:r>
      <w:r w:rsidRPr="007F01BE">
        <w:t xml:space="preserve"> is related to another </w:t>
      </w:r>
      <w:r>
        <w:rPr>
          <w:b/>
          <w:i/>
        </w:rPr>
        <w:t xml:space="preserve">contextOfUse </w:t>
      </w:r>
      <w:r>
        <w:t>over a period of time</w:t>
      </w:r>
      <w:r w:rsidRPr="007F01BE">
        <w:t xml:space="preserve">. This is a simple relationship and does not include anything but a reference of the unique identifier of the </w:t>
      </w:r>
      <w:r>
        <w:rPr>
          <w:b/>
          <w:i/>
        </w:rPr>
        <w:t>relatedContextOfUse</w:t>
      </w:r>
      <w:r>
        <w:t>.</w:t>
      </w:r>
    </w:p>
    <w:p w:rsidR="00246B4F" w:rsidRDefault="00246B4F" w:rsidP="00246B4F">
      <w:pPr>
        <w:rPr>
          <w:color w:val="0000FF"/>
          <w:lang w:val="fr-FR"/>
        </w:rPr>
      </w:pPr>
      <w:r w:rsidRPr="002D7485">
        <w:rPr>
          <w:color w:val="0000FF"/>
          <w:lang w:val="fr-FR"/>
        </w:rPr>
        <w:t>&lt;</w:t>
      </w:r>
      <w:proofErr w:type="gramStart"/>
      <w:r w:rsidRPr="002D7485">
        <w:rPr>
          <w:color w:val="800000"/>
          <w:lang w:val="fr-FR"/>
        </w:rPr>
        <w:t>component</w:t>
      </w:r>
      <w:proofErr w:type="gramEnd"/>
      <w:r w:rsidRPr="002D7485">
        <w:rPr>
          <w:color w:val="0000FF"/>
          <w:lang w:val="fr-FR"/>
        </w:rPr>
        <w:t>&gt;</w:t>
      </w:r>
    </w:p>
    <w:p w:rsidR="00246B4F" w:rsidRPr="009126A0" w:rsidRDefault="00246B4F" w:rsidP="00246B4F">
      <w:pPr>
        <w:ind w:firstLine="720"/>
        <w:rPr>
          <w:color w:val="0000FF"/>
        </w:rPr>
      </w:pPr>
      <w:r>
        <w:rPr>
          <w:color w:val="0000FF"/>
        </w:rPr>
        <w:t>&lt;</w:t>
      </w:r>
      <w:r w:rsidRPr="00DE6E7F">
        <w:rPr>
          <w:color w:val="663300"/>
        </w:rPr>
        <w:t>priorityNumber</w:t>
      </w:r>
      <w:r>
        <w:rPr>
          <w:color w:val="0000FF"/>
        </w:rPr>
        <w:t xml:space="preserve"> </w:t>
      </w:r>
      <w:r w:rsidRPr="00C7590E">
        <w:rPr>
          <w:color w:val="FF0000"/>
        </w:rPr>
        <w:t>value</w:t>
      </w:r>
      <w:r>
        <w:rPr>
          <w:color w:val="0000FF"/>
        </w:rPr>
        <w:t>=“</w:t>
      </w:r>
      <w:r>
        <w:t>100</w:t>
      </w:r>
      <w:r>
        <w:rPr>
          <w:color w:val="0000FF"/>
        </w:rPr>
        <w:t>”/&gt;</w:t>
      </w:r>
    </w:p>
    <w:p w:rsidR="00246B4F" w:rsidRPr="002D7485" w:rsidRDefault="00246B4F" w:rsidP="00246B4F">
      <w:pPr>
        <w:ind w:firstLine="720"/>
        <w:rPr>
          <w:color w:val="0000FF"/>
          <w:lang w:val="fr-FR"/>
        </w:rPr>
      </w:pPr>
      <w:r w:rsidRPr="002D7485">
        <w:rPr>
          <w:color w:val="0000FF"/>
          <w:lang w:val="fr-FR"/>
        </w:rPr>
        <w:t>&lt;</w:t>
      </w:r>
      <w:proofErr w:type="gramStart"/>
      <w:r w:rsidRPr="002D7485">
        <w:rPr>
          <w:color w:val="800000"/>
          <w:lang w:val="fr-FR"/>
        </w:rPr>
        <w:t>contextOfUse</w:t>
      </w:r>
      <w:proofErr w:type="gramEnd"/>
      <w:r w:rsidRPr="002D7485">
        <w:rPr>
          <w:color w:val="0000FF"/>
          <w:lang w:val="fr-FR"/>
        </w:rPr>
        <w:t>&gt;</w:t>
      </w:r>
    </w:p>
    <w:p w:rsidR="00246B4F" w:rsidRPr="002D7485" w:rsidRDefault="00246B4F" w:rsidP="00246B4F">
      <w:pPr>
        <w:ind w:left="1080"/>
        <w:rPr>
          <w:color w:val="0000FF"/>
          <w:lang w:val="fr-FR"/>
        </w:rPr>
      </w:pPr>
      <w:r w:rsidRPr="002D7485">
        <w:rPr>
          <w:color w:val="0000FF"/>
          <w:lang w:val="fr-FR"/>
        </w:rPr>
        <w:t>&lt;</w:t>
      </w:r>
      <w:r w:rsidRPr="002D7485">
        <w:rPr>
          <w:color w:val="800000"/>
          <w:lang w:val="fr-FR"/>
        </w:rPr>
        <w:t xml:space="preserve">id </w:t>
      </w:r>
      <w:r w:rsidRPr="002D7485">
        <w:rPr>
          <w:color w:val="FF0000"/>
          <w:lang w:val="fr-FR"/>
        </w:rPr>
        <w:t>root</w:t>
      </w:r>
      <w:r w:rsidRPr="002D7485">
        <w:rPr>
          <w:color w:val="0000FF"/>
          <w:lang w:val="fr-FR"/>
        </w:rPr>
        <w:t>=“</w:t>
      </w:r>
      <w:r w:rsidRPr="002D7485">
        <w:rPr>
          <w:lang w:val="fr-FR"/>
        </w:rPr>
        <w:t>12345678-1234-1234-1234-123456789012</w:t>
      </w:r>
      <w:r w:rsidRPr="002D7485">
        <w:rPr>
          <w:color w:val="0000FF"/>
          <w:lang w:val="fr-FR"/>
        </w:rPr>
        <w:t>”/&gt;</w:t>
      </w:r>
    </w:p>
    <w:p w:rsidR="00246B4F" w:rsidRPr="002D7485" w:rsidRDefault="00246B4F" w:rsidP="00246B4F">
      <w:pPr>
        <w:ind w:left="1080"/>
        <w:rPr>
          <w:color w:val="000080"/>
          <w:lang w:val="fr-FR"/>
        </w:rPr>
      </w:pPr>
      <w:r w:rsidRPr="002D7485">
        <w:rPr>
          <w:color w:val="0000FF"/>
          <w:lang w:val="fr-FR"/>
        </w:rPr>
        <w:t>&lt;</w:t>
      </w:r>
      <w:r w:rsidRPr="002D7485">
        <w:rPr>
          <w:color w:val="800000"/>
          <w:lang w:val="fr-FR"/>
        </w:rPr>
        <w:t>code</w:t>
      </w:r>
      <w:r w:rsidRPr="002D7485">
        <w:rPr>
          <w:color w:val="FF0000"/>
          <w:lang w:val="fr-FR"/>
        </w:rPr>
        <w:t xml:space="preserve"> code</w:t>
      </w:r>
      <w:r w:rsidRPr="002D7485">
        <w:rPr>
          <w:color w:val="0000FF"/>
          <w:lang w:val="fr-FR"/>
        </w:rPr>
        <w:t>=“</w:t>
      </w:r>
      <w:r w:rsidRPr="002D7485">
        <w:rPr>
          <w:lang w:val="fr-FR"/>
        </w:rPr>
        <w:t>C79305</w:t>
      </w:r>
      <w:r w:rsidRPr="002D7485">
        <w:rPr>
          <w:color w:val="0000FF"/>
          <w:lang w:val="fr-FR"/>
        </w:rPr>
        <w:t>”</w:t>
      </w:r>
      <w:r w:rsidRPr="002D7485">
        <w:rPr>
          <w:color w:val="FF0000"/>
          <w:lang w:val="fr-FR"/>
        </w:rPr>
        <w:t xml:space="preserve"> codeSystem</w:t>
      </w:r>
      <w:r w:rsidRPr="002D7485">
        <w:rPr>
          <w:color w:val="0000FF"/>
          <w:lang w:val="fr-FR"/>
        </w:rPr>
        <w:t>=“</w:t>
      </w:r>
      <w:r w:rsidRPr="002D7485">
        <w:rPr>
          <w:lang w:val="fr-FR"/>
        </w:rPr>
        <w:t>2.16.840.1.113883.3.26.1.1</w:t>
      </w:r>
      <w:r w:rsidRPr="002D7485">
        <w:rPr>
          <w:color w:val="0000FF"/>
          <w:lang w:val="fr-FR"/>
        </w:rPr>
        <w:t>” /&gt;</w:t>
      </w:r>
    </w:p>
    <w:p w:rsidR="00246B4F" w:rsidRPr="009126A0" w:rsidRDefault="00246B4F" w:rsidP="00246B4F">
      <w:pPr>
        <w:ind w:left="360" w:firstLine="720"/>
      </w:pPr>
      <w:r w:rsidRPr="009126A0">
        <w:rPr>
          <w:color w:val="0000FF"/>
        </w:rPr>
        <w:t>&lt;</w:t>
      </w:r>
      <w:r w:rsidRPr="00BD788D">
        <w:rPr>
          <w:color w:val="800000"/>
        </w:rPr>
        <w:t>statusCode</w:t>
      </w:r>
      <w:r w:rsidRPr="009126A0">
        <w:rPr>
          <w:color w:val="FF0000"/>
        </w:rPr>
        <w:t xml:space="preserve"> code</w:t>
      </w:r>
      <w:r w:rsidRPr="009126A0">
        <w:rPr>
          <w:color w:val="0000FF"/>
        </w:rPr>
        <w:t>=</w:t>
      </w:r>
      <w:r>
        <w:rPr>
          <w:color w:val="0000FF"/>
        </w:rPr>
        <w:t>“</w:t>
      </w:r>
      <w:r w:rsidRPr="009126A0">
        <w:t>active</w:t>
      </w:r>
      <w:r>
        <w:rPr>
          <w:color w:val="0000FF"/>
        </w:rPr>
        <w:t>”</w:t>
      </w:r>
      <w:r w:rsidRPr="009126A0">
        <w:rPr>
          <w:color w:val="0000FF"/>
        </w:rPr>
        <w:t>/&gt;</w:t>
      </w:r>
    </w:p>
    <w:p w:rsidR="00246B4F" w:rsidRPr="009126A0" w:rsidRDefault="00246B4F" w:rsidP="00246B4F">
      <w:pPr>
        <w:ind w:left="1080"/>
        <w:rPr>
          <w:color w:val="000080"/>
        </w:rPr>
      </w:pPr>
      <w:r w:rsidRPr="009126A0">
        <w:rPr>
          <w:color w:val="0000FF"/>
        </w:rPr>
        <w:t>&lt;</w:t>
      </w:r>
      <w:r w:rsidRPr="00BD788D">
        <w:rPr>
          <w:color w:val="800000"/>
        </w:rPr>
        <w:t>setId</w:t>
      </w:r>
      <w:r w:rsidRPr="009126A0">
        <w:rPr>
          <w:color w:val="000080"/>
        </w:rPr>
        <w:t xml:space="preserve"> </w:t>
      </w:r>
      <w:r w:rsidRPr="009126A0">
        <w:rPr>
          <w:color w:val="FF0000"/>
        </w:rPr>
        <w:t>root</w:t>
      </w:r>
      <w:r w:rsidRPr="009126A0">
        <w:rPr>
          <w:color w:val="0000FF"/>
        </w:rPr>
        <w:t>=</w:t>
      </w:r>
      <w:r>
        <w:rPr>
          <w:color w:val="0000FF"/>
        </w:rPr>
        <w:t>“</w:t>
      </w:r>
      <w:r>
        <w:t>12345678-1234-1234-1234-</w:t>
      </w:r>
      <w:r w:rsidRPr="009126A0">
        <w:t>12987654321</w:t>
      </w:r>
      <w:r>
        <w:rPr>
          <w:color w:val="0000FF"/>
        </w:rPr>
        <w:t>”</w:t>
      </w:r>
      <w:r w:rsidRPr="009126A0">
        <w:rPr>
          <w:color w:val="0000FF"/>
        </w:rPr>
        <w:t>/&gt;</w:t>
      </w:r>
    </w:p>
    <w:p w:rsidR="00246B4F" w:rsidRPr="00DE6E7F" w:rsidRDefault="00246B4F" w:rsidP="00246B4F">
      <w:pPr>
        <w:ind w:left="1080"/>
        <w:rPr>
          <w:color w:val="000080"/>
        </w:rPr>
      </w:pPr>
      <w:r w:rsidRPr="00DE6E7F">
        <w:rPr>
          <w:color w:val="0000FF"/>
        </w:rPr>
        <w:t>&lt;</w:t>
      </w:r>
      <w:r w:rsidRPr="00BD788D">
        <w:rPr>
          <w:color w:val="800000"/>
        </w:rPr>
        <w:t>versionNumber</w:t>
      </w:r>
      <w:r>
        <w:rPr>
          <w:color w:val="663300"/>
        </w:rPr>
        <w:t xml:space="preserve"> </w:t>
      </w:r>
      <w:r w:rsidRPr="00C7590E">
        <w:rPr>
          <w:color w:val="FF0000"/>
        </w:rPr>
        <w:t>value</w:t>
      </w:r>
      <w:r>
        <w:rPr>
          <w:color w:val="0000FF"/>
        </w:rPr>
        <w:t>=“</w:t>
      </w:r>
      <w:r>
        <w:t>2</w:t>
      </w:r>
      <w:r>
        <w:rPr>
          <w:color w:val="0000FF"/>
        </w:rPr>
        <w:t>”</w:t>
      </w:r>
      <w:r w:rsidRPr="00DE6E7F">
        <w:rPr>
          <w:color w:val="0000FF"/>
        </w:rPr>
        <w:t>/&gt;</w:t>
      </w:r>
    </w:p>
    <w:p w:rsidR="00246B4F" w:rsidRPr="009126A0" w:rsidRDefault="00246B4F" w:rsidP="00246B4F">
      <w:pPr>
        <w:autoSpaceDE w:val="0"/>
        <w:autoSpaceDN w:val="0"/>
        <w:adjustRightInd w:val="0"/>
        <w:rPr>
          <w:color w:val="000000"/>
        </w:rPr>
      </w:pPr>
      <w:r w:rsidRPr="009126A0">
        <w:rPr>
          <w:color w:val="000000"/>
        </w:rPr>
        <w:t xml:space="preserve">                 </w:t>
      </w:r>
      <w:r w:rsidRPr="009126A0">
        <w:rPr>
          <w:color w:val="000096"/>
        </w:rPr>
        <w:t>&lt;</w:t>
      </w:r>
      <w:r w:rsidRPr="00341A72">
        <w:rPr>
          <w:rFonts w:ascii="Arial" w:hAnsi="Arial" w:cs="Arial"/>
          <w:color w:val="800000"/>
          <w:sz w:val="20"/>
          <w:highlight w:val="white"/>
        </w:rPr>
        <w:t xml:space="preserve"> </w:t>
      </w:r>
      <w:proofErr w:type="gramStart"/>
      <w:r w:rsidRPr="00BD788D">
        <w:rPr>
          <w:color w:val="800000"/>
          <w:highlight w:val="white"/>
        </w:rPr>
        <w:t>sequelTo</w:t>
      </w:r>
      <w:proofErr w:type="gramEnd"/>
      <w:r w:rsidRPr="00341A72">
        <w:rPr>
          <w:color w:val="FF0000"/>
          <w:highlight w:val="white"/>
        </w:rPr>
        <w:t xml:space="preserve"> typeCode</w:t>
      </w:r>
      <w:r w:rsidRPr="00341A72">
        <w:rPr>
          <w:color w:val="0000FF"/>
          <w:highlight w:val="white"/>
        </w:rPr>
        <w:t>="</w:t>
      </w:r>
      <w:r w:rsidRPr="00341A72">
        <w:rPr>
          <w:color w:val="000000"/>
          <w:highlight w:val="white"/>
        </w:rPr>
        <w:t>RPLC</w:t>
      </w:r>
      <w:r>
        <w:rPr>
          <w:rFonts w:ascii="Arial" w:hAnsi="Arial" w:cs="Arial"/>
          <w:color w:val="0000FF"/>
          <w:sz w:val="20"/>
          <w:highlight w:val="white"/>
        </w:rPr>
        <w:t>"</w:t>
      </w:r>
      <w:r w:rsidRPr="009126A0">
        <w:rPr>
          <w:color w:val="000096"/>
        </w:rPr>
        <w:t>&gt;</w:t>
      </w:r>
    </w:p>
    <w:p w:rsidR="00246B4F" w:rsidRPr="009126A0" w:rsidRDefault="00246B4F" w:rsidP="00246B4F">
      <w:pPr>
        <w:autoSpaceDE w:val="0"/>
        <w:autoSpaceDN w:val="0"/>
        <w:adjustRightInd w:val="0"/>
        <w:rPr>
          <w:color w:val="000000"/>
        </w:rPr>
      </w:pPr>
      <w:r w:rsidRPr="009126A0">
        <w:rPr>
          <w:color w:val="000000"/>
        </w:rPr>
        <w:t xml:space="preserve">             </w:t>
      </w:r>
      <w:r w:rsidRPr="009126A0">
        <w:rPr>
          <w:color w:val="000000"/>
        </w:rPr>
        <w:tab/>
        <w:t xml:space="preserve"> </w:t>
      </w:r>
      <w:r w:rsidRPr="009126A0">
        <w:rPr>
          <w:color w:val="000096"/>
        </w:rPr>
        <w:t>&lt;</w:t>
      </w:r>
      <w:proofErr w:type="gramStart"/>
      <w:r w:rsidRPr="00BD788D">
        <w:rPr>
          <w:color w:val="800000"/>
        </w:rPr>
        <w:t>relatedContextOfUse</w:t>
      </w:r>
      <w:proofErr w:type="gramEnd"/>
      <w:r w:rsidRPr="009126A0">
        <w:rPr>
          <w:color w:val="000096"/>
        </w:rPr>
        <w:t>&gt;</w:t>
      </w:r>
    </w:p>
    <w:p w:rsidR="00246B4F" w:rsidRPr="009126A0" w:rsidRDefault="00246B4F" w:rsidP="00246B4F">
      <w:pPr>
        <w:tabs>
          <w:tab w:val="left" w:pos="6930"/>
        </w:tabs>
        <w:autoSpaceDE w:val="0"/>
        <w:autoSpaceDN w:val="0"/>
        <w:adjustRightInd w:val="0"/>
        <w:rPr>
          <w:color w:val="0000FF"/>
        </w:rPr>
      </w:pPr>
      <w:r w:rsidRPr="009126A0">
        <w:rPr>
          <w:color w:val="000000"/>
        </w:rPr>
        <w:t xml:space="preserve">             </w:t>
      </w:r>
      <w:r>
        <w:rPr>
          <w:color w:val="000000"/>
        </w:rPr>
        <w:t xml:space="preserve">                </w:t>
      </w:r>
      <w:r w:rsidRPr="009126A0">
        <w:rPr>
          <w:color w:val="000096"/>
        </w:rPr>
        <w:t>&lt;</w:t>
      </w:r>
      <w:r w:rsidRPr="00BD788D">
        <w:rPr>
          <w:color w:val="800000"/>
        </w:rPr>
        <w:t>id</w:t>
      </w:r>
      <w:r w:rsidRPr="009126A0">
        <w:rPr>
          <w:color w:val="F5844C"/>
        </w:rPr>
        <w:t xml:space="preserve"> </w:t>
      </w:r>
      <w:r w:rsidRPr="009126A0">
        <w:rPr>
          <w:color w:val="FF0000"/>
        </w:rPr>
        <w:t>root</w:t>
      </w:r>
      <w:r w:rsidRPr="009126A0">
        <w:rPr>
          <w:color w:val="0000FF"/>
        </w:rPr>
        <w:t>=</w:t>
      </w:r>
      <w:r>
        <w:rPr>
          <w:color w:val="0000FF"/>
        </w:rPr>
        <w:t>“</w:t>
      </w:r>
      <w:r w:rsidRPr="009126A0">
        <w:t>87454521-9874-6541-</w:t>
      </w:r>
      <w:r>
        <w:t>5124</w:t>
      </w:r>
      <w:r w:rsidRPr="009126A0">
        <w:t>-159842345687</w:t>
      </w:r>
      <w:r>
        <w:rPr>
          <w:color w:val="0000FF"/>
        </w:rPr>
        <w:t>”</w:t>
      </w:r>
      <w:r w:rsidRPr="009126A0">
        <w:rPr>
          <w:color w:val="0000FF"/>
        </w:rPr>
        <w:t>/&gt;</w:t>
      </w:r>
    </w:p>
    <w:p w:rsidR="00246B4F" w:rsidRPr="009126A0" w:rsidRDefault="00246B4F" w:rsidP="00246B4F">
      <w:pPr>
        <w:autoSpaceDE w:val="0"/>
        <w:autoSpaceDN w:val="0"/>
        <w:adjustRightInd w:val="0"/>
        <w:rPr>
          <w:color w:val="000000"/>
        </w:rPr>
      </w:pPr>
      <w:r w:rsidRPr="009126A0">
        <w:rPr>
          <w:color w:val="0000FF"/>
        </w:rPr>
        <w:tab/>
        <w:t xml:space="preserve">   </w:t>
      </w:r>
      <w:r w:rsidRPr="009126A0">
        <w:rPr>
          <w:color w:val="0000FF"/>
        </w:rPr>
        <w:tab/>
        <w:t xml:space="preserve"> </w:t>
      </w:r>
      <w:r w:rsidRPr="009126A0">
        <w:rPr>
          <w:color w:val="000096"/>
        </w:rPr>
        <w:t>&lt;/</w:t>
      </w:r>
      <w:r w:rsidRPr="00BD788D">
        <w:rPr>
          <w:color w:val="800000"/>
        </w:rPr>
        <w:t>relatedContextOfUse</w:t>
      </w:r>
      <w:r w:rsidRPr="009126A0">
        <w:rPr>
          <w:color w:val="000096"/>
        </w:rPr>
        <w:t>&gt;</w:t>
      </w:r>
    </w:p>
    <w:p w:rsidR="00246B4F" w:rsidRPr="009126A0" w:rsidRDefault="00246B4F" w:rsidP="00246B4F">
      <w:pPr>
        <w:rPr>
          <w:color w:val="000096"/>
        </w:rPr>
      </w:pPr>
      <w:r w:rsidRPr="009126A0">
        <w:rPr>
          <w:color w:val="0000FF"/>
        </w:rPr>
        <w:t xml:space="preserve">                 &lt;/</w:t>
      </w:r>
      <w:r w:rsidRPr="00BD788D">
        <w:rPr>
          <w:color w:val="800000"/>
        </w:rPr>
        <w:t>sequelTo</w:t>
      </w:r>
      <w:r w:rsidRPr="009126A0">
        <w:rPr>
          <w:color w:val="000096"/>
        </w:rPr>
        <w:t>&gt;</w:t>
      </w:r>
    </w:p>
    <w:p w:rsidR="00246B4F" w:rsidRPr="009126A0" w:rsidRDefault="00246B4F" w:rsidP="00246B4F">
      <w:pPr>
        <w:rPr>
          <w:color w:val="0000FF"/>
        </w:rPr>
      </w:pPr>
      <w:r w:rsidRPr="009126A0">
        <w:rPr>
          <w:color w:val="0000FF"/>
        </w:rPr>
        <w:t>             &lt;/</w:t>
      </w:r>
      <w:r w:rsidRPr="00BD788D">
        <w:rPr>
          <w:color w:val="800000"/>
        </w:rPr>
        <w:t>contextOfUse</w:t>
      </w:r>
      <w:r w:rsidRPr="009126A0">
        <w:rPr>
          <w:color w:val="0000FF"/>
        </w:rPr>
        <w:t>&gt;</w:t>
      </w:r>
    </w:p>
    <w:p w:rsidR="00246B4F" w:rsidRPr="00936467" w:rsidRDefault="00246B4F" w:rsidP="00246B4F">
      <w:pPr>
        <w:rPr>
          <w:color w:val="0000FF"/>
        </w:rPr>
      </w:pPr>
      <w:r w:rsidRPr="009126A0">
        <w:rPr>
          <w:color w:val="0000FF"/>
        </w:rPr>
        <w:t>&lt;/</w:t>
      </w:r>
      <w:r w:rsidRPr="00BD788D">
        <w:rPr>
          <w:color w:val="800000"/>
        </w:rPr>
        <w:t>component</w:t>
      </w:r>
      <w:r w:rsidRPr="009126A0">
        <w:rPr>
          <w:color w:val="0000FF"/>
        </w:rPr>
        <w:t>&gt;</w:t>
      </w:r>
    </w:p>
    <w:p w:rsidR="00246B4F" w:rsidRPr="002C7D4D" w:rsidRDefault="00246B4F" w:rsidP="00246B4F">
      <w:pPr>
        <w:pStyle w:val="TextTi12"/>
      </w:pPr>
    </w:p>
    <w:p w:rsidR="00246B4F" w:rsidRDefault="00246B4F" w:rsidP="003C2CC3">
      <w:pPr>
        <w:pStyle w:val="Heading2"/>
        <w:numPr>
          <w:ilvl w:val="1"/>
          <w:numId w:val="32"/>
        </w:numPr>
        <w:spacing w:before="113" w:after="57" w:line="280" w:lineRule="atLeast"/>
      </w:pPr>
      <w:bookmarkStart w:id="337" w:name="_Toc385433329"/>
      <w:bookmarkStart w:id="338" w:name="_Toc509494841"/>
      <w:bookmarkStart w:id="339" w:name="_Ref357720642"/>
      <w:r>
        <w:lastRenderedPageBreak/>
        <w:t>Appendix: Submission Grouper</w:t>
      </w:r>
      <w:bookmarkEnd w:id="337"/>
      <w:bookmarkEnd w:id="338"/>
    </w:p>
    <w:p w:rsidR="00246B4F" w:rsidRDefault="00246B4F" w:rsidP="003C2CC3">
      <w:pPr>
        <w:pStyle w:val="Heading3"/>
        <w:numPr>
          <w:ilvl w:val="2"/>
          <w:numId w:val="32"/>
        </w:numPr>
        <w:spacing w:before="113" w:after="57" w:line="280" w:lineRule="atLeast"/>
      </w:pPr>
      <w:bookmarkStart w:id="340" w:name="_Toc385433330"/>
      <w:bookmarkStart w:id="341" w:name="_Toc509494842"/>
      <w:r>
        <w:t>Bundled Submissions</w:t>
      </w:r>
      <w:bookmarkEnd w:id="339"/>
      <w:r>
        <w:t xml:space="preserve"> – TCS IMDRF-001</w:t>
      </w:r>
      <w:bookmarkEnd w:id="340"/>
      <w:bookmarkEnd w:id="341"/>
    </w:p>
    <w:p w:rsidR="00246B4F" w:rsidRDefault="00246B4F" w:rsidP="00246B4F">
      <w:pPr>
        <w:pStyle w:val="TextTi12"/>
      </w:pPr>
      <w:r>
        <w:t>A Bundled Submission includes more than one submission and application related to the content being submitted in the submission unit.  Each submission in the bundle is identified and all content in the submission unit is related to all submissions in the bundle unless otherwise noted.</w:t>
      </w:r>
    </w:p>
    <w:p w:rsidR="00246B4F" w:rsidRDefault="00246B4F" w:rsidP="00246B4F">
      <w:pPr>
        <w:pStyle w:val="TextTi12"/>
      </w:pPr>
      <w:r>
        <w:t>The “bundled” concept has historically been created for the management of paper submissions when the same changes needed to be made to multiple submissions for the same regulatory purpose – e.g., manufacturing change that is applicable to all products at the site.</w:t>
      </w:r>
    </w:p>
    <w:p w:rsidR="00246B4F" w:rsidRDefault="00246B4F" w:rsidP="003C2CC3">
      <w:pPr>
        <w:pStyle w:val="Heading4"/>
        <w:numPr>
          <w:ilvl w:val="3"/>
          <w:numId w:val="32"/>
        </w:numPr>
        <w:spacing w:before="113" w:after="57" w:line="280" w:lineRule="atLeast"/>
        <w:ind w:left="1426" w:hanging="1138"/>
      </w:pPr>
      <w:bookmarkStart w:id="342" w:name="_Toc385433331"/>
      <w:r>
        <w:t>Create a submission unit for all submissions in the bundle and use Submission Group to link the information.</w:t>
      </w:r>
      <w:bookmarkEnd w:id="342"/>
    </w:p>
    <w:p w:rsidR="00246B4F" w:rsidRDefault="00246B4F" w:rsidP="00246B4F">
      <w:pPr>
        <w:pStyle w:val="TextTi12"/>
      </w:pPr>
    </w:p>
    <w:p w:rsidR="00246B4F" w:rsidRDefault="00246B4F" w:rsidP="00246B4F">
      <w:pPr>
        <w:pStyle w:val="TextTi12"/>
      </w:pPr>
      <w:r>
        <w:t>The bundle will be defined by a submission group that is provided for each submission. Each submission will have its own submission units and the content will be applicable to only that submission.  Each submission unit pertains to one submission and application, and therefore keywords will need to be defined for each application in the bundle.  Since submission contents are managed at the submission level we ask that the following rules be implemented:</w:t>
      </w:r>
    </w:p>
    <w:p w:rsidR="00246B4F" w:rsidRDefault="00246B4F" w:rsidP="003C2CC3">
      <w:pPr>
        <w:pStyle w:val="TextTi12"/>
        <w:numPr>
          <w:ilvl w:val="0"/>
          <w:numId w:val="55"/>
        </w:numPr>
      </w:pPr>
      <w:r>
        <w:t>Each submission has its own submission unit element.</w:t>
      </w:r>
    </w:p>
    <w:p w:rsidR="00246B4F" w:rsidRDefault="00246B4F" w:rsidP="003C2CC3">
      <w:pPr>
        <w:pStyle w:val="TextTi12"/>
        <w:numPr>
          <w:ilvl w:val="0"/>
          <w:numId w:val="55"/>
        </w:numPr>
      </w:pPr>
      <w:r>
        <w:t>Each submission unit has unique Context of Use elements.</w:t>
      </w:r>
    </w:p>
    <w:p w:rsidR="00246B4F" w:rsidRDefault="00246B4F" w:rsidP="003C2CC3">
      <w:pPr>
        <w:pStyle w:val="TextTi12"/>
        <w:numPr>
          <w:ilvl w:val="0"/>
          <w:numId w:val="55"/>
        </w:numPr>
      </w:pPr>
      <w:r>
        <w:t>The Context of Use elements have life cycle for that regulatory activity/submission.</w:t>
      </w:r>
    </w:p>
    <w:p w:rsidR="00246B4F" w:rsidRDefault="00246B4F" w:rsidP="003C2CC3">
      <w:pPr>
        <w:pStyle w:val="TextTi12"/>
        <w:numPr>
          <w:ilvl w:val="0"/>
          <w:numId w:val="55"/>
        </w:numPr>
      </w:pPr>
      <w:r>
        <w:t>Any submission content shared across submission units in the message (information exchange) shall be provided once and referenced in all other uses.</w:t>
      </w:r>
    </w:p>
    <w:p w:rsidR="00246B4F" w:rsidRDefault="00246B4F" w:rsidP="003C2CC3">
      <w:pPr>
        <w:pStyle w:val="TextTi12"/>
        <w:numPr>
          <w:ilvl w:val="0"/>
          <w:numId w:val="55"/>
        </w:numPr>
      </w:pPr>
      <w:r>
        <w:t>The document element should be provided in one of the submission units in the message if it is included as a physical file in the submission package.</w:t>
      </w:r>
    </w:p>
    <w:p w:rsidR="00246B4F" w:rsidRDefault="00246B4F" w:rsidP="003C2CC3">
      <w:pPr>
        <w:pStyle w:val="TextTi12"/>
        <w:numPr>
          <w:ilvl w:val="0"/>
          <w:numId w:val="55"/>
        </w:numPr>
      </w:pPr>
      <w:r>
        <w:t>The submission grouper should be the same for all submissions in the bundle.*</w:t>
      </w:r>
    </w:p>
    <w:p w:rsidR="00246B4F" w:rsidRDefault="00246B4F" w:rsidP="00246B4F">
      <w:pPr>
        <w:pStyle w:val="TextTi12"/>
      </w:pPr>
      <w:r>
        <w:t>* Note: we would like to determine if this element is necessary, or if the message itself serves as the grouping mechanism.</w:t>
      </w:r>
    </w:p>
    <w:p w:rsidR="00246B4F" w:rsidRDefault="00246B4F" w:rsidP="00246B4F">
      <w:pPr>
        <w:pStyle w:val="TextTi12"/>
      </w:pPr>
      <w:r>
        <w:t xml:space="preserve">The following issues should be considered when conducting testing of bundled submissions: </w:t>
      </w:r>
    </w:p>
    <w:p w:rsidR="00246B4F" w:rsidRDefault="00246B4F" w:rsidP="003C2CC3">
      <w:pPr>
        <w:pStyle w:val="TextTi12"/>
        <w:numPr>
          <w:ilvl w:val="0"/>
          <w:numId w:val="54"/>
        </w:numPr>
      </w:pPr>
      <w:r>
        <w:t>Submission contents are managed within each submission – i.e., context of use life cycle is not maintain across all submissions in the bundle</w:t>
      </w:r>
    </w:p>
    <w:p w:rsidR="00246B4F" w:rsidRDefault="00246B4F" w:rsidP="003C2CC3">
      <w:pPr>
        <w:pStyle w:val="TextTi12"/>
        <w:numPr>
          <w:ilvl w:val="0"/>
          <w:numId w:val="54"/>
        </w:numPr>
      </w:pPr>
      <w:r>
        <w:t xml:space="preserve">Submission Group is used to link all submissions in a bundle </w:t>
      </w:r>
      <w:r w:rsidRPr="00165F14">
        <w:t>to ensure nothing gets left behind in the regulatory processing of the bundle and to ensure the scope of the change is clear to the regulator.</w:t>
      </w:r>
    </w:p>
    <w:p w:rsidR="00246B4F" w:rsidRDefault="00246B4F" w:rsidP="003C2CC3">
      <w:pPr>
        <w:pStyle w:val="TextTi12"/>
        <w:numPr>
          <w:ilvl w:val="0"/>
          <w:numId w:val="54"/>
        </w:numPr>
      </w:pPr>
      <w:r>
        <w:t>Submission Grouper does not indicate how many submissions are in the bundle; and processing individual submission units may be complicated by processing errors – i.e., incorrect ordering of processing submission units that create the bundle.</w:t>
      </w:r>
    </w:p>
    <w:p w:rsidR="00246B4F" w:rsidRDefault="00246B4F" w:rsidP="003C2CC3">
      <w:pPr>
        <w:pStyle w:val="TextTi12"/>
        <w:numPr>
          <w:ilvl w:val="1"/>
          <w:numId w:val="54"/>
        </w:numPr>
      </w:pPr>
      <w:r>
        <w:lastRenderedPageBreak/>
        <w:t>Need to receive and process the submission unit with all of the content prior to validating that all documents are available for use by other submissions.</w:t>
      </w:r>
    </w:p>
    <w:p w:rsidR="00246B4F" w:rsidRDefault="00246B4F" w:rsidP="003C2CC3">
      <w:pPr>
        <w:pStyle w:val="TextTi12"/>
        <w:numPr>
          <w:ilvl w:val="1"/>
          <w:numId w:val="54"/>
        </w:numPr>
      </w:pPr>
      <w:r>
        <w:t>Allows one or more submissions in the bundle to be updated independently without specifying the submissions in the bundle.</w:t>
      </w:r>
    </w:p>
    <w:p w:rsidR="00246B4F" w:rsidRPr="00067321" w:rsidRDefault="00246B4F" w:rsidP="00246B4F">
      <w:pPr>
        <w:pStyle w:val="TextTi12"/>
        <w:ind w:left="720"/>
      </w:pPr>
    </w:p>
    <w:p w:rsidR="00246B4F" w:rsidRDefault="00246B4F" w:rsidP="003C2CC3">
      <w:pPr>
        <w:pStyle w:val="Heading3"/>
        <w:numPr>
          <w:ilvl w:val="2"/>
          <w:numId w:val="32"/>
        </w:numPr>
        <w:spacing w:before="113" w:after="57" w:line="280" w:lineRule="atLeast"/>
      </w:pPr>
      <w:bookmarkStart w:id="343" w:name="_Toc385433332"/>
      <w:bookmarkStart w:id="344" w:name="_Toc509494843"/>
      <w:r>
        <w:t>EU Submission Groups – IMDRF-006</w:t>
      </w:r>
      <w:bookmarkEnd w:id="343"/>
      <w:bookmarkEnd w:id="344"/>
    </w:p>
    <w:p w:rsidR="00246B4F" w:rsidRDefault="00246B4F" w:rsidP="00246B4F">
      <w:pPr>
        <w:pStyle w:val="TextTi12"/>
      </w:pPr>
      <w:r>
        <w:t>The submission grouper will be used to indicate what content is relevant to the each group within the overall application.</w:t>
      </w:r>
    </w:p>
    <w:p w:rsidR="00246B4F" w:rsidRDefault="00246B4F" w:rsidP="003C2CC3">
      <w:pPr>
        <w:pStyle w:val="Heading4"/>
        <w:numPr>
          <w:ilvl w:val="3"/>
          <w:numId w:val="32"/>
        </w:numPr>
        <w:spacing w:before="113" w:after="57" w:line="280" w:lineRule="atLeast"/>
        <w:ind w:left="1170" w:hanging="1138"/>
      </w:pPr>
      <w:bookmarkStart w:id="345" w:name="_Toc385433333"/>
      <w:r>
        <w:t>Create a submission unit for each submission group in the message</w:t>
      </w:r>
      <w:bookmarkEnd w:id="345"/>
    </w:p>
    <w:p w:rsidR="00246B4F" w:rsidRDefault="00246B4F" w:rsidP="00246B4F">
      <w:pPr>
        <w:pStyle w:val="TextTi12"/>
      </w:pPr>
      <w:r>
        <w:t>The message shall contain one submission unit for each group in the test case scenario.  Some messages will have more than one group represented.  All groups are associated to the same application.  The submission grouper allows two or more regulatory activities to be linked together.</w:t>
      </w:r>
    </w:p>
    <w:p w:rsidR="00246B4F" w:rsidRDefault="00246B4F" w:rsidP="00246B4F">
      <w:pPr>
        <w:pStyle w:val="TextTi12"/>
      </w:pPr>
      <w:r>
        <w:t>Since submission contents are managed across submission groups we ask that the following rules be implemented:</w:t>
      </w:r>
    </w:p>
    <w:p w:rsidR="00246B4F" w:rsidRDefault="00246B4F" w:rsidP="003C2CC3">
      <w:pPr>
        <w:pStyle w:val="TextTi12"/>
        <w:numPr>
          <w:ilvl w:val="0"/>
          <w:numId w:val="55"/>
        </w:numPr>
      </w:pPr>
      <w:r>
        <w:t>Each submission group has its own submission unit element.</w:t>
      </w:r>
    </w:p>
    <w:p w:rsidR="00246B4F" w:rsidRDefault="00246B4F" w:rsidP="003C2CC3">
      <w:pPr>
        <w:pStyle w:val="TextTi12"/>
        <w:numPr>
          <w:ilvl w:val="0"/>
          <w:numId w:val="55"/>
        </w:numPr>
      </w:pPr>
      <w:r>
        <w:t>Each submission unit has unique Context of Use elements.</w:t>
      </w:r>
    </w:p>
    <w:p w:rsidR="00246B4F" w:rsidRDefault="00246B4F" w:rsidP="003C2CC3">
      <w:pPr>
        <w:pStyle w:val="TextTi12"/>
        <w:numPr>
          <w:ilvl w:val="0"/>
          <w:numId w:val="55"/>
        </w:numPr>
      </w:pPr>
      <w:r>
        <w:t>The Context of Use elements have life cycle for that regulatory activity/submission.</w:t>
      </w:r>
    </w:p>
    <w:p w:rsidR="00246B4F" w:rsidRDefault="00246B4F" w:rsidP="003C2CC3">
      <w:pPr>
        <w:pStyle w:val="TextTi12"/>
        <w:numPr>
          <w:ilvl w:val="0"/>
          <w:numId w:val="55"/>
        </w:numPr>
      </w:pPr>
      <w:r>
        <w:t>Any submission content shared across submission units in the message (information exchange) shall be provided once and referenced in all other uses.</w:t>
      </w:r>
    </w:p>
    <w:p w:rsidR="00246B4F" w:rsidRDefault="00246B4F" w:rsidP="003C2CC3">
      <w:pPr>
        <w:pStyle w:val="TextTi12"/>
        <w:numPr>
          <w:ilvl w:val="0"/>
          <w:numId w:val="55"/>
        </w:numPr>
      </w:pPr>
      <w:r>
        <w:t>The document element should be provided in one of the submission units in the message if it is included as a physical file in the submission package.</w:t>
      </w:r>
    </w:p>
    <w:p w:rsidR="00246B4F" w:rsidRDefault="00246B4F" w:rsidP="003C2CC3">
      <w:pPr>
        <w:pStyle w:val="Heading2"/>
        <w:numPr>
          <w:ilvl w:val="1"/>
          <w:numId w:val="32"/>
        </w:numPr>
        <w:spacing w:before="113" w:after="57" w:line="280" w:lineRule="atLeast"/>
      </w:pPr>
      <w:r>
        <w:br w:type="page"/>
      </w:r>
      <w:bookmarkStart w:id="346" w:name="_Toc385433334"/>
      <w:bookmarkStart w:id="347" w:name="_Toc509494844"/>
      <w:r>
        <w:lastRenderedPageBreak/>
        <w:t>Appendix: Two-Way Communication</w:t>
      </w:r>
      <w:bookmarkEnd w:id="346"/>
      <w:bookmarkEnd w:id="347"/>
    </w:p>
    <w:p w:rsidR="00246B4F" w:rsidRDefault="00246B4F" w:rsidP="00246B4F">
      <w:pPr>
        <w:pStyle w:val="TextTi12"/>
      </w:pPr>
      <w:r>
        <w:t xml:space="preserve">The approach used by regulatory authorities would be contained in a regional implementation guide. </w:t>
      </w:r>
    </w:p>
    <w:p w:rsidR="00246B4F" w:rsidRDefault="00246B4F" w:rsidP="003C2CC3">
      <w:pPr>
        <w:pStyle w:val="Heading2"/>
        <w:numPr>
          <w:ilvl w:val="1"/>
          <w:numId w:val="32"/>
        </w:numPr>
        <w:spacing w:before="113" w:after="57" w:line="280" w:lineRule="atLeast"/>
      </w:pPr>
      <w:bookmarkStart w:id="348" w:name="_Toc385433335"/>
      <w:bookmarkStart w:id="349" w:name="_Toc509494845"/>
      <w:r>
        <w:t>Appendix: Controlled Vocabulary</w:t>
      </w:r>
      <w:bookmarkEnd w:id="348"/>
      <w:bookmarkEnd w:id="349"/>
    </w:p>
    <w:p w:rsidR="00246B4F" w:rsidRPr="00CD1FC5" w:rsidRDefault="00246B4F" w:rsidP="00246B4F">
      <w:pPr>
        <w:pStyle w:val="TextTi12"/>
      </w:pPr>
      <w:r>
        <w:t>A spreadsheet will be developed for Beta Testing.  It will be a combination of IMDRF and regional requirements.</w:t>
      </w:r>
    </w:p>
    <w:p w:rsidR="00153BDA" w:rsidRDefault="00153BDA">
      <w:pPr>
        <w:rPr>
          <w:b/>
          <w:sz w:val="36"/>
        </w:rPr>
      </w:pPr>
    </w:p>
    <w:p w:rsidR="00246B4F" w:rsidRDefault="00246B4F">
      <w:pPr>
        <w:rPr>
          <w:b/>
        </w:rPr>
      </w:pPr>
      <w:r>
        <w:rPr>
          <w:b/>
        </w:rPr>
        <w:br w:type="page"/>
      </w:r>
    </w:p>
    <w:p w:rsidR="00737469" w:rsidRDefault="00737469" w:rsidP="00AF1271">
      <w:pPr>
        <w:jc w:val="center"/>
        <w:rPr>
          <w:b/>
        </w:rPr>
        <w:sectPr w:rsidR="00737469">
          <w:pgSz w:w="12240" w:h="15840" w:code="1"/>
          <w:pgMar w:top="1134" w:right="1440" w:bottom="1440" w:left="1440" w:header="720" w:footer="720" w:gutter="0"/>
          <w:cols w:space="720"/>
        </w:sectPr>
      </w:pPr>
    </w:p>
    <w:p w:rsidR="00A77820" w:rsidRPr="00AF1271" w:rsidRDefault="00A77820" w:rsidP="00202B40">
      <w:pPr>
        <w:pStyle w:val="Heading1"/>
        <w:numPr>
          <w:ilvl w:val="0"/>
          <w:numId w:val="0"/>
        </w:numPr>
        <w:jc w:val="center"/>
      </w:pPr>
      <w:bookmarkStart w:id="350" w:name="_Toc509494846"/>
      <w:r w:rsidRPr="00AF1271">
        <w:lastRenderedPageBreak/>
        <w:t>Appendix B – IMDRF-001, version 2</w:t>
      </w:r>
      <w:bookmarkEnd w:id="350"/>
    </w:p>
    <w:p w:rsidR="00AF1271" w:rsidRPr="00AF1271" w:rsidRDefault="00AF1271" w:rsidP="00AF1271">
      <w:pPr>
        <w:pBdr>
          <w:bottom w:val="single" w:sz="4" w:space="1" w:color="auto"/>
        </w:pBdr>
        <w:rPr>
          <w:b/>
        </w:rPr>
      </w:pPr>
    </w:p>
    <w:p w:rsidR="00ED2DCF" w:rsidRPr="00705080" w:rsidRDefault="00ED2DCF" w:rsidP="00ED2DCF"/>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30"/>
        <w:gridCol w:w="6830"/>
      </w:tblGrid>
      <w:tr w:rsidR="00ED2DCF" w:rsidRPr="00705080" w:rsidTr="00ED2DCF">
        <w:tc>
          <w:tcPr>
            <w:tcW w:w="2530" w:type="dxa"/>
            <w:shd w:val="clear" w:color="auto" w:fill="606060"/>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color w:val="FFFFFF"/>
                <w:shd w:val="clear" w:color="auto" w:fill="606060"/>
              </w:rPr>
              <w:t>Test Case No.:</w:t>
            </w:r>
          </w:p>
        </w:tc>
        <w:tc>
          <w:tcPr>
            <w:tcW w:w="683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Pr>
                <w:rFonts w:asciiTheme="minorHAnsi" w:hAnsiTheme="minorHAnsi" w:cstheme="minorHAnsi"/>
                <w:b/>
                <w:i/>
                <w:color w:val="FF0000"/>
              </w:rPr>
              <w:t>IMDRF-001 (abbreviated)</w:t>
            </w:r>
          </w:p>
        </w:tc>
      </w:tr>
      <w:tr w:rsidR="00ED2DCF" w:rsidRPr="00705080" w:rsidTr="00ED2DCF">
        <w:tc>
          <w:tcPr>
            <w:tcW w:w="2530" w:type="dxa"/>
            <w:shd w:val="clear" w:color="auto" w:fill="606060"/>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color w:val="FFFFFF"/>
                <w:shd w:val="clear" w:color="auto" w:fill="606060"/>
              </w:rPr>
              <w:t>Test Case Title:</w:t>
            </w:r>
          </w:p>
        </w:tc>
        <w:tc>
          <w:tcPr>
            <w:tcW w:w="683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 xml:space="preserve">Bundling Submissions - </w:t>
            </w:r>
          </w:p>
        </w:tc>
      </w:tr>
      <w:tr w:rsidR="00ED2DCF" w:rsidRPr="00705080" w:rsidTr="00ED2DCF">
        <w:tc>
          <w:tcPr>
            <w:tcW w:w="2530" w:type="dxa"/>
            <w:shd w:val="clear" w:color="auto" w:fill="606060"/>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color w:val="FFFFFF"/>
                <w:shd w:val="clear" w:color="auto" w:fill="606060"/>
              </w:rPr>
              <w:t>Test Case Domain:</w:t>
            </w:r>
          </w:p>
        </w:tc>
        <w:tc>
          <w:tcPr>
            <w:tcW w:w="683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Devices</w:t>
            </w:r>
          </w:p>
        </w:tc>
      </w:tr>
      <w:tr w:rsidR="00ED2DCF" w:rsidRPr="00705080" w:rsidTr="00ED2DCF">
        <w:tc>
          <w:tcPr>
            <w:tcW w:w="2530" w:type="dxa"/>
            <w:shd w:val="clear" w:color="auto" w:fill="606060"/>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color w:val="FFFFFF"/>
                <w:shd w:val="clear" w:color="auto" w:fill="606060"/>
              </w:rPr>
              <w:t>Region(s)</w:t>
            </w:r>
          </w:p>
        </w:tc>
        <w:tc>
          <w:tcPr>
            <w:tcW w:w="683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US FDA</w:t>
            </w:r>
          </w:p>
        </w:tc>
      </w:tr>
      <w:tr w:rsidR="00ED2DCF" w:rsidRPr="00705080" w:rsidTr="00ED2DCF">
        <w:tc>
          <w:tcPr>
            <w:tcW w:w="2530" w:type="dxa"/>
            <w:shd w:val="clear" w:color="auto" w:fill="606060"/>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color w:val="FFFFFF"/>
                <w:shd w:val="clear" w:color="auto" w:fill="606060"/>
              </w:rPr>
              <w:t>IMDRF Storyboard No.</w:t>
            </w:r>
          </w:p>
        </w:tc>
        <w:tc>
          <w:tcPr>
            <w:tcW w:w="683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rPr>
              <w:t xml:space="preserve"> </w:t>
            </w:r>
            <w:r w:rsidRPr="00705080">
              <w:rPr>
                <w:rFonts w:asciiTheme="minorHAnsi" w:hAnsiTheme="minorHAnsi" w:cstheme="minorHAnsi"/>
                <w:shd w:val="clear" w:color="auto" w:fill="FFFFFF"/>
              </w:rPr>
              <w:t>2.2.1.2 Adding submission units to an existing submission (PORP_SN000002UV)</w:t>
            </w:r>
          </w:p>
          <w:p w:rsidR="00ED2DCF" w:rsidRPr="00705080" w:rsidRDefault="00ED2DCF" w:rsidP="00ED2DCF">
            <w:pPr>
              <w:rPr>
                <w:rFonts w:asciiTheme="minorHAnsi" w:hAnsiTheme="minorHAnsi" w:cstheme="minorHAnsi"/>
              </w:rPr>
            </w:pPr>
            <w:r w:rsidRPr="00705080">
              <w:rPr>
                <w:rFonts w:asciiTheme="minorHAnsi" w:hAnsiTheme="minorHAnsi" w:cstheme="minorHAnsi"/>
                <w:shd w:val="clear" w:color="auto" w:fill="FFFFFF"/>
              </w:rPr>
              <w:t>2.2.1.3 Creating a new submission to an application (PORP_SN000003UV)</w:t>
            </w:r>
          </w:p>
          <w:p w:rsidR="00ED2DCF" w:rsidRPr="00705080" w:rsidRDefault="00ED2DCF" w:rsidP="00ED2DCF">
            <w:pPr>
              <w:rPr>
                <w:rFonts w:asciiTheme="minorHAnsi" w:hAnsiTheme="minorHAnsi" w:cstheme="minorHAnsi"/>
              </w:rPr>
            </w:pPr>
            <w:r w:rsidRPr="00705080">
              <w:rPr>
                <w:rFonts w:asciiTheme="minorHAnsi" w:hAnsiTheme="minorHAnsi" w:cstheme="minorHAnsi"/>
                <w:shd w:val="clear" w:color="auto" w:fill="FFFFFF"/>
              </w:rPr>
              <w:t>2.2.1.5 One submission unit to multiple applications (PORP_SN000005UV)</w:t>
            </w:r>
          </w:p>
          <w:p w:rsidR="00ED2DCF" w:rsidRPr="00705080" w:rsidRDefault="00ED2DCF" w:rsidP="00ED2DCF">
            <w:pPr>
              <w:rPr>
                <w:rFonts w:asciiTheme="minorHAnsi" w:hAnsiTheme="minorHAnsi" w:cstheme="minorHAnsi"/>
              </w:rPr>
            </w:pPr>
            <w:r w:rsidRPr="00705080">
              <w:rPr>
                <w:rFonts w:asciiTheme="minorHAnsi" w:hAnsiTheme="minorHAnsi" w:cstheme="minorHAnsi"/>
                <w:shd w:val="clear" w:color="auto" w:fill="FFFFFF"/>
              </w:rPr>
              <w:t>2.2.1.6 One submission unit to multiple submissions (PORP_SN000006UV)</w:t>
            </w:r>
          </w:p>
          <w:p w:rsidR="00ED2DCF" w:rsidRPr="00705080" w:rsidRDefault="00ED2DCF" w:rsidP="00ED2DCF">
            <w:pPr>
              <w:rPr>
                <w:rFonts w:asciiTheme="minorHAnsi" w:hAnsiTheme="minorHAnsi" w:cstheme="minorHAnsi"/>
              </w:rPr>
            </w:pPr>
            <w:r w:rsidRPr="00705080">
              <w:rPr>
                <w:rFonts w:asciiTheme="minorHAnsi" w:hAnsiTheme="minorHAnsi" w:cstheme="minorHAnsi"/>
                <w:shd w:val="clear" w:color="auto" w:fill="FFFFFF"/>
              </w:rPr>
              <w:t>2.2.1.8 Withdrawing a submission (PORP_SN000008UV)</w:t>
            </w:r>
          </w:p>
          <w:p w:rsidR="00ED2DCF" w:rsidRPr="00705080" w:rsidRDefault="00ED2DCF" w:rsidP="00ED2DCF">
            <w:pPr>
              <w:rPr>
                <w:rFonts w:asciiTheme="minorHAnsi" w:hAnsiTheme="minorHAnsi" w:cstheme="minorHAnsi"/>
              </w:rPr>
            </w:pPr>
            <w:r w:rsidRPr="00705080">
              <w:rPr>
                <w:rFonts w:asciiTheme="minorHAnsi" w:hAnsiTheme="minorHAnsi" w:cstheme="minorHAnsi"/>
                <w:shd w:val="clear" w:color="auto" w:fill="FFFFFF"/>
              </w:rPr>
              <w:t>2.2.1.9 Send Submission Unit to Regulatory Authority (PORP_SN000030UV)</w:t>
            </w:r>
          </w:p>
          <w:p w:rsidR="00ED2DCF" w:rsidRPr="00705080" w:rsidRDefault="00ED2DCF" w:rsidP="00ED2DCF">
            <w:pPr>
              <w:rPr>
                <w:rFonts w:asciiTheme="minorHAnsi" w:hAnsiTheme="minorHAnsi" w:cstheme="minorHAnsi"/>
              </w:rPr>
            </w:pPr>
            <w:r w:rsidRPr="00705080">
              <w:rPr>
                <w:rFonts w:asciiTheme="minorHAnsi" w:hAnsiTheme="minorHAnsi" w:cstheme="minorHAnsi"/>
                <w:shd w:val="clear" w:color="auto" w:fill="FFFFFF"/>
              </w:rPr>
              <w:t>2.2.2.1 Adding new files to a submission (PORP_SN000009UV)</w:t>
            </w:r>
          </w:p>
        </w:tc>
      </w:tr>
    </w:tbl>
    <w:p w:rsidR="00ED2DCF" w:rsidRPr="00705080" w:rsidRDefault="00ED2DCF" w:rsidP="00ED2DCF">
      <w:pPr>
        <w:rPr>
          <w:rFonts w:asciiTheme="minorHAnsi" w:hAnsiTheme="minorHAnsi" w:cstheme="minorHAnsi"/>
          <w:i/>
        </w:rPr>
      </w:pPr>
    </w:p>
    <w:p w:rsidR="00ED2DCF" w:rsidRPr="00705080" w:rsidRDefault="00ED2DCF" w:rsidP="00ED2DCF">
      <w:pPr>
        <w:pStyle w:val="NoSpacing"/>
        <w:rPr>
          <w:rFonts w:asciiTheme="minorHAnsi" w:hAnsiTheme="minorHAnsi" w:cstheme="minorHAnsi"/>
          <w:sz w:val="22"/>
          <w:szCs w:val="22"/>
        </w:rPr>
      </w:pPr>
      <w:r w:rsidRPr="00705080">
        <w:rPr>
          <w:rFonts w:asciiTheme="minorHAnsi" w:hAnsiTheme="minorHAnsi" w:cstheme="minorHAnsi"/>
          <w:i/>
          <w:sz w:val="22"/>
          <w:szCs w:val="22"/>
        </w:rPr>
        <w:t xml:space="preserve">Business Objective: </w:t>
      </w:r>
      <w:r w:rsidRPr="00705080">
        <w:rPr>
          <w:rFonts w:asciiTheme="minorHAnsi" w:hAnsiTheme="minorHAnsi" w:cstheme="minorHAnsi"/>
          <w:sz w:val="22"/>
          <w:szCs w:val="22"/>
        </w:rPr>
        <w:t>This storyboard provides a business case for bundling submissions for the purpose of applying the same change across multiple regulatory activities.</w:t>
      </w:r>
    </w:p>
    <w:p w:rsidR="00ED2DCF" w:rsidRPr="00705080" w:rsidRDefault="00ED2DCF" w:rsidP="00ED2DCF">
      <w:pPr>
        <w:rPr>
          <w:rFonts w:asciiTheme="minorHAnsi" w:hAnsiTheme="minorHAnsi" w:cstheme="minorHAnsi"/>
          <w:b/>
        </w:rPr>
      </w:pPr>
    </w:p>
    <w:p w:rsidR="00ED2DCF" w:rsidRPr="00705080" w:rsidRDefault="00ED2DCF" w:rsidP="00ED2DCF">
      <w:pPr>
        <w:pStyle w:val="NoSpacing"/>
        <w:rPr>
          <w:rFonts w:asciiTheme="minorHAnsi" w:hAnsiTheme="minorHAnsi" w:cstheme="minorHAnsi"/>
          <w:i/>
          <w:sz w:val="22"/>
          <w:szCs w:val="22"/>
        </w:rPr>
      </w:pPr>
      <w:r w:rsidRPr="00705080">
        <w:rPr>
          <w:rFonts w:asciiTheme="minorHAnsi" w:hAnsiTheme="minorHAnsi" w:cstheme="minorHAnsi"/>
          <w:i/>
          <w:sz w:val="22"/>
          <w:szCs w:val="22"/>
        </w:rPr>
        <w:t xml:space="preserve">Test Objectives: </w:t>
      </w:r>
    </w:p>
    <w:p w:rsidR="00ED2DCF" w:rsidRPr="00705080" w:rsidRDefault="00ED2DCF" w:rsidP="003C2CC3">
      <w:pPr>
        <w:pStyle w:val="NoSpacing"/>
        <w:numPr>
          <w:ilvl w:val="0"/>
          <w:numId w:val="7"/>
        </w:numPr>
        <w:rPr>
          <w:rFonts w:asciiTheme="minorHAnsi" w:hAnsiTheme="minorHAnsi" w:cstheme="minorHAnsi"/>
          <w:sz w:val="22"/>
          <w:szCs w:val="22"/>
        </w:rPr>
      </w:pPr>
      <w:r w:rsidRPr="00705080">
        <w:rPr>
          <w:rFonts w:asciiTheme="minorHAnsi" w:hAnsiTheme="minorHAnsi" w:cstheme="minorHAnsi"/>
          <w:sz w:val="22"/>
          <w:szCs w:val="22"/>
        </w:rPr>
        <w:t>The submission contents shared across submissions in the bundle should be clear for each submission on its own.</w:t>
      </w:r>
    </w:p>
    <w:p w:rsidR="00ED2DCF" w:rsidRPr="00705080" w:rsidRDefault="00ED2DCF" w:rsidP="003C2CC3">
      <w:pPr>
        <w:pStyle w:val="NoSpacing"/>
        <w:numPr>
          <w:ilvl w:val="0"/>
          <w:numId w:val="7"/>
        </w:numPr>
        <w:rPr>
          <w:rFonts w:asciiTheme="minorHAnsi" w:hAnsiTheme="minorHAnsi" w:cstheme="minorHAnsi"/>
          <w:sz w:val="22"/>
          <w:szCs w:val="22"/>
        </w:rPr>
      </w:pPr>
      <w:r w:rsidRPr="00705080">
        <w:rPr>
          <w:rFonts w:asciiTheme="minorHAnsi" w:hAnsiTheme="minorHAnsi" w:cstheme="minorHAnsi"/>
          <w:sz w:val="22"/>
          <w:szCs w:val="22"/>
        </w:rPr>
        <w:t>The submission contents that branches for one or more submissions in the bundle should be clear for each submission on its own.</w:t>
      </w:r>
    </w:p>
    <w:p w:rsidR="00ED2DCF" w:rsidRPr="00705080" w:rsidRDefault="00ED2DCF" w:rsidP="003C2CC3">
      <w:pPr>
        <w:pStyle w:val="NoSpacing"/>
        <w:numPr>
          <w:ilvl w:val="0"/>
          <w:numId w:val="7"/>
        </w:numPr>
        <w:rPr>
          <w:rFonts w:asciiTheme="minorHAnsi" w:hAnsiTheme="minorHAnsi" w:cstheme="minorHAnsi"/>
          <w:sz w:val="22"/>
          <w:szCs w:val="22"/>
        </w:rPr>
      </w:pPr>
      <w:r w:rsidRPr="00705080">
        <w:rPr>
          <w:rFonts w:asciiTheme="minorHAnsi" w:hAnsiTheme="minorHAnsi" w:cstheme="minorHAnsi"/>
          <w:sz w:val="22"/>
          <w:szCs w:val="22"/>
        </w:rPr>
        <w:t>The submission content that merges for one or more submissions in the bundle should be clear for each submission on its own.</w:t>
      </w:r>
    </w:p>
    <w:p w:rsidR="00ED2DCF" w:rsidRPr="00705080" w:rsidRDefault="00ED2DCF" w:rsidP="003C2CC3">
      <w:pPr>
        <w:pStyle w:val="NoSpacing"/>
        <w:numPr>
          <w:ilvl w:val="0"/>
          <w:numId w:val="7"/>
        </w:numPr>
        <w:rPr>
          <w:rFonts w:asciiTheme="minorHAnsi" w:hAnsiTheme="minorHAnsi" w:cstheme="minorHAnsi"/>
          <w:sz w:val="22"/>
          <w:szCs w:val="22"/>
        </w:rPr>
      </w:pPr>
      <w:r w:rsidRPr="00705080">
        <w:rPr>
          <w:rFonts w:asciiTheme="minorHAnsi" w:hAnsiTheme="minorHAnsi" w:cstheme="minorHAnsi"/>
          <w:sz w:val="22"/>
          <w:szCs w:val="22"/>
        </w:rPr>
        <w:t>The submission contents that are removed from one or more submissions in the bundled should be clear for the affected submissions.</w:t>
      </w:r>
    </w:p>
    <w:p w:rsidR="00ED2DCF" w:rsidRPr="00705080" w:rsidRDefault="00ED2DCF" w:rsidP="003C2CC3">
      <w:pPr>
        <w:pStyle w:val="NoSpacing"/>
        <w:numPr>
          <w:ilvl w:val="0"/>
          <w:numId w:val="7"/>
        </w:numPr>
        <w:rPr>
          <w:rFonts w:asciiTheme="minorHAnsi" w:hAnsiTheme="minorHAnsi" w:cstheme="minorHAnsi"/>
          <w:sz w:val="22"/>
          <w:szCs w:val="22"/>
        </w:rPr>
      </w:pPr>
      <w:r w:rsidRPr="00705080">
        <w:rPr>
          <w:rFonts w:asciiTheme="minorHAnsi" w:hAnsiTheme="minorHAnsi" w:cstheme="minorHAnsi"/>
          <w:sz w:val="22"/>
          <w:szCs w:val="22"/>
        </w:rPr>
        <w:t>The submission contents that are withdrawn at the regulatory activity level should be clear for the affected submission and not impact other regulatory activities remaining in the bundle.</w:t>
      </w:r>
    </w:p>
    <w:p w:rsidR="00ED2DCF" w:rsidRPr="00705080" w:rsidRDefault="00ED2DCF" w:rsidP="00ED2DCF">
      <w:pPr>
        <w:rPr>
          <w:rFonts w:asciiTheme="minorHAnsi" w:hAnsiTheme="minorHAnsi" w:cstheme="minorHAnsi"/>
          <w:b/>
        </w:rPr>
      </w:pPr>
    </w:p>
    <w:p w:rsidR="00ED2DCF" w:rsidRPr="00705080" w:rsidRDefault="00ED2DCF" w:rsidP="00ED2DCF">
      <w:pPr>
        <w:rPr>
          <w:rFonts w:asciiTheme="minorHAnsi" w:hAnsiTheme="minorHAnsi" w:cstheme="minorHAnsi"/>
        </w:rPr>
      </w:pPr>
    </w:p>
    <w:p w:rsidR="00ED2DCF" w:rsidRPr="00705080" w:rsidRDefault="00ED2DCF" w:rsidP="00ED2DCF">
      <w:pPr>
        <w:rPr>
          <w:rFonts w:asciiTheme="minorHAnsi" w:hAnsiTheme="minorHAnsi" w:cstheme="minorHAnsi"/>
          <w:i/>
          <w:color w:val="0000FF"/>
        </w:rPr>
      </w:pPr>
      <w:r w:rsidRPr="00705080">
        <w:rPr>
          <w:rFonts w:asciiTheme="minorHAnsi" w:hAnsiTheme="minorHAnsi" w:cstheme="minorHAnsi"/>
          <w:i/>
          <w:color w:val="0000FF"/>
        </w:rPr>
        <w:t xml:space="preserve"> </w:t>
      </w:r>
    </w:p>
    <w:p w:rsidR="00ED2DCF" w:rsidRPr="00705080" w:rsidRDefault="00ED2DCF" w:rsidP="00ED2DCF">
      <w:pPr>
        <w:spacing w:after="200"/>
        <w:rPr>
          <w:rFonts w:asciiTheme="minorHAnsi" w:hAnsiTheme="minorHAnsi" w:cstheme="minorHAnsi"/>
          <w:i/>
          <w:color w:val="0000FF"/>
        </w:rPr>
      </w:pPr>
      <w:r w:rsidRPr="00705080">
        <w:rPr>
          <w:rFonts w:asciiTheme="minorHAnsi" w:hAnsiTheme="minorHAnsi" w:cstheme="minorHAnsi"/>
          <w:i/>
          <w:color w:val="0000FF"/>
        </w:rPr>
        <w:br w:type="page"/>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4220"/>
      </w:tblGrid>
      <w:tr w:rsidR="00ED2DCF" w:rsidRPr="00705080" w:rsidTr="00ED2DCF">
        <w:trPr>
          <w:trHeight w:val="321"/>
        </w:trPr>
        <w:tc>
          <w:tcPr>
            <w:tcW w:w="9360" w:type="dxa"/>
            <w:gridSpan w:val="2"/>
            <w:shd w:val="clear" w:color="auto" w:fill="D9D9D9" w:themeFill="background1" w:themeFillShade="D9"/>
            <w:tcMar>
              <w:top w:w="100" w:type="dxa"/>
              <w:left w:w="100" w:type="dxa"/>
              <w:bottom w:w="100" w:type="dxa"/>
              <w:right w:w="100" w:type="dxa"/>
            </w:tcMar>
          </w:tcPr>
          <w:p w:rsidR="00ED2DCF" w:rsidRPr="00705080" w:rsidRDefault="00ED2DCF" w:rsidP="00ED2DCF">
            <w:pPr>
              <w:rPr>
                <w:rFonts w:asciiTheme="minorHAnsi" w:hAnsiTheme="minorHAnsi" w:cstheme="minorHAnsi"/>
                <w:color w:val="548DD4" w:themeColor="text2" w:themeTint="99"/>
              </w:rPr>
            </w:pPr>
            <w:r w:rsidRPr="00705080">
              <w:rPr>
                <w:rFonts w:asciiTheme="minorHAnsi" w:hAnsiTheme="minorHAnsi" w:cstheme="minorHAnsi"/>
                <w:b/>
              </w:rPr>
              <w:lastRenderedPageBreak/>
              <w:t xml:space="preserve">Test Case #1: </w:t>
            </w:r>
            <w:r w:rsidRPr="00705080">
              <w:rPr>
                <w:rFonts w:asciiTheme="minorHAnsi" w:hAnsiTheme="minorHAnsi" w:cstheme="minorHAnsi"/>
              </w:rPr>
              <w:t>Initial Information Exchange</w:t>
            </w:r>
          </w:p>
        </w:tc>
      </w:tr>
      <w:tr w:rsidR="00ED2DCF" w:rsidRPr="00705080" w:rsidTr="00ED2DCF">
        <w:trPr>
          <w:trHeight w:val="1446"/>
        </w:trPr>
        <w:tc>
          <w:tcPr>
            <w:tcW w:w="9360" w:type="dxa"/>
            <w:gridSpan w:val="2"/>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Description: This initial bundled submission – i.e., exchange messages – includes a supplement to three Applications (3 PMAs) and defines the following changes throughout the business scenario:</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The </w:t>
            </w:r>
            <w:r w:rsidRPr="00705080">
              <w:rPr>
                <w:rFonts w:asciiTheme="minorHAnsi" w:hAnsiTheme="minorHAnsi" w:cstheme="minorHAnsi"/>
                <w:b/>
                <w:i/>
              </w:rPr>
              <w:t>design changes</w:t>
            </w:r>
            <w:r w:rsidRPr="00705080">
              <w:rPr>
                <w:rFonts w:asciiTheme="minorHAnsi" w:hAnsiTheme="minorHAnsi" w:cstheme="minorHAnsi"/>
              </w:rPr>
              <w:t xml:space="preserve"> being made will require 2 types of mechanical testing:  fatigue testing (applies to Pacing leads – PMA#3), and electrical testing which applies only to the catheter families (PMA#1 and PMA #2).</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b/>
                <w:i/>
              </w:rPr>
              <w:t>Packaging changes</w:t>
            </w:r>
            <w:r w:rsidRPr="00705080">
              <w:rPr>
                <w:rFonts w:asciiTheme="minorHAnsi" w:hAnsiTheme="minorHAnsi" w:cstheme="minorHAnsi"/>
              </w:rPr>
              <w:t xml:space="preserve"> are being made to extend shelf life.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b/>
                <w:i/>
              </w:rPr>
              <w:t>Labeling changes</w:t>
            </w:r>
            <w:r w:rsidRPr="00705080">
              <w:rPr>
                <w:rFonts w:asciiTheme="minorHAnsi" w:hAnsiTheme="minorHAnsi" w:cstheme="minorHAnsi"/>
              </w:rPr>
              <w:t xml:space="preserve"> must be made based on the design and packaging changes.   The resulting submission will be a bundled supplement to 3 PMAs.</w:t>
            </w:r>
          </w:p>
        </w:tc>
      </w:tr>
      <w:tr w:rsidR="00ED2DCF" w:rsidRPr="00705080" w:rsidTr="00ED2DCF">
        <w:trPr>
          <w:trHeight w:val="600"/>
        </w:trPr>
        <w:tc>
          <w:tcPr>
            <w:tcW w:w="9360" w:type="dxa"/>
            <w:gridSpan w:val="2"/>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ED2DCF" w:rsidRPr="00705080" w:rsidRDefault="00ED2DCF" w:rsidP="003C2CC3">
            <w:pPr>
              <w:pStyle w:val="NoSpacing"/>
              <w:numPr>
                <w:ilvl w:val="0"/>
                <w:numId w:val="6"/>
              </w:numPr>
              <w:rPr>
                <w:rFonts w:asciiTheme="minorHAnsi" w:hAnsiTheme="minorHAnsi" w:cstheme="minorHAnsi"/>
                <w:sz w:val="22"/>
                <w:szCs w:val="22"/>
              </w:rPr>
            </w:pPr>
            <w:r w:rsidRPr="00705080">
              <w:rPr>
                <w:rFonts w:asciiTheme="minorHAnsi" w:hAnsiTheme="minorHAnsi" w:cstheme="minorHAnsi"/>
                <w:sz w:val="22"/>
                <w:szCs w:val="22"/>
              </w:rPr>
              <w:t>The Applicant is sending the initial content of this module.</w:t>
            </w:r>
          </w:p>
        </w:tc>
      </w:tr>
      <w:tr w:rsidR="00ED2DCF" w:rsidRPr="00705080" w:rsidTr="00ED2DCF">
        <w:trPr>
          <w:trHeight w:val="1446"/>
        </w:trPr>
        <w:tc>
          <w:tcPr>
            <w:tcW w:w="9360" w:type="dxa"/>
            <w:gridSpan w:val="2"/>
            <w:tcMar>
              <w:top w:w="100" w:type="dxa"/>
              <w:left w:w="100" w:type="dxa"/>
              <w:bottom w:w="100" w:type="dxa"/>
              <w:right w:w="100" w:type="dxa"/>
            </w:tcMar>
          </w:tcPr>
          <w:p w:rsidR="00ED2DCF" w:rsidRDefault="00ED2DCF" w:rsidP="00ED2DCF">
            <w:pPr>
              <w:pStyle w:val="NoSpacing"/>
              <w:rPr>
                <w:rFonts w:asciiTheme="minorHAnsi" w:hAnsiTheme="minorHAnsi" w:cstheme="minorHAnsi"/>
                <w:b/>
                <w:i/>
                <w:sz w:val="22"/>
                <w:szCs w:val="22"/>
              </w:rPr>
            </w:pPr>
            <w:r w:rsidRPr="00705080">
              <w:rPr>
                <w:rFonts w:asciiTheme="minorHAnsi" w:hAnsiTheme="minorHAnsi" w:cstheme="minorHAnsi"/>
                <w:b/>
                <w:sz w:val="22"/>
                <w:szCs w:val="22"/>
              </w:rPr>
              <w:t>Test Case 1 Requirements</w:t>
            </w:r>
            <w:r w:rsidRPr="00705080">
              <w:rPr>
                <w:rFonts w:asciiTheme="minorHAnsi" w:hAnsiTheme="minorHAnsi" w:cstheme="minorHAnsi"/>
                <w:b/>
                <w:i/>
                <w:sz w:val="22"/>
                <w:szCs w:val="22"/>
              </w:rPr>
              <w:t>:</w:t>
            </w:r>
          </w:p>
          <w:p w:rsidR="00ED2DCF" w:rsidRPr="00CD0139" w:rsidRDefault="00ED2DCF" w:rsidP="003C2CC3">
            <w:pPr>
              <w:pStyle w:val="NoSpacing"/>
              <w:numPr>
                <w:ilvl w:val="0"/>
                <w:numId w:val="8"/>
              </w:numPr>
              <w:rPr>
                <w:rFonts w:asciiTheme="minorHAnsi" w:hAnsiTheme="minorHAnsi" w:cstheme="minorHAnsi"/>
                <w:b/>
                <w:sz w:val="22"/>
                <w:szCs w:val="22"/>
              </w:rPr>
            </w:pPr>
            <w:r>
              <w:rPr>
                <w:rFonts w:asciiTheme="minorHAnsi" w:hAnsiTheme="minorHAnsi" w:cstheme="minorHAnsi"/>
                <w:sz w:val="22"/>
                <w:szCs w:val="22"/>
              </w:rPr>
              <w:t>The message shall contain</w:t>
            </w:r>
            <w:r>
              <w:rPr>
                <w:rFonts w:asciiTheme="minorHAnsi" w:hAnsiTheme="minorHAnsi" w:cstheme="minorHAnsi"/>
                <w:b/>
                <w:sz w:val="22"/>
                <w:szCs w:val="22"/>
              </w:rPr>
              <w:t xml:space="preserve"> </w:t>
            </w:r>
            <w:r w:rsidRPr="00CD0139">
              <w:rPr>
                <w:rFonts w:asciiTheme="minorHAnsi" w:hAnsiTheme="minorHAnsi" w:cstheme="minorHAnsi"/>
                <w:sz w:val="22"/>
                <w:szCs w:val="22"/>
              </w:rPr>
              <w:t>submission content applicable to only one submission/regulatory activity in the bundle.</w:t>
            </w:r>
          </w:p>
          <w:p w:rsidR="00ED2DCF" w:rsidRPr="00CD0139" w:rsidRDefault="00ED2DCF" w:rsidP="003C2CC3">
            <w:pPr>
              <w:pStyle w:val="NoSpacing"/>
              <w:numPr>
                <w:ilvl w:val="0"/>
                <w:numId w:val="8"/>
              </w:numPr>
              <w:rPr>
                <w:rFonts w:asciiTheme="minorHAnsi" w:hAnsiTheme="minorHAnsi" w:cstheme="minorHAnsi"/>
                <w:b/>
                <w:sz w:val="22"/>
                <w:szCs w:val="22"/>
              </w:rPr>
            </w:pPr>
            <w:r>
              <w:rPr>
                <w:rFonts w:asciiTheme="minorHAnsi" w:hAnsiTheme="minorHAnsi" w:cstheme="minorHAnsi"/>
                <w:sz w:val="22"/>
                <w:szCs w:val="22"/>
              </w:rPr>
              <w:t>The message shall contain</w:t>
            </w:r>
            <w:r>
              <w:rPr>
                <w:rFonts w:asciiTheme="minorHAnsi" w:hAnsiTheme="minorHAnsi" w:cstheme="minorHAnsi"/>
                <w:b/>
                <w:sz w:val="22"/>
                <w:szCs w:val="22"/>
              </w:rPr>
              <w:t xml:space="preserve"> </w:t>
            </w:r>
            <w:r w:rsidRPr="00CD0139">
              <w:rPr>
                <w:rFonts w:asciiTheme="minorHAnsi" w:hAnsiTheme="minorHAnsi" w:cstheme="minorHAnsi"/>
                <w:sz w:val="22"/>
                <w:szCs w:val="22"/>
              </w:rPr>
              <w:t>submission content applicable to only some of the submissions/regulatory activities in the bundle.</w:t>
            </w:r>
          </w:p>
          <w:p w:rsidR="00ED2DCF" w:rsidRPr="00CD0139" w:rsidRDefault="00ED2DCF" w:rsidP="003C2CC3">
            <w:pPr>
              <w:pStyle w:val="NoSpacing"/>
              <w:numPr>
                <w:ilvl w:val="0"/>
                <w:numId w:val="8"/>
              </w:numPr>
              <w:rPr>
                <w:rFonts w:asciiTheme="minorHAnsi" w:hAnsiTheme="minorHAnsi" w:cstheme="minorHAnsi"/>
                <w:b/>
                <w:sz w:val="22"/>
                <w:szCs w:val="22"/>
              </w:rPr>
            </w:pPr>
            <w:r>
              <w:rPr>
                <w:rFonts w:asciiTheme="minorHAnsi" w:hAnsiTheme="minorHAnsi" w:cstheme="minorHAnsi"/>
                <w:sz w:val="22"/>
                <w:szCs w:val="22"/>
              </w:rPr>
              <w:t>The message shall contain</w:t>
            </w:r>
            <w:r>
              <w:rPr>
                <w:rFonts w:asciiTheme="minorHAnsi" w:hAnsiTheme="minorHAnsi" w:cstheme="minorHAnsi"/>
                <w:b/>
                <w:sz w:val="22"/>
                <w:szCs w:val="22"/>
              </w:rPr>
              <w:t xml:space="preserve"> </w:t>
            </w:r>
            <w:r w:rsidRPr="00CD0139">
              <w:rPr>
                <w:rFonts w:asciiTheme="minorHAnsi" w:hAnsiTheme="minorHAnsi" w:cstheme="minorHAnsi"/>
                <w:sz w:val="22"/>
                <w:szCs w:val="22"/>
              </w:rPr>
              <w:t>submission content applicable all submissions/regulatory activities in the bundle.</w:t>
            </w:r>
          </w:p>
          <w:p w:rsidR="00ED2DCF" w:rsidRPr="00CD0139" w:rsidRDefault="00ED2DCF" w:rsidP="003C2CC3">
            <w:pPr>
              <w:pStyle w:val="NoSpacing"/>
              <w:numPr>
                <w:ilvl w:val="0"/>
                <w:numId w:val="8"/>
              </w:numPr>
              <w:rPr>
                <w:rFonts w:asciiTheme="minorHAnsi" w:hAnsiTheme="minorHAnsi" w:cstheme="minorHAnsi"/>
                <w:b/>
                <w:sz w:val="22"/>
                <w:szCs w:val="22"/>
              </w:rPr>
            </w:pPr>
            <w:r>
              <w:rPr>
                <w:rFonts w:asciiTheme="minorHAnsi" w:hAnsiTheme="minorHAnsi" w:cstheme="minorHAnsi"/>
                <w:sz w:val="22"/>
                <w:szCs w:val="22"/>
              </w:rPr>
              <w:t>The message shall contain</w:t>
            </w:r>
            <w:r w:rsidRPr="00CD0139">
              <w:rPr>
                <w:rFonts w:asciiTheme="minorHAnsi" w:hAnsiTheme="minorHAnsi" w:cstheme="minorHAnsi"/>
                <w:sz w:val="22"/>
                <w:szCs w:val="22"/>
              </w:rPr>
              <w:t xml:space="preserve"> submission contents for the design change and sterilization </w:t>
            </w:r>
            <w:r>
              <w:rPr>
                <w:rFonts w:asciiTheme="minorHAnsi" w:hAnsiTheme="minorHAnsi" w:cstheme="minorHAnsi"/>
                <w:sz w:val="22"/>
                <w:szCs w:val="22"/>
              </w:rPr>
              <w:t xml:space="preserve">that </w:t>
            </w:r>
            <w:r w:rsidRPr="00CD0139">
              <w:rPr>
                <w:rFonts w:asciiTheme="minorHAnsi" w:hAnsiTheme="minorHAnsi" w:cstheme="minorHAnsi"/>
                <w:sz w:val="22"/>
                <w:szCs w:val="22"/>
              </w:rPr>
              <w:t xml:space="preserve">have three keywords: study description, study identifier and date of initiation. </w:t>
            </w:r>
            <w:r w:rsidRPr="00CD0139">
              <w:rPr>
                <w:rFonts w:asciiTheme="minorHAnsi" w:hAnsiTheme="minorHAnsi" w:cstheme="minorHAnsi"/>
                <w:b/>
                <w:sz w:val="22"/>
                <w:szCs w:val="22"/>
              </w:rPr>
              <w:t xml:space="preserve"> </w:t>
            </w:r>
          </w:p>
        </w:tc>
      </w:tr>
      <w:tr w:rsidR="00ED2DCF" w:rsidRPr="00705080" w:rsidTr="00ED2DCF">
        <w:trPr>
          <w:trHeight w:val="141"/>
        </w:trPr>
        <w:tc>
          <w:tcPr>
            <w:tcW w:w="9360" w:type="dxa"/>
            <w:gridSpan w:val="2"/>
            <w:shd w:val="clear" w:color="auto" w:fill="BFBFBF" w:themeFill="background1" w:themeFillShade="BF"/>
            <w:tcMar>
              <w:top w:w="100" w:type="dxa"/>
              <w:left w:w="100" w:type="dxa"/>
              <w:bottom w:w="100" w:type="dxa"/>
              <w:right w:w="100" w:type="dxa"/>
            </w:tcMar>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b/>
              </w:rPr>
              <w:t>Design changes</w:t>
            </w:r>
          </w:p>
        </w:tc>
      </w:tr>
      <w:tr w:rsidR="00ED2DCF" w:rsidRPr="00705080" w:rsidTr="00ED2DCF">
        <w:trPr>
          <w:trHeight w:val="24"/>
        </w:trPr>
        <w:tc>
          <w:tcPr>
            <w:tcW w:w="5140" w:type="dxa"/>
            <w:shd w:val="clear" w:color="auto" w:fill="D9D9D9" w:themeFill="background1" w:themeFillShade="D9"/>
            <w:tcMar>
              <w:top w:w="100" w:type="dxa"/>
              <w:left w:w="100" w:type="dxa"/>
              <w:bottom w:w="100" w:type="dxa"/>
              <w:right w:w="100" w:type="dxa"/>
            </w:tcMar>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COU and Document</w:t>
            </w:r>
          </w:p>
        </w:tc>
        <w:tc>
          <w:tcPr>
            <w:tcW w:w="4220" w:type="dxa"/>
            <w:shd w:val="clear" w:color="auto" w:fill="D9D9D9" w:themeFill="background1" w:themeFillShade="D9"/>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Keywords</w:t>
            </w:r>
          </w:p>
        </w:tc>
      </w:tr>
      <w:tr w:rsidR="00ED2DCF" w:rsidRPr="00705080" w:rsidTr="00ED2DCF">
        <w:trPr>
          <w:trHeight w:val="1257"/>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 xml:space="preserve">CH.3.3.1.1 – Physical and Mechanical – Summary </w:t>
            </w:r>
          </w:p>
          <w:p w:rsidR="00ED2DCF" w:rsidRPr="00705080" w:rsidRDefault="00ED2DCF" w:rsidP="003C2CC3">
            <w:pPr>
              <w:pStyle w:val="Body"/>
              <w:numPr>
                <w:ilvl w:val="0"/>
                <w:numId w:val="13"/>
              </w:numPr>
              <w:rPr>
                <w:rFonts w:asciiTheme="minorHAnsi" w:hAnsiTheme="minorHAnsi" w:cstheme="minorHAnsi"/>
                <w:color w:val="auto"/>
              </w:rPr>
            </w:pPr>
            <w:r w:rsidRPr="00705080">
              <w:rPr>
                <w:rFonts w:asciiTheme="minorHAnsi" w:hAnsiTheme="minorHAnsi" w:cstheme="minorHAnsi"/>
                <w:color w:val="auto"/>
              </w:rPr>
              <w:t>1 PDF document for PMA #3  (filename: fatigue test summary)</w:t>
            </w:r>
          </w:p>
          <w:p w:rsidR="00ED2DCF" w:rsidRPr="00705080" w:rsidRDefault="00ED2DCF" w:rsidP="00ED2DCF">
            <w:pPr>
              <w:pStyle w:val="Body"/>
              <w:rPr>
                <w:rFonts w:asciiTheme="minorHAnsi" w:hAnsiTheme="minorHAnsi" w:cstheme="minorHAnsi"/>
                <w:color w:val="auto"/>
              </w:rPr>
            </w:pPr>
          </w:p>
        </w:tc>
        <w:tc>
          <w:tcPr>
            <w:tcW w:w="4220" w:type="dxa"/>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The de</w:t>
            </w:r>
            <w:r>
              <w:rPr>
                <w:rFonts w:asciiTheme="minorHAnsi" w:hAnsiTheme="minorHAnsi" w:cstheme="minorHAnsi"/>
                <w:color w:val="auto"/>
              </w:rPr>
              <w:t xml:space="preserve">sign changes for PMA #3 include CoU </w:t>
            </w:r>
            <w:r w:rsidRPr="00705080">
              <w:rPr>
                <w:rFonts w:asciiTheme="minorHAnsi" w:hAnsiTheme="minorHAnsi" w:cstheme="minorHAnsi"/>
                <w:color w:val="auto"/>
              </w:rPr>
              <w:t>keywords:</w:t>
            </w:r>
          </w:p>
          <w:p w:rsidR="00ED2DCF" w:rsidRPr="00705080" w:rsidRDefault="00ED2DCF" w:rsidP="003C2CC3">
            <w:pPr>
              <w:pStyle w:val="Body"/>
              <w:numPr>
                <w:ilvl w:val="0"/>
                <w:numId w:val="12"/>
              </w:numPr>
              <w:rPr>
                <w:rFonts w:asciiTheme="minorHAnsi" w:hAnsiTheme="minorHAnsi" w:cstheme="minorHAnsi"/>
                <w:color w:val="auto"/>
              </w:rPr>
            </w:pPr>
            <w:r w:rsidRPr="00705080">
              <w:rPr>
                <w:rFonts w:asciiTheme="minorHAnsi" w:hAnsiTheme="minorHAnsi" w:cstheme="minorHAnsi"/>
                <w:color w:val="auto"/>
              </w:rPr>
              <w:t xml:space="preserve">Test: Flex testing, </w:t>
            </w:r>
          </w:p>
          <w:p w:rsidR="00ED2DCF" w:rsidRPr="00705080" w:rsidRDefault="00ED2DCF" w:rsidP="003C2CC3">
            <w:pPr>
              <w:pStyle w:val="Body"/>
              <w:numPr>
                <w:ilvl w:val="0"/>
                <w:numId w:val="12"/>
              </w:numPr>
              <w:rPr>
                <w:rFonts w:asciiTheme="minorHAnsi" w:hAnsiTheme="minorHAnsi" w:cstheme="minorHAnsi"/>
                <w:color w:val="auto"/>
              </w:rPr>
            </w:pPr>
            <w:r w:rsidRPr="00705080">
              <w:rPr>
                <w:rFonts w:asciiTheme="minorHAnsi" w:hAnsiTheme="minorHAnsi" w:cstheme="minorHAnsi"/>
                <w:color w:val="auto"/>
              </w:rPr>
              <w:t>Protocol Number: TRP2112</w:t>
            </w:r>
          </w:p>
          <w:p w:rsidR="00ED2DCF" w:rsidRPr="00BF0D7C" w:rsidRDefault="00ED2DCF" w:rsidP="003C2CC3">
            <w:pPr>
              <w:pStyle w:val="Body"/>
              <w:numPr>
                <w:ilvl w:val="0"/>
                <w:numId w:val="12"/>
              </w:numPr>
              <w:rPr>
                <w:rFonts w:asciiTheme="minorHAnsi" w:hAnsiTheme="minorHAnsi" w:cstheme="minorHAnsi"/>
                <w:color w:val="auto"/>
              </w:rPr>
            </w:pPr>
            <w:r w:rsidRPr="00705080">
              <w:rPr>
                <w:rFonts w:asciiTheme="minorHAnsi" w:hAnsiTheme="minorHAnsi" w:cstheme="minorHAnsi"/>
                <w:color w:val="auto"/>
              </w:rPr>
              <w:t>Date of Initiation: January 5, 2013</w:t>
            </w:r>
          </w:p>
        </w:tc>
      </w:tr>
      <w:tr w:rsidR="00ED2DCF" w:rsidRPr="00705080" w:rsidTr="00ED2DCF">
        <w:trPr>
          <w:trHeight w:val="555"/>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 xml:space="preserve">CH.3.3.1.1 – Physical and Mechanical – Summary </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 xml:space="preserve">1 PDF document for PMA #1 and PMA #2 </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Filename: electrical test summary</w:t>
            </w:r>
          </w:p>
          <w:p w:rsidR="00ED2DCF" w:rsidRPr="00705080" w:rsidRDefault="00ED2DCF" w:rsidP="00ED2DCF">
            <w:pPr>
              <w:pStyle w:val="Body"/>
              <w:ind w:left="360"/>
              <w:rPr>
                <w:rFonts w:asciiTheme="minorHAnsi" w:hAnsiTheme="minorHAnsi" w:cstheme="minorHAnsi"/>
              </w:rPr>
            </w:pPr>
          </w:p>
        </w:tc>
        <w:tc>
          <w:tcPr>
            <w:tcW w:w="4220" w:type="dxa"/>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The design changes for PMA #1 and PMA #2 share the same </w:t>
            </w:r>
            <w:r>
              <w:rPr>
                <w:rFonts w:asciiTheme="minorHAnsi" w:hAnsiTheme="minorHAnsi" w:cstheme="minorHAnsi"/>
              </w:rPr>
              <w:t xml:space="preserve">CoU </w:t>
            </w:r>
            <w:r w:rsidRPr="00705080">
              <w:rPr>
                <w:rFonts w:asciiTheme="minorHAnsi" w:hAnsiTheme="minorHAnsi" w:cstheme="minorHAnsi"/>
              </w:rPr>
              <w:t>keywords:</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Test: Impedance testing</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 xml:space="preserve">Protocol Number: TRP300 </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Date of Initiation: November 2, 2012</w:t>
            </w:r>
          </w:p>
        </w:tc>
      </w:tr>
      <w:tr w:rsidR="00ED2DCF" w:rsidRPr="00705080" w:rsidTr="00ED2DCF">
        <w:trPr>
          <w:trHeight w:val="258"/>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CH.3.3.1.2 – Physical and Mechanical – Full Report</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1 PDF document for PMA #3</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Filename: fatigue test summary</w:t>
            </w:r>
          </w:p>
        </w:tc>
        <w:tc>
          <w:tcPr>
            <w:tcW w:w="4220" w:type="dxa"/>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The design changes for PMA #3 include </w:t>
            </w:r>
            <w:r>
              <w:rPr>
                <w:rFonts w:asciiTheme="minorHAnsi" w:hAnsiTheme="minorHAnsi" w:cstheme="minorHAnsi"/>
              </w:rPr>
              <w:t xml:space="preserve">CoU </w:t>
            </w:r>
            <w:r w:rsidRPr="00705080">
              <w:rPr>
                <w:rFonts w:asciiTheme="minorHAnsi" w:hAnsiTheme="minorHAnsi" w:cstheme="minorHAnsi"/>
              </w:rPr>
              <w:t xml:space="preserve">keywords, </w:t>
            </w:r>
          </w:p>
          <w:p w:rsidR="00ED2DCF" w:rsidRPr="00705080" w:rsidRDefault="00ED2DCF" w:rsidP="003C2CC3">
            <w:pPr>
              <w:pStyle w:val="Body"/>
              <w:numPr>
                <w:ilvl w:val="0"/>
                <w:numId w:val="15"/>
              </w:numPr>
              <w:rPr>
                <w:rFonts w:asciiTheme="minorHAnsi" w:hAnsiTheme="minorHAnsi" w:cstheme="minorHAnsi"/>
              </w:rPr>
            </w:pPr>
            <w:r w:rsidRPr="00705080">
              <w:rPr>
                <w:rFonts w:asciiTheme="minorHAnsi" w:hAnsiTheme="minorHAnsi" w:cstheme="minorHAnsi"/>
              </w:rPr>
              <w:t>Test: Flex testing</w:t>
            </w:r>
          </w:p>
          <w:p w:rsidR="00ED2DCF" w:rsidRPr="00705080" w:rsidRDefault="00ED2DCF" w:rsidP="003C2CC3">
            <w:pPr>
              <w:pStyle w:val="Body"/>
              <w:numPr>
                <w:ilvl w:val="0"/>
                <w:numId w:val="15"/>
              </w:numPr>
              <w:rPr>
                <w:rFonts w:asciiTheme="minorHAnsi" w:hAnsiTheme="minorHAnsi" w:cstheme="minorHAnsi"/>
              </w:rPr>
            </w:pPr>
            <w:r w:rsidRPr="00705080">
              <w:rPr>
                <w:rFonts w:asciiTheme="minorHAnsi" w:hAnsiTheme="minorHAnsi" w:cstheme="minorHAnsi"/>
              </w:rPr>
              <w:t xml:space="preserve">Protocol Number: TRP2112 </w:t>
            </w:r>
          </w:p>
          <w:p w:rsidR="00ED2DCF" w:rsidRPr="00705080" w:rsidRDefault="00ED2DCF" w:rsidP="003C2CC3">
            <w:pPr>
              <w:pStyle w:val="Body"/>
              <w:numPr>
                <w:ilvl w:val="0"/>
                <w:numId w:val="15"/>
              </w:numPr>
              <w:rPr>
                <w:rFonts w:asciiTheme="minorHAnsi" w:hAnsiTheme="minorHAnsi" w:cstheme="minorHAnsi"/>
              </w:rPr>
            </w:pPr>
            <w:r w:rsidRPr="00705080">
              <w:rPr>
                <w:rFonts w:asciiTheme="minorHAnsi" w:hAnsiTheme="minorHAnsi" w:cstheme="minorHAnsi"/>
              </w:rPr>
              <w:t>Date of Initiation: January 5, 2013</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lastRenderedPageBreak/>
              <w:t>CH.3.3.1.2 – Physical and Mechanical – Full Report</w:t>
            </w:r>
          </w:p>
          <w:p w:rsidR="00ED2DCF" w:rsidRPr="00705080" w:rsidRDefault="00ED2DCF" w:rsidP="003C2CC3">
            <w:pPr>
              <w:pStyle w:val="Body"/>
              <w:numPr>
                <w:ilvl w:val="0"/>
                <w:numId w:val="4"/>
              </w:numPr>
              <w:ind w:left="1440"/>
              <w:rPr>
                <w:rFonts w:asciiTheme="minorHAnsi" w:hAnsiTheme="minorHAnsi" w:cstheme="minorHAnsi"/>
              </w:rPr>
            </w:pPr>
            <w:r w:rsidRPr="00705080">
              <w:rPr>
                <w:rFonts w:asciiTheme="minorHAnsi" w:hAnsiTheme="minorHAnsi" w:cstheme="minorHAnsi"/>
              </w:rPr>
              <w:t>1 PDF document for PMA #1 and PMA #2 (electrical test summary)</w:t>
            </w:r>
            <w:r w:rsidRPr="00705080">
              <w:rPr>
                <w:rFonts w:asciiTheme="minorHAnsi" w:hAnsiTheme="minorHAnsi" w:cstheme="minorHAnsi"/>
                <w:color w:val="0000FF"/>
              </w:rPr>
              <w:t xml:space="preserve"> </w:t>
            </w:r>
          </w:p>
          <w:p w:rsidR="00ED2DCF" w:rsidRPr="00705080" w:rsidRDefault="00ED2DCF" w:rsidP="00ED2DCF">
            <w:pPr>
              <w:pStyle w:val="Body"/>
              <w:ind w:left="360"/>
              <w:rPr>
                <w:rFonts w:asciiTheme="minorHAnsi" w:hAnsiTheme="minorHAnsi" w:cstheme="minorHAnsi"/>
              </w:rPr>
            </w:pPr>
          </w:p>
        </w:tc>
        <w:tc>
          <w:tcPr>
            <w:tcW w:w="4220" w:type="dxa"/>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The design changes for PMA #1 and PMA #2 share the same </w:t>
            </w:r>
            <w:r>
              <w:rPr>
                <w:rFonts w:asciiTheme="minorHAnsi" w:hAnsiTheme="minorHAnsi" w:cstheme="minorHAnsi"/>
              </w:rPr>
              <w:t xml:space="preserve">CoU </w:t>
            </w:r>
            <w:r w:rsidRPr="00705080">
              <w:rPr>
                <w:rFonts w:asciiTheme="minorHAnsi" w:hAnsiTheme="minorHAnsi" w:cstheme="minorHAnsi"/>
              </w:rPr>
              <w:t>keywords:</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Test: Impedance testing</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Protocol Number: TRP300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Date of Initiation November 2, 2012</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CH.3.3.1.2 – Physical and Mechanical – Full Report</w:t>
            </w:r>
          </w:p>
          <w:p w:rsidR="00ED2DCF" w:rsidRPr="00705080" w:rsidRDefault="00ED2DCF" w:rsidP="003C2CC3">
            <w:pPr>
              <w:pStyle w:val="Body"/>
              <w:numPr>
                <w:ilvl w:val="0"/>
                <w:numId w:val="4"/>
              </w:numPr>
              <w:ind w:left="1440"/>
              <w:rPr>
                <w:rFonts w:asciiTheme="minorHAnsi" w:hAnsiTheme="minorHAnsi" w:cstheme="minorHAnsi"/>
              </w:rPr>
            </w:pPr>
            <w:r w:rsidRPr="00705080">
              <w:rPr>
                <w:rFonts w:asciiTheme="minorHAnsi" w:hAnsiTheme="minorHAnsi" w:cstheme="minorHAnsi"/>
              </w:rPr>
              <w:t>1 PDF document for PMA #3 (fatigue test summary)</w:t>
            </w:r>
            <w:r w:rsidRPr="00705080">
              <w:rPr>
                <w:rFonts w:asciiTheme="minorHAnsi" w:hAnsiTheme="minorHAnsi" w:cstheme="minorHAnsi"/>
                <w:color w:val="0000FF"/>
              </w:rPr>
              <w:t xml:space="preserve"> </w:t>
            </w:r>
          </w:p>
          <w:p w:rsidR="00ED2DCF" w:rsidRPr="00705080" w:rsidRDefault="00ED2DCF" w:rsidP="00ED2DCF">
            <w:pPr>
              <w:pStyle w:val="Body"/>
              <w:ind w:left="360"/>
              <w:rPr>
                <w:rFonts w:asciiTheme="minorHAnsi" w:hAnsiTheme="minorHAnsi" w:cstheme="minorHAnsi"/>
              </w:rPr>
            </w:pPr>
          </w:p>
        </w:tc>
        <w:tc>
          <w:tcPr>
            <w:tcW w:w="4220" w:type="dxa"/>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The design changes for PMA #3 include </w:t>
            </w:r>
            <w:r>
              <w:rPr>
                <w:rFonts w:asciiTheme="minorHAnsi" w:hAnsiTheme="minorHAnsi" w:cstheme="minorHAnsi"/>
              </w:rPr>
              <w:t xml:space="preserve">CoU </w:t>
            </w:r>
            <w:r w:rsidRPr="00705080">
              <w:rPr>
                <w:rFonts w:asciiTheme="minorHAnsi" w:hAnsiTheme="minorHAnsi" w:cstheme="minorHAnsi"/>
              </w:rPr>
              <w:t>keywords</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Test: Flex testing</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Protocol Number: TRP2112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Date of Initiation: January 5, 2013</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CH.3.3.1.2 – Physical and Mechanical – Full Report</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1 PDF document for PMA #1 and PMA #2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Filename: electrical test summary</w:t>
            </w:r>
          </w:p>
          <w:p w:rsidR="00ED2DCF" w:rsidRPr="00705080" w:rsidRDefault="00ED2DCF" w:rsidP="00ED2DCF">
            <w:pPr>
              <w:pStyle w:val="Body"/>
              <w:rPr>
                <w:rFonts w:asciiTheme="minorHAnsi" w:hAnsiTheme="minorHAnsi" w:cstheme="minorHAnsi"/>
              </w:rPr>
            </w:pPr>
          </w:p>
        </w:tc>
        <w:tc>
          <w:tcPr>
            <w:tcW w:w="4220" w:type="dxa"/>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The design changes for PMA #1 and PMA #2 share the same </w:t>
            </w:r>
            <w:r>
              <w:rPr>
                <w:rFonts w:asciiTheme="minorHAnsi" w:hAnsiTheme="minorHAnsi" w:cstheme="minorHAnsi"/>
              </w:rPr>
              <w:t xml:space="preserve">CoU </w:t>
            </w:r>
            <w:r w:rsidRPr="00705080">
              <w:rPr>
                <w:rFonts w:asciiTheme="minorHAnsi" w:hAnsiTheme="minorHAnsi" w:cstheme="minorHAnsi"/>
              </w:rPr>
              <w:t xml:space="preserve">keywords: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Test: Impedance testing</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Protocol Number: TRP300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Date of Initiation: November 2, 2012</w:t>
            </w:r>
          </w:p>
        </w:tc>
      </w:tr>
      <w:tr w:rsidR="00ED2DCF" w:rsidRPr="00705080" w:rsidTr="00ED2DCF">
        <w:trPr>
          <w:trHeight w:val="20"/>
        </w:trPr>
        <w:tc>
          <w:tcPr>
            <w:tcW w:w="9360" w:type="dxa"/>
            <w:gridSpan w:val="2"/>
            <w:shd w:val="clear" w:color="auto" w:fill="BFBFBF" w:themeFill="background1" w:themeFillShade="BF"/>
            <w:tcMar>
              <w:top w:w="100" w:type="dxa"/>
              <w:left w:w="100" w:type="dxa"/>
              <w:bottom w:w="100" w:type="dxa"/>
              <w:right w:w="100" w:type="dxa"/>
            </w:tcMar>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i/>
              </w:rPr>
              <w:t>Package Changes</w:t>
            </w:r>
          </w:p>
        </w:tc>
      </w:tr>
      <w:tr w:rsidR="00ED2DCF" w:rsidRPr="00705080" w:rsidTr="00ED2DCF">
        <w:trPr>
          <w:trHeight w:val="69"/>
        </w:trPr>
        <w:tc>
          <w:tcPr>
            <w:tcW w:w="5140" w:type="dxa"/>
            <w:shd w:val="clear" w:color="auto" w:fill="D9D9D9" w:themeFill="background1" w:themeFillShade="D9"/>
            <w:tcMar>
              <w:top w:w="100" w:type="dxa"/>
              <w:left w:w="100" w:type="dxa"/>
              <w:bottom w:w="100" w:type="dxa"/>
              <w:right w:w="100" w:type="dxa"/>
            </w:tcMar>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COU and Document</w:t>
            </w:r>
          </w:p>
        </w:tc>
        <w:tc>
          <w:tcPr>
            <w:tcW w:w="4220" w:type="dxa"/>
            <w:shd w:val="clear" w:color="auto" w:fill="D9D9D9" w:themeFill="background1" w:themeFillShade="D9"/>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Keywords</w:t>
            </w:r>
          </w:p>
        </w:tc>
      </w:tr>
      <w:tr w:rsidR="00ED2DCF" w:rsidRPr="00705080" w:rsidTr="00ED2DCF">
        <w:trPr>
          <w:trHeight w:val="1221"/>
        </w:trPr>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CH.3.3.10.2.1 – Manufacturer Sterilization – Summary</w:t>
            </w:r>
          </w:p>
          <w:p w:rsidR="00ED2DCF" w:rsidRPr="00705080" w:rsidRDefault="00ED2DCF" w:rsidP="003C2CC3">
            <w:pPr>
              <w:pStyle w:val="Body"/>
              <w:numPr>
                <w:ilvl w:val="0"/>
                <w:numId w:val="4"/>
              </w:numPr>
              <w:rPr>
                <w:rFonts w:asciiTheme="minorHAnsi" w:hAnsiTheme="minorHAnsi" w:cstheme="minorHAnsi"/>
                <w:color w:val="auto"/>
              </w:rPr>
            </w:pPr>
            <w:r w:rsidRPr="00705080">
              <w:rPr>
                <w:rFonts w:asciiTheme="minorHAnsi" w:hAnsiTheme="minorHAnsi" w:cstheme="minorHAnsi"/>
                <w:color w:val="auto"/>
              </w:rPr>
              <w:t xml:space="preserve">1 PDF document for all PMAs </w:t>
            </w:r>
          </w:p>
          <w:p w:rsidR="00ED2DCF" w:rsidRPr="00705080" w:rsidRDefault="00ED2DCF" w:rsidP="003C2CC3">
            <w:pPr>
              <w:pStyle w:val="Body"/>
              <w:numPr>
                <w:ilvl w:val="0"/>
                <w:numId w:val="4"/>
              </w:numPr>
              <w:rPr>
                <w:rFonts w:asciiTheme="minorHAnsi" w:hAnsiTheme="minorHAnsi" w:cstheme="minorHAnsi"/>
                <w:color w:val="auto"/>
              </w:rPr>
            </w:pPr>
            <w:r w:rsidRPr="00705080">
              <w:rPr>
                <w:rFonts w:asciiTheme="minorHAnsi" w:hAnsiTheme="minorHAnsi" w:cstheme="minorHAnsi"/>
                <w:color w:val="auto"/>
              </w:rPr>
              <w:t>Filename: Sterilization</w:t>
            </w:r>
          </w:p>
        </w:tc>
        <w:tc>
          <w:tcPr>
            <w:tcW w:w="4220" w:type="dxa"/>
          </w:tcPr>
          <w:p w:rsidR="00ED2DCF" w:rsidRPr="00705080" w:rsidRDefault="00ED2DCF" w:rsidP="00ED2DCF">
            <w:pPr>
              <w:pBdr>
                <w:top w:val="nil"/>
                <w:left w:val="nil"/>
                <w:bottom w:val="nil"/>
                <w:right w:val="nil"/>
                <w:between w:val="nil"/>
                <w:bar w:val="nil"/>
              </w:pBdr>
              <w:rPr>
                <w:rFonts w:asciiTheme="minorHAnsi" w:eastAsia="Arial Unicode MS" w:hAnsiTheme="minorHAnsi" w:cstheme="minorHAnsi"/>
                <w:bdr w:val="nil"/>
              </w:rPr>
            </w:pPr>
            <w:r w:rsidRPr="00AE3B9A">
              <w:rPr>
                <w:rFonts w:asciiTheme="minorHAnsi" w:eastAsia="Arial Unicode MS" w:hAnsiTheme="minorHAnsi" w:cstheme="minorHAnsi"/>
                <w:bdr w:val="nil"/>
              </w:rPr>
              <w:t>The steril</w:t>
            </w:r>
            <w:r w:rsidRPr="00705080">
              <w:rPr>
                <w:rFonts w:asciiTheme="minorHAnsi" w:eastAsia="Arial Unicode MS" w:hAnsiTheme="minorHAnsi" w:cstheme="minorHAnsi"/>
                <w:bdr w:val="nil"/>
              </w:rPr>
              <w:t xml:space="preserve">ization share the same </w:t>
            </w:r>
            <w:r>
              <w:rPr>
                <w:rFonts w:asciiTheme="minorHAnsi" w:eastAsia="Arial Unicode MS" w:hAnsiTheme="minorHAnsi" w:cstheme="minorHAnsi"/>
                <w:bdr w:val="nil"/>
              </w:rPr>
              <w:t xml:space="preserve">CoU </w:t>
            </w:r>
            <w:r w:rsidRPr="00705080">
              <w:rPr>
                <w:rFonts w:asciiTheme="minorHAnsi" w:eastAsia="Arial Unicode MS" w:hAnsiTheme="minorHAnsi" w:cstheme="minorHAnsi"/>
                <w:bdr w:val="nil"/>
              </w:rPr>
              <w:t xml:space="preserve">keywords: </w:t>
            </w:r>
          </w:p>
          <w:p w:rsidR="00ED2DCF" w:rsidRPr="00705080" w:rsidRDefault="00ED2DCF" w:rsidP="003C2CC3">
            <w:pPr>
              <w:pStyle w:val="ListParagraph"/>
              <w:widowControl/>
              <w:numPr>
                <w:ilvl w:val="0"/>
                <w:numId w:val="16"/>
              </w:numPr>
              <w:pBdr>
                <w:top w:val="nil"/>
                <w:left w:val="nil"/>
                <w:bottom w:val="nil"/>
                <w:right w:val="nil"/>
                <w:between w:val="nil"/>
                <w:bar w:val="nil"/>
              </w:pBdr>
              <w:spacing w:line="240" w:lineRule="auto"/>
              <w:contextualSpacing w:val="0"/>
              <w:rPr>
                <w:rFonts w:asciiTheme="minorHAnsi" w:eastAsia="Arial Unicode MS" w:hAnsiTheme="minorHAnsi" w:cstheme="minorHAnsi"/>
                <w:color w:val="auto"/>
                <w:bdr w:val="nil"/>
              </w:rPr>
            </w:pPr>
            <w:r w:rsidRPr="00705080">
              <w:rPr>
                <w:rFonts w:asciiTheme="minorHAnsi" w:eastAsia="Arial Unicode MS" w:hAnsiTheme="minorHAnsi" w:cstheme="minorHAnsi"/>
                <w:color w:val="auto"/>
                <w:bdr w:val="nil"/>
              </w:rPr>
              <w:t>Sterilization Method: EtO</w:t>
            </w:r>
          </w:p>
          <w:p w:rsidR="00ED2DCF" w:rsidRPr="00705080" w:rsidRDefault="00ED2DCF" w:rsidP="003C2CC3">
            <w:pPr>
              <w:pStyle w:val="ListParagraph"/>
              <w:widowControl/>
              <w:numPr>
                <w:ilvl w:val="0"/>
                <w:numId w:val="16"/>
              </w:numPr>
              <w:pBdr>
                <w:top w:val="nil"/>
                <w:left w:val="nil"/>
                <w:bottom w:val="nil"/>
                <w:right w:val="nil"/>
                <w:between w:val="nil"/>
                <w:bar w:val="nil"/>
              </w:pBdr>
              <w:spacing w:line="240" w:lineRule="auto"/>
              <w:contextualSpacing w:val="0"/>
              <w:rPr>
                <w:rFonts w:asciiTheme="minorHAnsi" w:eastAsia="Arial Unicode MS" w:hAnsiTheme="minorHAnsi" w:cstheme="minorHAnsi"/>
                <w:color w:val="auto"/>
                <w:bdr w:val="nil"/>
              </w:rPr>
            </w:pPr>
            <w:r w:rsidRPr="00705080">
              <w:rPr>
                <w:rFonts w:asciiTheme="minorHAnsi" w:eastAsia="Arial Unicode MS" w:hAnsiTheme="minorHAnsi" w:cstheme="minorHAnsi"/>
                <w:color w:val="auto"/>
                <w:bdr w:val="nil"/>
              </w:rPr>
              <w:t>Protocol Number: TRP9001</w:t>
            </w:r>
          </w:p>
          <w:p w:rsidR="00ED2DCF" w:rsidRPr="00705080" w:rsidRDefault="00ED2DCF" w:rsidP="003C2CC3">
            <w:pPr>
              <w:pStyle w:val="ListParagraph"/>
              <w:widowControl/>
              <w:numPr>
                <w:ilvl w:val="0"/>
                <w:numId w:val="16"/>
              </w:numPr>
              <w:pBdr>
                <w:top w:val="nil"/>
                <w:left w:val="nil"/>
                <w:bottom w:val="nil"/>
                <w:right w:val="nil"/>
                <w:between w:val="nil"/>
                <w:bar w:val="nil"/>
              </w:pBdr>
              <w:spacing w:line="240" w:lineRule="auto"/>
              <w:contextualSpacing w:val="0"/>
              <w:rPr>
                <w:rFonts w:asciiTheme="minorHAnsi" w:eastAsia="Arial Unicode MS" w:hAnsiTheme="minorHAnsi" w:cstheme="minorHAnsi"/>
                <w:color w:val="auto"/>
                <w:bdr w:val="nil"/>
              </w:rPr>
            </w:pPr>
            <w:r w:rsidRPr="00705080">
              <w:rPr>
                <w:rFonts w:asciiTheme="minorHAnsi" w:eastAsia="Arial Unicode MS" w:hAnsiTheme="minorHAnsi" w:cstheme="minorHAnsi"/>
                <w:color w:val="auto"/>
                <w:bdr w:val="nil"/>
              </w:rPr>
              <w:t>Date of Initiation: January 15, 2013</w:t>
            </w:r>
          </w:p>
        </w:tc>
      </w:tr>
      <w:tr w:rsidR="00ED2DCF" w:rsidRPr="00705080" w:rsidTr="00ED2DCF">
        <w:trPr>
          <w:trHeight w:val="150"/>
        </w:trPr>
        <w:tc>
          <w:tcPr>
            <w:tcW w:w="9360" w:type="dxa"/>
            <w:gridSpan w:val="2"/>
            <w:shd w:val="clear" w:color="auto" w:fill="BFBFBF" w:themeFill="background1" w:themeFillShade="BF"/>
            <w:tcMar>
              <w:top w:w="100" w:type="dxa"/>
              <w:left w:w="100" w:type="dxa"/>
              <w:bottom w:w="100" w:type="dxa"/>
              <w:right w:w="100" w:type="dxa"/>
            </w:tcMar>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i/>
              </w:rPr>
              <w:t>Labeling changes</w:t>
            </w:r>
          </w:p>
        </w:tc>
      </w:tr>
      <w:tr w:rsidR="00ED2DCF" w:rsidRPr="00705080" w:rsidTr="00ED2DCF">
        <w:trPr>
          <w:trHeight w:val="42"/>
        </w:trPr>
        <w:tc>
          <w:tcPr>
            <w:tcW w:w="5140" w:type="dxa"/>
            <w:shd w:val="clear" w:color="auto" w:fill="D9D9D9" w:themeFill="background1" w:themeFillShade="D9"/>
            <w:tcMar>
              <w:top w:w="100" w:type="dxa"/>
              <w:left w:w="100" w:type="dxa"/>
              <w:bottom w:w="100" w:type="dxa"/>
              <w:right w:w="100" w:type="dxa"/>
            </w:tcMar>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COU and Document</w:t>
            </w:r>
          </w:p>
        </w:tc>
        <w:tc>
          <w:tcPr>
            <w:tcW w:w="4220" w:type="dxa"/>
            <w:shd w:val="clear" w:color="auto" w:fill="D9D9D9" w:themeFill="background1" w:themeFillShade="D9"/>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Keywords</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1 PDF for Labeling for PMA #1</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Filename: Label#1</w:t>
            </w:r>
          </w:p>
        </w:tc>
        <w:tc>
          <w:tcPr>
            <w:tcW w:w="4220" w:type="dxa"/>
          </w:tcPr>
          <w:p w:rsidR="00ED2DCF" w:rsidRPr="00705080" w:rsidRDefault="00ED2DCF" w:rsidP="00ED2DCF">
            <w:pPr>
              <w:ind w:left="90"/>
              <w:rPr>
                <w:rFonts w:asciiTheme="minorHAnsi" w:hAnsiTheme="minorHAnsi" w:cstheme="minorHAnsi"/>
                <w:b/>
              </w:rPr>
            </w:pPr>
            <w:r w:rsidRPr="00705080">
              <w:rPr>
                <w:rFonts w:asciiTheme="minorHAnsi" w:hAnsiTheme="minorHAnsi" w:cstheme="minorHAnsi"/>
                <w:b/>
              </w:rPr>
              <w:t>N/A</w:t>
            </w:r>
          </w:p>
        </w:tc>
      </w:tr>
      <w:tr w:rsidR="00ED2DCF" w:rsidRPr="00705080" w:rsidTr="00ED2DCF">
        <w:trPr>
          <w:trHeight w:val="258"/>
        </w:trPr>
        <w:tc>
          <w:tcPr>
            <w:tcW w:w="514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1 PDF for Instructions for Use for PMA #1</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Filename: IFU#1</w:t>
            </w:r>
          </w:p>
        </w:tc>
        <w:tc>
          <w:tcPr>
            <w:tcW w:w="4220" w:type="dxa"/>
          </w:tcPr>
          <w:p w:rsidR="00ED2DCF" w:rsidRPr="00705080" w:rsidRDefault="00ED2DCF" w:rsidP="00ED2DCF">
            <w:pPr>
              <w:rPr>
                <w:rFonts w:asciiTheme="minorHAnsi" w:hAnsiTheme="minorHAnsi" w:cstheme="minorHAnsi"/>
                <w:b/>
              </w:rPr>
            </w:pPr>
            <w:r w:rsidRPr="00705080">
              <w:rPr>
                <w:rFonts w:asciiTheme="minorHAnsi" w:hAnsiTheme="minorHAnsi" w:cstheme="minorHAnsi"/>
                <w:b/>
              </w:rPr>
              <w:t xml:space="preserve"> N/A</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1 PDF for Labeling for PMA #2</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Filename: Label#2</w:t>
            </w:r>
          </w:p>
        </w:tc>
        <w:tc>
          <w:tcPr>
            <w:tcW w:w="4220" w:type="dxa"/>
          </w:tcPr>
          <w:p w:rsidR="00ED2DCF" w:rsidRPr="00705080" w:rsidRDefault="00ED2DCF" w:rsidP="00ED2DCF">
            <w:pPr>
              <w:rPr>
                <w:rFonts w:asciiTheme="minorHAnsi" w:hAnsiTheme="minorHAnsi" w:cstheme="minorHAnsi"/>
                <w:b/>
              </w:rPr>
            </w:pPr>
            <w:r w:rsidRPr="00705080">
              <w:rPr>
                <w:rFonts w:asciiTheme="minorHAnsi" w:hAnsiTheme="minorHAnsi" w:cstheme="minorHAnsi"/>
                <w:b/>
              </w:rPr>
              <w:t xml:space="preserve"> N/A</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1 PDF for Instructions for Use for PMA #2</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Filename: IFU#2</w:t>
            </w:r>
          </w:p>
        </w:tc>
        <w:tc>
          <w:tcPr>
            <w:tcW w:w="4220" w:type="dxa"/>
          </w:tcPr>
          <w:p w:rsidR="00ED2DCF" w:rsidRPr="00705080" w:rsidRDefault="00ED2DCF" w:rsidP="00ED2DCF">
            <w:pPr>
              <w:rPr>
                <w:rFonts w:asciiTheme="minorHAnsi" w:hAnsiTheme="minorHAnsi" w:cstheme="minorHAnsi"/>
              </w:rPr>
            </w:pPr>
            <w:r w:rsidRPr="00705080">
              <w:rPr>
                <w:rFonts w:asciiTheme="minorHAnsi" w:hAnsiTheme="minorHAnsi" w:cstheme="minorHAnsi"/>
                <w:b/>
              </w:rPr>
              <w:t xml:space="preserve"> N/A</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lastRenderedPageBreak/>
              <w:t>CH.5.1 – Labeling</w:t>
            </w:r>
          </w:p>
          <w:p w:rsidR="00ED2DCF" w:rsidRPr="00705080" w:rsidRDefault="00ED2DCF" w:rsidP="003C2CC3">
            <w:pPr>
              <w:pStyle w:val="Body"/>
              <w:numPr>
                <w:ilvl w:val="0"/>
                <w:numId w:val="18"/>
              </w:numPr>
              <w:rPr>
                <w:rFonts w:asciiTheme="minorHAnsi" w:hAnsiTheme="minorHAnsi" w:cstheme="minorHAnsi"/>
              </w:rPr>
            </w:pPr>
            <w:r w:rsidRPr="00705080">
              <w:rPr>
                <w:rFonts w:asciiTheme="minorHAnsi" w:hAnsiTheme="minorHAnsi" w:cstheme="minorHAnsi"/>
              </w:rPr>
              <w:t>1 PDF for Labeling for PMA #3</w:t>
            </w:r>
          </w:p>
          <w:p w:rsidR="00ED2DCF" w:rsidRPr="00705080" w:rsidRDefault="00ED2DCF" w:rsidP="003C2CC3">
            <w:pPr>
              <w:pStyle w:val="ListParagraph"/>
              <w:numPr>
                <w:ilvl w:val="0"/>
                <w:numId w:val="18"/>
              </w:numPr>
              <w:rPr>
                <w:rFonts w:asciiTheme="minorHAnsi" w:hAnsiTheme="minorHAnsi" w:cstheme="minorHAnsi"/>
              </w:rPr>
            </w:pPr>
            <w:r w:rsidRPr="00705080">
              <w:rPr>
                <w:rFonts w:asciiTheme="minorHAnsi" w:hAnsiTheme="minorHAnsi" w:cstheme="minorHAnsi"/>
              </w:rPr>
              <w:t>Filename: Label#3</w:t>
            </w:r>
          </w:p>
        </w:tc>
        <w:tc>
          <w:tcPr>
            <w:tcW w:w="4220" w:type="dxa"/>
          </w:tcPr>
          <w:p w:rsidR="00ED2DCF" w:rsidRPr="00705080" w:rsidRDefault="00ED2DCF" w:rsidP="00ED2DCF">
            <w:pPr>
              <w:rPr>
                <w:rFonts w:asciiTheme="minorHAnsi" w:hAnsiTheme="minorHAnsi" w:cstheme="minorHAnsi"/>
                <w:b/>
              </w:rPr>
            </w:pPr>
            <w:r w:rsidRPr="00705080">
              <w:rPr>
                <w:rFonts w:asciiTheme="minorHAnsi" w:hAnsiTheme="minorHAnsi" w:cstheme="minorHAnsi"/>
                <w:b/>
              </w:rPr>
              <w:t xml:space="preserve"> N/A</w:t>
            </w:r>
          </w:p>
        </w:tc>
      </w:tr>
      <w:tr w:rsidR="00ED2DCF" w:rsidRPr="00705080" w:rsidTr="00ED2DCF">
        <w:trPr>
          <w:trHeight w:val="681"/>
        </w:trPr>
        <w:tc>
          <w:tcPr>
            <w:tcW w:w="5140" w:type="dxa"/>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ListParagraph"/>
              <w:numPr>
                <w:ilvl w:val="0"/>
                <w:numId w:val="17"/>
              </w:numPr>
              <w:rPr>
                <w:rFonts w:asciiTheme="minorHAnsi" w:hAnsiTheme="minorHAnsi" w:cstheme="minorHAnsi"/>
              </w:rPr>
            </w:pPr>
            <w:r w:rsidRPr="00705080">
              <w:rPr>
                <w:rFonts w:asciiTheme="minorHAnsi" w:hAnsiTheme="minorHAnsi" w:cstheme="minorHAnsi"/>
              </w:rPr>
              <w:t>1 PDF for Instructions for Use for PMA #3</w:t>
            </w:r>
          </w:p>
          <w:p w:rsidR="00ED2DCF" w:rsidRPr="00705080" w:rsidRDefault="00ED2DCF" w:rsidP="003C2CC3">
            <w:pPr>
              <w:pStyle w:val="ListParagraph"/>
              <w:numPr>
                <w:ilvl w:val="0"/>
                <w:numId w:val="17"/>
              </w:numPr>
              <w:rPr>
                <w:rFonts w:asciiTheme="minorHAnsi" w:hAnsiTheme="minorHAnsi" w:cstheme="minorHAnsi"/>
              </w:rPr>
            </w:pPr>
            <w:r w:rsidRPr="00705080">
              <w:rPr>
                <w:rFonts w:asciiTheme="minorHAnsi" w:hAnsiTheme="minorHAnsi" w:cstheme="minorHAnsi"/>
              </w:rPr>
              <w:t>Filename: IFU #3</w:t>
            </w:r>
          </w:p>
        </w:tc>
        <w:tc>
          <w:tcPr>
            <w:tcW w:w="4220" w:type="dxa"/>
          </w:tcPr>
          <w:p w:rsidR="00ED2DCF" w:rsidRPr="00705080" w:rsidRDefault="00ED2DCF" w:rsidP="00ED2DCF">
            <w:pPr>
              <w:rPr>
                <w:rFonts w:asciiTheme="minorHAnsi" w:hAnsiTheme="minorHAnsi" w:cstheme="minorHAnsi"/>
                <w:b/>
              </w:rPr>
            </w:pPr>
            <w:r w:rsidRPr="00705080">
              <w:rPr>
                <w:rFonts w:asciiTheme="minorHAnsi" w:hAnsiTheme="minorHAnsi" w:cstheme="minorHAnsi"/>
                <w:b/>
              </w:rPr>
              <w:t xml:space="preserve"> N/A</w:t>
            </w:r>
          </w:p>
        </w:tc>
      </w:tr>
    </w:tbl>
    <w:p w:rsidR="00ED2DCF" w:rsidRPr="00705080" w:rsidRDefault="00ED2DCF" w:rsidP="00ED2DCF">
      <w:pPr>
        <w:rPr>
          <w:rFonts w:asciiTheme="minorHAnsi" w:hAnsiTheme="minorHAnsi" w:cstheme="minorHAnsi"/>
          <w:b/>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4220"/>
      </w:tblGrid>
      <w:tr w:rsidR="00ED2DCF" w:rsidRPr="00705080" w:rsidTr="00ED2DCF">
        <w:tc>
          <w:tcPr>
            <w:tcW w:w="9360" w:type="dxa"/>
            <w:gridSpan w:val="2"/>
            <w:shd w:val="clear" w:color="auto" w:fill="D9D9D9" w:themeFill="background1" w:themeFillShade="D9"/>
            <w:tcMar>
              <w:top w:w="100" w:type="dxa"/>
              <w:left w:w="100" w:type="dxa"/>
              <w:bottom w:w="100" w:type="dxa"/>
              <w:right w:w="100" w:type="dxa"/>
            </w:tcMar>
          </w:tcPr>
          <w:p w:rsidR="00ED2DCF" w:rsidRPr="00705080" w:rsidRDefault="00ED2DCF" w:rsidP="00ED2DCF">
            <w:pPr>
              <w:rPr>
                <w:rFonts w:asciiTheme="minorHAnsi" w:hAnsiTheme="minorHAnsi" w:cstheme="minorHAnsi"/>
                <w:b/>
              </w:rPr>
            </w:pPr>
            <w:r w:rsidRPr="00705080">
              <w:rPr>
                <w:rFonts w:asciiTheme="minorHAnsi" w:hAnsiTheme="minorHAnsi" w:cstheme="minorHAnsi"/>
                <w:b/>
              </w:rPr>
              <w:t>Test Case #2: Amendment to Initial Application</w:t>
            </w:r>
          </w:p>
        </w:tc>
      </w:tr>
      <w:tr w:rsidR="00ED2DCF" w:rsidRPr="00705080" w:rsidTr="00ED2DCF">
        <w:tc>
          <w:tcPr>
            <w:tcW w:w="9360" w:type="dxa"/>
            <w:gridSpan w:val="2"/>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Description: The FDA asked questions related to the design changes.  The Applicant responds to the questions with an explanation of why the electrical testing methodology provides adequate testing for the catheter family in PMA #1.  The Applicant also provides another version of the fatigue test report for the family of pacing leads in PMA #3.  </w:t>
            </w:r>
          </w:p>
        </w:tc>
      </w:tr>
      <w:tr w:rsidR="00ED2DCF" w:rsidRPr="00705080" w:rsidTr="00ED2DCF">
        <w:tc>
          <w:tcPr>
            <w:tcW w:w="9360" w:type="dxa"/>
            <w:gridSpan w:val="2"/>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ED2DCF" w:rsidRPr="00705080" w:rsidRDefault="00ED2DCF" w:rsidP="003C2CC3">
            <w:pPr>
              <w:pStyle w:val="NoSpacing"/>
              <w:numPr>
                <w:ilvl w:val="0"/>
                <w:numId w:val="4"/>
              </w:numPr>
              <w:rPr>
                <w:rFonts w:asciiTheme="minorHAnsi" w:hAnsiTheme="minorHAnsi" w:cstheme="minorHAnsi"/>
                <w:sz w:val="22"/>
                <w:szCs w:val="22"/>
              </w:rPr>
            </w:pPr>
            <w:r w:rsidRPr="00705080">
              <w:rPr>
                <w:rFonts w:asciiTheme="minorHAnsi" w:hAnsiTheme="minorHAnsi" w:cstheme="minorHAnsi"/>
                <w:sz w:val="22"/>
                <w:szCs w:val="22"/>
              </w:rPr>
              <w:t xml:space="preserve">Applicant is sending changes to submission content </w:t>
            </w:r>
            <w:proofErr w:type="gramStart"/>
            <w:r w:rsidRPr="00705080">
              <w:rPr>
                <w:rFonts w:asciiTheme="minorHAnsi" w:hAnsiTheme="minorHAnsi" w:cstheme="minorHAnsi"/>
                <w:sz w:val="22"/>
                <w:szCs w:val="22"/>
              </w:rPr>
              <w:t>that life cycles</w:t>
            </w:r>
            <w:proofErr w:type="gramEnd"/>
            <w:r w:rsidRPr="00705080">
              <w:rPr>
                <w:rFonts w:asciiTheme="minorHAnsi" w:hAnsiTheme="minorHAnsi" w:cstheme="minorHAnsi"/>
                <w:sz w:val="22"/>
                <w:szCs w:val="22"/>
              </w:rPr>
              <w:t xml:space="preserve"> for one submission in the bundle.  </w:t>
            </w:r>
          </w:p>
          <w:p w:rsidR="00ED2DCF" w:rsidRPr="00705080" w:rsidRDefault="00ED2DCF" w:rsidP="003C2CC3">
            <w:pPr>
              <w:pStyle w:val="NoSpacing"/>
              <w:numPr>
                <w:ilvl w:val="0"/>
                <w:numId w:val="4"/>
              </w:numPr>
              <w:rPr>
                <w:rFonts w:asciiTheme="minorHAnsi" w:hAnsiTheme="minorHAnsi" w:cstheme="minorHAnsi"/>
                <w:sz w:val="22"/>
                <w:szCs w:val="22"/>
              </w:rPr>
            </w:pPr>
            <w:r w:rsidRPr="00705080">
              <w:rPr>
                <w:rFonts w:asciiTheme="minorHAnsi" w:hAnsiTheme="minorHAnsi" w:cstheme="minorHAnsi"/>
                <w:sz w:val="22"/>
                <w:szCs w:val="22"/>
              </w:rPr>
              <w:t>Note: In one case, the submission content was branched for content that initially applied to two submissions in the bundle.  The second case, the submission is being versioned for one application.</w:t>
            </w:r>
          </w:p>
        </w:tc>
      </w:tr>
      <w:tr w:rsidR="00ED2DCF" w:rsidRPr="00705080" w:rsidTr="00ED2DCF">
        <w:tc>
          <w:tcPr>
            <w:tcW w:w="9360" w:type="dxa"/>
            <w:gridSpan w:val="2"/>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rPr>
              <w:t>Test Requirements</w:t>
            </w:r>
            <w:r w:rsidRPr="00705080">
              <w:rPr>
                <w:rFonts w:asciiTheme="minorHAnsi" w:hAnsiTheme="minorHAnsi" w:cstheme="minorHAnsi"/>
                <w:b/>
                <w:i/>
              </w:rPr>
              <w:t>:</w:t>
            </w:r>
          </w:p>
          <w:p w:rsidR="00ED2DCF" w:rsidRPr="00F74429" w:rsidRDefault="00ED2DCF" w:rsidP="003C2CC3">
            <w:pPr>
              <w:pStyle w:val="NoSpacing"/>
              <w:numPr>
                <w:ilvl w:val="0"/>
                <w:numId w:val="4"/>
              </w:numPr>
              <w:rPr>
                <w:rFonts w:asciiTheme="minorHAnsi" w:hAnsiTheme="minorHAnsi" w:cstheme="minorHAnsi"/>
                <w:b/>
                <w:sz w:val="22"/>
                <w:szCs w:val="22"/>
              </w:rPr>
            </w:pPr>
            <w:r>
              <w:rPr>
                <w:rFonts w:asciiTheme="minorHAnsi" w:hAnsiTheme="minorHAnsi" w:cstheme="minorHAnsi"/>
                <w:sz w:val="22"/>
                <w:szCs w:val="22"/>
              </w:rPr>
              <w:t>The message shall contain</w:t>
            </w:r>
            <w:r w:rsidRPr="00F74429">
              <w:rPr>
                <w:rFonts w:asciiTheme="minorHAnsi" w:hAnsiTheme="minorHAnsi" w:cstheme="minorHAnsi"/>
                <w:sz w:val="22"/>
                <w:szCs w:val="22"/>
              </w:rPr>
              <w:t xml:space="preserve"> submission contents for one of the submissions/regulatory activities is versioned when it initially only pertained to two of the three submissions in the bundle.</w:t>
            </w:r>
          </w:p>
          <w:p w:rsidR="00ED2DCF" w:rsidRPr="00F74429" w:rsidRDefault="00ED2DCF" w:rsidP="003C2CC3">
            <w:pPr>
              <w:pStyle w:val="NoSpacing"/>
              <w:numPr>
                <w:ilvl w:val="0"/>
                <w:numId w:val="4"/>
              </w:numPr>
              <w:rPr>
                <w:rFonts w:asciiTheme="minorHAnsi" w:hAnsiTheme="minorHAnsi" w:cstheme="minorHAnsi"/>
                <w:b/>
                <w:sz w:val="22"/>
                <w:szCs w:val="22"/>
              </w:rPr>
            </w:pPr>
            <w:r>
              <w:rPr>
                <w:rFonts w:asciiTheme="minorHAnsi" w:hAnsiTheme="minorHAnsi" w:cstheme="minorHAnsi"/>
                <w:sz w:val="22"/>
                <w:szCs w:val="22"/>
              </w:rPr>
              <w:t>The message shall contain</w:t>
            </w:r>
            <w:r>
              <w:rPr>
                <w:rFonts w:asciiTheme="minorHAnsi" w:hAnsiTheme="minorHAnsi" w:cstheme="minorHAnsi"/>
                <w:b/>
                <w:sz w:val="22"/>
                <w:szCs w:val="22"/>
              </w:rPr>
              <w:t xml:space="preserve"> </w:t>
            </w:r>
            <w:r w:rsidRPr="00F74429">
              <w:rPr>
                <w:rFonts w:asciiTheme="minorHAnsi" w:hAnsiTheme="minorHAnsi" w:cstheme="minorHAnsi"/>
                <w:sz w:val="22"/>
                <w:szCs w:val="22"/>
              </w:rPr>
              <w:t>submission contents for one of the submissions/regulatory activities is versioned when it initially only pertained to one submission in the bundle.</w:t>
            </w:r>
          </w:p>
        </w:tc>
      </w:tr>
      <w:tr w:rsidR="00ED2DCF" w:rsidRPr="00705080" w:rsidTr="00ED2DCF">
        <w:tc>
          <w:tcPr>
            <w:tcW w:w="9360" w:type="dxa"/>
            <w:gridSpan w:val="2"/>
            <w:shd w:val="clear" w:color="auto" w:fill="BFBFBF" w:themeFill="background1" w:themeFillShade="BF"/>
            <w:tcMar>
              <w:top w:w="100" w:type="dxa"/>
              <w:left w:w="100" w:type="dxa"/>
              <w:bottom w:w="100" w:type="dxa"/>
              <w:right w:w="100" w:type="dxa"/>
            </w:tcMar>
          </w:tcPr>
          <w:p w:rsidR="00ED2DCF" w:rsidRPr="00705080" w:rsidRDefault="00ED2DCF" w:rsidP="00ED2DCF">
            <w:pPr>
              <w:rPr>
                <w:rFonts w:asciiTheme="minorHAnsi" w:hAnsiTheme="minorHAnsi" w:cstheme="minorHAnsi"/>
                <w:b/>
              </w:rPr>
            </w:pPr>
            <w:r w:rsidRPr="00705080">
              <w:rPr>
                <w:rFonts w:asciiTheme="minorHAnsi" w:hAnsiTheme="minorHAnsi" w:cstheme="minorHAnsi"/>
                <w:b/>
              </w:rPr>
              <w:t>Design Changes</w:t>
            </w:r>
          </w:p>
        </w:tc>
      </w:tr>
      <w:tr w:rsidR="00ED2DCF" w:rsidRPr="00705080" w:rsidTr="00ED2DCF">
        <w:tc>
          <w:tcPr>
            <w:tcW w:w="5140" w:type="dxa"/>
            <w:shd w:val="clear" w:color="auto" w:fill="D9D9D9" w:themeFill="background1" w:themeFillShade="D9"/>
            <w:tcMar>
              <w:top w:w="100" w:type="dxa"/>
              <w:left w:w="100" w:type="dxa"/>
              <w:bottom w:w="100" w:type="dxa"/>
              <w:right w:w="100" w:type="dxa"/>
            </w:tcMar>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COU and Document</w:t>
            </w:r>
          </w:p>
        </w:tc>
        <w:tc>
          <w:tcPr>
            <w:tcW w:w="4220" w:type="dxa"/>
            <w:shd w:val="clear" w:color="auto" w:fill="D9D9D9" w:themeFill="background1" w:themeFillShade="D9"/>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Keywords</w:t>
            </w:r>
          </w:p>
        </w:tc>
      </w:tr>
      <w:tr w:rsidR="00ED2DCF" w:rsidRPr="00705080" w:rsidTr="00ED2DCF">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CH.3.3.1.1 – Physical and Mechanical – Summary</w:t>
            </w:r>
          </w:p>
          <w:p w:rsidR="00ED2DCF" w:rsidRPr="00705080" w:rsidRDefault="00ED2DCF" w:rsidP="003C2CC3">
            <w:pPr>
              <w:pStyle w:val="Body"/>
              <w:numPr>
                <w:ilvl w:val="0"/>
                <w:numId w:val="9"/>
              </w:numPr>
              <w:ind w:left="720"/>
              <w:rPr>
                <w:rFonts w:asciiTheme="minorHAnsi" w:hAnsiTheme="minorHAnsi" w:cstheme="minorHAnsi"/>
              </w:rPr>
            </w:pPr>
            <w:r w:rsidRPr="00705080">
              <w:rPr>
                <w:rFonts w:asciiTheme="minorHAnsi" w:hAnsiTheme="minorHAnsi" w:cstheme="minorHAnsi"/>
              </w:rPr>
              <w:t xml:space="preserve">1 PDF document for PMA #1 </w:t>
            </w:r>
          </w:p>
          <w:p w:rsidR="00ED2DCF" w:rsidRPr="00705080" w:rsidRDefault="00ED2DCF" w:rsidP="003C2CC3">
            <w:pPr>
              <w:pStyle w:val="Body"/>
              <w:numPr>
                <w:ilvl w:val="0"/>
                <w:numId w:val="9"/>
              </w:numPr>
              <w:ind w:left="720"/>
              <w:rPr>
                <w:rFonts w:asciiTheme="minorHAnsi" w:hAnsiTheme="minorHAnsi" w:cstheme="minorHAnsi"/>
              </w:rPr>
            </w:pPr>
            <w:r w:rsidRPr="00705080">
              <w:rPr>
                <w:rFonts w:asciiTheme="minorHAnsi" w:hAnsiTheme="minorHAnsi" w:cstheme="minorHAnsi"/>
              </w:rPr>
              <w:t xml:space="preserve">Filename: electrical test summary </w:t>
            </w:r>
            <w:r w:rsidRPr="00705080">
              <w:rPr>
                <w:rFonts w:asciiTheme="minorHAnsi" w:hAnsiTheme="minorHAnsi" w:cstheme="minorHAnsi"/>
                <w:i/>
                <w:color w:val="0000FF"/>
              </w:rPr>
              <w:t>(second version of the content for only one PMA of the two</w:t>
            </w:r>
          </w:p>
        </w:tc>
        <w:tc>
          <w:tcPr>
            <w:tcW w:w="4220" w:type="dxa"/>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 xml:space="preserve">The design changes for PMA #include the </w:t>
            </w:r>
            <w:r>
              <w:rPr>
                <w:rFonts w:asciiTheme="minorHAnsi" w:hAnsiTheme="minorHAnsi" w:cstheme="minorHAnsi"/>
              </w:rPr>
              <w:t xml:space="preserve">CoU </w:t>
            </w:r>
            <w:r w:rsidRPr="00705080">
              <w:rPr>
                <w:rFonts w:asciiTheme="minorHAnsi" w:hAnsiTheme="minorHAnsi" w:cstheme="minorHAnsi"/>
              </w:rPr>
              <w:t>keywords:</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Test: Impedance testing</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 xml:space="preserve">Protocol Number: TRP300 </w:t>
            </w:r>
          </w:p>
          <w:p w:rsidR="00ED2DCF" w:rsidRPr="00705080" w:rsidRDefault="00ED2DCF" w:rsidP="003C2CC3">
            <w:pPr>
              <w:pStyle w:val="Body"/>
              <w:numPr>
                <w:ilvl w:val="0"/>
                <w:numId w:val="14"/>
              </w:numPr>
              <w:rPr>
                <w:rFonts w:asciiTheme="minorHAnsi" w:hAnsiTheme="minorHAnsi" w:cstheme="minorHAnsi"/>
              </w:rPr>
            </w:pPr>
            <w:r w:rsidRPr="00705080">
              <w:rPr>
                <w:rFonts w:asciiTheme="minorHAnsi" w:hAnsiTheme="minorHAnsi" w:cstheme="minorHAnsi"/>
              </w:rPr>
              <w:t>Date of Initiation: November 2, 2012</w:t>
            </w:r>
          </w:p>
        </w:tc>
      </w:tr>
      <w:tr w:rsidR="00ED2DCF" w:rsidRPr="00705080" w:rsidTr="00ED2DCF">
        <w:tc>
          <w:tcPr>
            <w:tcW w:w="514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CH.3.3.1.2 – Physical and Mechanical – Full Report</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1 PDF document for PMA #3 </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Filename: fatigue test summary </w:t>
            </w:r>
            <w:r w:rsidRPr="00705080">
              <w:rPr>
                <w:rFonts w:asciiTheme="minorHAnsi" w:hAnsiTheme="minorHAnsi" w:cstheme="minorHAnsi"/>
                <w:color w:val="0000FF"/>
              </w:rPr>
              <w:t>(</w:t>
            </w:r>
            <w:r w:rsidRPr="00705080">
              <w:rPr>
                <w:rFonts w:asciiTheme="minorHAnsi" w:hAnsiTheme="minorHAnsi" w:cstheme="minorHAnsi"/>
                <w:i/>
                <w:color w:val="0000FF"/>
              </w:rPr>
              <w:t>second version of the content)</w:t>
            </w:r>
          </w:p>
        </w:tc>
        <w:tc>
          <w:tcPr>
            <w:tcW w:w="4220" w:type="dxa"/>
          </w:tcPr>
          <w:p w:rsidR="00ED2DCF" w:rsidRPr="00705080" w:rsidRDefault="00ED2DCF" w:rsidP="00ED2DCF">
            <w:pPr>
              <w:pStyle w:val="Body"/>
              <w:rPr>
                <w:rFonts w:asciiTheme="minorHAnsi" w:hAnsiTheme="minorHAnsi" w:cstheme="minorHAnsi"/>
                <w:color w:val="auto"/>
              </w:rPr>
            </w:pPr>
            <w:r w:rsidRPr="00705080">
              <w:rPr>
                <w:rFonts w:asciiTheme="minorHAnsi" w:hAnsiTheme="minorHAnsi" w:cstheme="minorHAnsi"/>
                <w:color w:val="auto"/>
              </w:rPr>
              <w:t xml:space="preserve">The design changes for PMA #3 include </w:t>
            </w:r>
            <w:r>
              <w:rPr>
                <w:rFonts w:asciiTheme="minorHAnsi" w:hAnsiTheme="minorHAnsi" w:cstheme="minorHAnsi"/>
                <w:color w:val="auto"/>
              </w:rPr>
              <w:t xml:space="preserve">CoU </w:t>
            </w:r>
            <w:r w:rsidRPr="00705080">
              <w:rPr>
                <w:rFonts w:asciiTheme="minorHAnsi" w:hAnsiTheme="minorHAnsi" w:cstheme="minorHAnsi"/>
                <w:color w:val="auto"/>
              </w:rPr>
              <w:t>keywords:</w:t>
            </w:r>
          </w:p>
          <w:p w:rsidR="00ED2DCF" w:rsidRPr="00705080" w:rsidRDefault="00ED2DCF" w:rsidP="003C2CC3">
            <w:pPr>
              <w:pStyle w:val="Body"/>
              <w:numPr>
                <w:ilvl w:val="0"/>
                <w:numId w:val="12"/>
              </w:numPr>
              <w:rPr>
                <w:rFonts w:asciiTheme="minorHAnsi" w:hAnsiTheme="minorHAnsi" w:cstheme="minorHAnsi"/>
                <w:color w:val="auto"/>
              </w:rPr>
            </w:pPr>
            <w:r w:rsidRPr="00705080">
              <w:rPr>
                <w:rFonts w:asciiTheme="minorHAnsi" w:hAnsiTheme="minorHAnsi" w:cstheme="minorHAnsi"/>
                <w:color w:val="auto"/>
              </w:rPr>
              <w:t xml:space="preserve">Test: Flex testing, </w:t>
            </w:r>
          </w:p>
          <w:p w:rsidR="00ED2DCF" w:rsidRPr="00705080" w:rsidRDefault="00ED2DCF" w:rsidP="003C2CC3">
            <w:pPr>
              <w:pStyle w:val="Body"/>
              <w:numPr>
                <w:ilvl w:val="0"/>
                <w:numId w:val="12"/>
              </w:numPr>
              <w:rPr>
                <w:rFonts w:asciiTheme="minorHAnsi" w:hAnsiTheme="minorHAnsi" w:cstheme="minorHAnsi"/>
                <w:color w:val="auto"/>
              </w:rPr>
            </w:pPr>
            <w:r w:rsidRPr="00705080">
              <w:rPr>
                <w:rFonts w:asciiTheme="minorHAnsi" w:hAnsiTheme="minorHAnsi" w:cstheme="minorHAnsi"/>
                <w:color w:val="auto"/>
              </w:rPr>
              <w:t>Protocol Number: TRP2112</w:t>
            </w:r>
          </w:p>
          <w:p w:rsidR="00ED2DCF" w:rsidRPr="00705080" w:rsidRDefault="00ED2DCF" w:rsidP="003C2CC3">
            <w:pPr>
              <w:pStyle w:val="Body"/>
              <w:numPr>
                <w:ilvl w:val="0"/>
                <w:numId w:val="12"/>
              </w:numPr>
              <w:rPr>
                <w:rFonts w:asciiTheme="minorHAnsi" w:hAnsiTheme="minorHAnsi" w:cstheme="minorHAnsi"/>
                <w:color w:val="auto"/>
              </w:rPr>
            </w:pPr>
            <w:r w:rsidRPr="00705080">
              <w:rPr>
                <w:rFonts w:asciiTheme="minorHAnsi" w:hAnsiTheme="minorHAnsi" w:cstheme="minorHAnsi"/>
                <w:color w:val="auto"/>
              </w:rPr>
              <w:t>Date of Initiation: January 5, 2013</w:t>
            </w:r>
          </w:p>
        </w:tc>
      </w:tr>
    </w:tbl>
    <w:p w:rsidR="00ED2DCF" w:rsidRPr="00705080" w:rsidRDefault="00ED2DCF" w:rsidP="00ED2DCF">
      <w:pPr>
        <w:rPr>
          <w:rFonts w:asciiTheme="minorHAnsi" w:hAnsiTheme="minorHAnsi" w:cstheme="minorHAnsi"/>
          <w:b/>
        </w:rPr>
      </w:pPr>
    </w:p>
    <w:p w:rsidR="00ED2DCF" w:rsidRPr="00705080" w:rsidRDefault="00ED2DCF" w:rsidP="00ED2DCF">
      <w:pPr>
        <w:rPr>
          <w:rFonts w:asciiTheme="minorHAnsi" w:hAnsiTheme="minorHAnsi"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300"/>
        <w:gridCol w:w="2060"/>
      </w:tblGrid>
      <w:tr w:rsidR="00ED2DCF" w:rsidRPr="00705080" w:rsidTr="00ED2DCF">
        <w:tc>
          <w:tcPr>
            <w:tcW w:w="9360" w:type="dxa"/>
            <w:gridSpan w:val="2"/>
            <w:shd w:val="clear" w:color="auto" w:fill="D9D9D9" w:themeFill="background1" w:themeFillShade="D9"/>
            <w:tcMar>
              <w:top w:w="100" w:type="dxa"/>
              <w:left w:w="100" w:type="dxa"/>
              <w:bottom w:w="100" w:type="dxa"/>
              <w:right w:w="100" w:type="dxa"/>
            </w:tcMar>
          </w:tcPr>
          <w:p w:rsidR="00ED2DCF" w:rsidRPr="00705080" w:rsidRDefault="00ED2DCF" w:rsidP="00ED2DCF">
            <w:r w:rsidRPr="00705080">
              <w:rPr>
                <w:rFonts w:asciiTheme="minorHAnsi" w:hAnsiTheme="minorHAnsi" w:cstheme="minorHAnsi"/>
                <w:b/>
              </w:rPr>
              <w:t xml:space="preserve">Test Case #3: </w:t>
            </w:r>
            <w:r>
              <w:rPr>
                <w:rFonts w:asciiTheme="minorHAnsi" w:hAnsiTheme="minorHAnsi" w:cstheme="minorHAnsi"/>
                <w:b/>
              </w:rPr>
              <w:t>Withdraw Submission from Bundle</w:t>
            </w:r>
          </w:p>
        </w:tc>
      </w:tr>
      <w:tr w:rsidR="00ED2DCF" w:rsidRPr="00705080" w:rsidTr="00ED2DCF">
        <w:tc>
          <w:tcPr>
            <w:tcW w:w="9360" w:type="dxa"/>
            <w:gridSpan w:val="2"/>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Pr>
                <w:rFonts w:asciiTheme="minorHAnsi" w:hAnsiTheme="minorHAnsi" w:cstheme="minorHAnsi"/>
              </w:rPr>
              <w:t xml:space="preserve">Description: </w:t>
            </w:r>
            <w:r w:rsidRPr="00705080">
              <w:rPr>
                <w:rFonts w:asciiTheme="minorHAnsi" w:hAnsiTheme="minorHAnsi" w:cstheme="minorHAnsi"/>
              </w:rPr>
              <w:t xml:space="preserve">The FDA has raised questions about the proposed changes to the pacing lead family in PMA #3 that cannot be adequately addressed.  As a result, the Applicant has decided to withdraw the request for changes to the </w:t>
            </w:r>
            <w:r>
              <w:rPr>
                <w:rFonts w:asciiTheme="minorHAnsi" w:hAnsiTheme="minorHAnsi" w:cstheme="minorHAnsi"/>
              </w:rPr>
              <w:t xml:space="preserve">PMA #3. </w:t>
            </w:r>
          </w:p>
        </w:tc>
      </w:tr>
      <w:tr w:rsidR="00ED2DCF" w:rsidRPr="00705080" w:rsidTr="00ED2DCF">
        <w:tc>
          <w:tcPr>
            <w:tcW w:w="9360" w:type="dxa"/>
            <w:gridSpan w:val="2"/>
            <w:tcMar>
              <w:top w:w="100" w:type="dxa"/>
              <w:left w:w="100" w:type="dxa"/>
              <w:bottom w:w="100" w:type="dxa"/>
              <w:right w:w="100" w:type="dxa"/>
            </w:tcMar>
          </w:tcPr>
          <w:p w:rsidR="00ED2DCF" w:rsidRPr="00705080" w:rsidRDefault="00ED2DCF" w:rsidP="00ED2DC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ED2DCF" w:rsidRPr="00705080" w:rsidRDefault="00ED2DCF" w:rsidP="003C2CC3">
            <w:pPr>
              <w:pStyle w:val="NoSpacing"/>
              <w:numPr>
                <w:ilvl w:val="0"/>
                <w:numId w:val="10"/>
              </w:numPr>
              <w:rPr>
                <w:rFonts w:asciiTheme="minorHAnsi" w:hAnsiTheme="minorHAnsi" w:cstheme="minorHAnsi"/>
                <w:sz w:val="22"/>
                <w:szCs w:val="22"/>
              </w:rPr>
            </w:pPr>
            <w:r w:rsidRPr="00705080">
              <w:rPr>
                <w:rFonts w:asciiTheme="minorHAnsi" w:hAnsiTheme="minorHAnsi" w:cstheme="minorHAnsi"/>
                <w:sz w:val="22"/>
                <w:szCs w:val="22"/>
              </w:rPr>
              <w:t xml:space="preserve">The applicant sends a submission to withdraw one submission/regulatory from the bundle.  </w:t>
            </w:r>
          </w:p>
        </w:tc>
      </w:tr>
      <w:tr w:rsidR="00ED2DCF" w:rsidRPr="00705080" w:rsidTr="00ED2DCF">
        <w:tc>
          <w:tcPr>
            <w:tcW w:w="9360" w:type="dxa"/>
            <w:gridSpan w:val="2"/>
            <w:tcMar>
              <w:top w:w="100" w:type="dxa"/>
              <w:left w:w="100" w:type="dxa"/>
              <w:bottom w:w="100" w:type="dxa"/>
              <w:right w:w="100" w:type="dxa"/>
            </w:tcMar>
          </w:tcPr>
          <w:p w:rsidR="00ED2DCF" w:rsidRPr="00705080" w:rsidRDefault="00ED2DCF" w:rsidP="00ED2DCF">
            <w:pPr>
              <w:rPr>
                <w:rFonts w:asciiTheme="minorHAnsi" w:hAnsiTheme="minorHAnsi" w:cstheme="minorHAnsi"/>
                <w:b/>
                <w:i/>
              </w:rPr>
            </w:pPr>
            <w:r w:rsidRPr="00705080">
              <w:rPr>
                <w:rFonts w:asciiTheme="minorHAnsi" w:hAnsiTheme="minorHAnsi" w:cstheme="minorHAnsi"/>
                <w:b/>
              </w:rPr>
              <w:t>Test Requirements</w:t>
            </w:r>
            <w:r w:rsidRPr="00705080">
              <w:rPr>
                <w:rFonts w:asciiTheme="minorHAnsi" w:hAnsiTheme="minorHAnsi" w:cstheme="minorHAnsi"/>
                <w:b/>
                <w:i/>
              </w:rPr>
              <w:t>:</w:t>
            </w:r>
          </w:p>
          <w:p w:rsidR="00ED2DCF" w:rsidRPr="00F74429" w:rsidRDefault="00ED2DCF" w:rsidP="003C2CC3">
            <w:pPr>
              <w:pStyle w:val="NoSpacing"/>
              <w:numPr>
                <w:ilvl w:val="0"/>
                <w:numId w:val="11"/>
              </w:numPr>
              <w:rPr>
                <w:rFonts w:asciiTheme="minorHAnsi" w:hAnsiTheme="minorHAnsi" w:cstheme="minorHAnsi"/>
                <w:b/>
                <w:sz w:val="22"/>
                <w:szCs w:val="22"/>
              </w:rPr>
            </w:pPr>
            <w:r>
              <w:rPr>
                <w:rFonts w:asciiTheme="minorHAnsi" w:hAnsiTheme="minorHAnsi" w:cstheme="minorHAnsi"/>
                <w:sz w:val="22"/>
                <w:szCs w:val="22"/>
              </w:rPr>
              <w:t>The message shall contain inactivate the previously submitted submission content.</w:t>
            </w:r>
          </w:p>
          <w:p w:rsidR="00ED2DCF" w:rsidRPr="00705080" w:rsidRDefault="00ED2DCF" w:rsidP="003C2CC3">
            <w:pPr>
              <w:widowControl w:val="0"/>
              <w:numPr>
                <w:ilvl w:val="1"/>
                <w:numId w:val="11"/>
              </w:numPr>
              <w:spacing w:line="276" w:lineRule="auto"/>
              <w:rPr>
                <w:rFonts w:asciiTheme="minorHAnsi" w:hAnsiTheme="minorHAnsi" w:cstheme="minorHAnsi"/>
                <w:b/>
              </w:rPr>
            </w:pPr>
            <w:r w:rsidRPr="00705080">
              <w:rPr>
                <w:rFonts w:asciiTheme="minorHAnsi" w:hAnsiTheme="minorHAnsi" w:cstheme="minorHAnsi"/>
                <w:i/>
              </w:rPr>
              <w:t>The submission contents that related to more than one submission/regulatory activity would only be inactivated for the PMA #3.</w:t>
            </w:r>
          </w:p>
          <w:p w:rsidR="00ED2DCF" w:rsidRPr="00705080" w:rsidRDefault="00ED2DCF" w:rsidP="003C2CC3">
            <w:pPr>
              <w:widowControl w:val="0"/>
              <w:numPr>
                <w:ilvl w:val="1"/>
                <w:numId w:val="11"/>
              </w:numPr>
              <w:spacing w:line="276" w:lineRule="auto"/>
              <w:rPr>
                <w:rFonts w:asciiTheme="minorHAnsi" w:hAnsiTheme="minorHAnsi" w:cstheme="minorHAnsi"/>
                <w:b/>
              </w:rPr>
            </w:pPr>
            <w:r w:rsidRPr="00705080">
              <w:rPr>
                <w:rFonts w:asciiTheme="minorHAnsi" w:hAnsiTheme="minorHAnsi" w:cstheme="minorHAnsi"/>
                <w:i/>
              </w:rPr>
              <w:t>The submission contents that related only to the PMA #3 submission/regulatory activity would be inactivated.</w:t>
            </w:r>
          </w:p>
          <w:p w:rsidR="00ED2DCF" w:rsidRPr="00705080" w:rsidRDefault="00ED2DCF" w:rsidP="003C2CC3">
            <w:pPr>
              <w:widowControl w:val="0"/>
              <w:numPr>
                <w:ilvl w:val="1"/>
                <w:numId w:val="11"/>
              </w:numPr>
              <w:spacing w:line="276" w:lineRule="auto"/>
              <w:rPr>
                <w:rFonts w:asciiTheme="minorHAnsi" w:hAnsiTheme="minorHAnsi" w:cstheme="minorHAnsi"/>
                <w:b/>
              </w:rPr>
            </w:pPr>
            <w:r w:rsidRPr="00705080">
              <w:rPr>
                <w:rFonts w:asciiTheme="minorHAnsi" w:hAnsiTheme="minorHAnsi" w:cstheme="minorHAnsi"/>
                <w:i/>
              </w:rPr>
              <w:t>The submission content that was previously versioned and related only to the PMA #3 submission/regulatory activity would be inactivated.</w:t>
            </w:r>
            <w:r w:rsidRPr="00705080">
              <w:rPr>
                <w:rFonts w:asciiTheme="minorHAnsi" w:hAnsiTheme="minorHAnsi" w:cstheme="minorHAnsi"/>
              </w:rPr>
              <w:t xml:space="preserve"> </w:t>
            </w:r>
          </w:p>
        </w:tc>
      </w:tr>
      <w:tr w:rsidR="00ED2DCF" w:rsidRPr="00705080" w:rsidTr="00ED2DCF">
        <w:tc>
          <w:tcPr>
            <w:tcW w:w="9360" w:type="dxa"/>
            <w:gridSpan w:val="2"/>
            <w:shd w:val="clear" w:color="auto" w:fill="BFBFBF" w:themeFill="background1" w:themeFillShade="BF"/>
            <w:tcMar>
              <w:top w:w="100" w:type="dxa"/>
              <w:left w:w="100" w:type="dxa"/>
              <w:bottom w:w="100" w:type="dxa"/>
              <w:right w:w="100" w:type="dxa"/>
            </w:tcMar>
          </w:tcPr>
          <w:p w:rsidR="00ED2DCF" w:rsidRPr="00705080" w:rsidRDefault="00ED2DCF" w:rsidP="00ED2DCF">
            <w:pPr>
              <w:rPr>
                <w:rFonts w:asciiTheme="minorHAnsi" w:hAnsiTheme="minorHAnsi" w:cstheme="minorHAnsi"/>
                <w:b/>
              </w:rPr>
            </w:pPr>
            <w:r>
              <w:rPr>
                <w:rFonts w:asciiTheme="minorHAnsi" w:hAnsiTheme="minorHAnsi" w:cstheme="minorHAnsi"/>
                <w:b/>
              </w:rPr>
              <w:t>Withdraw Submission – Inactivate CoU</w:t>
            </w:r>
          </w:p>
        </w:tc>
      </w:tr>
      <w:tr w:rsidR="00ED2DCF" w:rsidRPr="00705080" w:rsidTr="00ED2DCF">
        <w:tc>
          <w:tcPr>
            <w:tcW w:w="7300" w:type="dxa"/>
            <w:shd w:val="clear" w:color="auto" w:fill="D9D9D9" w:themeFill="background1" w:themeFillShade="D9"/>
            <w:tcMar>
              <w:top w:w="100" w:type="dxa"/>
              <w:left w:w="100" w:type="dxa"/>
              <w:bottom w:w="100" w:type="dxa"/>
              <w:right w:w="100" w:type="dxa"/>
            </w:tcMar>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COU and Document</w:t>
            </w:r>
          </w:p>
        </w:tc>
        <w:tc>
          <w:tcPr>
            <w:tcW w:w="2060" w:type="dxa"/>
            <w:shd w:val="clear" w:color="auto" w:fill="D9D9D9" w:themeFill="background1" w:themeFillShade="D9"/>
          </w:tcPr>
          <w:p w:rsidR="00ED2DCF" w:rsidRPr="00705080" w:rsidRDefault="00ED2DCF" w:rsidP="00ED2DCF">
            <w:pPr>
              <w:pStyle w:val="Body"/>
              <w:rPr>
                <w:rFonts w:asciiTheme="minorHAnsi" w:hAnsiTheme="minorHAnsi" w:cstheme="minorHAnsi"/>
                <w:b/>
                <w:color w:val="auto"/>
              </w:rPr>
            </w:pPr>
            <w:r w:rsidRPr="00705080">
              <w:rPr>
                <w:rFonts w:asciiTheme="minorHAnsi" w:hAnsiTheme="minorHAnsi" w:cstheme="minorHAnsi"/>
                <w:b/>
                <w:color w:val="auto"/>
              </w:rPr>
              <w:t>Keywords</w:t>
            </w:r>
          </w:p>
        </w:tc>
      </w:tr>
      <w:tr w:rsidR="00ED2DCF" w:rsidRPr="00705080" w:rsidTr="00ED2DCF">
        <w:tc>
          <w:tcPr>
            <w:tcW w:w="730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CH.3.3.1.1 – Physical and Mechanical – Summary</w:t>
            </w:r>
          </w:p>
          <w:p w:rsidR="00ED2DCF" w:rsidRPr="00BF0D7C"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1 PDF document for PMA #3 (fatigue test summary)</w:t>
            </w:r>
            <w:r>
              <w:rPr>
                <w:rFonts w:asciiTheme="minorHAnsi" w:hAnsiTheme="minorHAnsi" w:cstheme="minorHAnsi"/>
              </w:rPr>
              <w:t xml:space="preserve"> </w:t>
            </w:r>
            <w:r w:rsidRPr="00705080">
              <w:rPr>
                <w:rFonts w:asciiTheme="minorHAnsi" w:hAnsiTheme="minorHAnsi" w:cstheme="minorHAnsi"/>
                <w:i/>
                <w:color w:val="0000FF"/>
              </w:rPr>
              <w:t>inactivate the CoU</w:t>
            </w:r>
          </w:p>
        </w:tc>
        <w:tc>
          <w:tcPr>
            <w:tcW w:w="2060" w:type="dxa"/>
          </w:tcPr>
          <w:p w:rsidR="00ED2DCF" w:rsidRPr="00705080" w:rsidRDefault="00ED2DCF" w:rsidP="00ED2DCF">
            <w:pPr>
              <w:rPr>
                <w:rFonts w:asciiTheme="minorHAnsi" w:hAnsiTheme="minorHAnsi" w:cstheme="minorHAnsi"/>
                <w:b/>
              </w:rPr>
            </w:pPr>
            <w:r>
              <w:rPr>
                <w:rFonts w:asciiTheme="minorHAnsi" w:hAnsiTheme="minorHAnsi" w:cstheme="minorHAnsi"/>
                <w:b/>
              </w:rPr>
              <w:t xml:space="preserve"> N/A</w:t>
            </w:r>
          </w:p>
        </w:tc>
      </w:tr>
      <w:tr w:rsidR="00ED2DCF" w:rsidRPr="00705080" w:rsidTr="00ED2DCF">
        <w:tc>
          <w:tcPr>
            <w:tcW w:w="730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CH.3.3.1.2 – Physical and Mechanical – Full Report</w:t>
            </w:r>
          </w:p>
          <w:p w:rsidR="00ED2DCF" w:rsidRPr="0011500B"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 xml:space="preserve">1 PDF document for PMA #3 (fatigue test summary) </w:t>
            </w:r>
            <w:r w:rsidRPr="00705080">
              <w:rPr>
                <w:rFonts w:asciiTheme="minorHAnsi" w:hAnsiTheme="minorHAnsi" w:cstheme="minorHAnsi"/>
                <w:i/>
                <w:color w:val="0000FF"/>
              </w:rPr>
              <w:t>inactivate the second version of the CoU</w:t>
            </w:r>
          </w:p>
        </w:tc>
        <w:tc>
          <w:tcPr>
            <w:tcW w:w="2060" w:type="dxa"/>
          </w:tcPr>
          <w:p w:rsidR="00ED2DCF" w:rsidRPr="00705080" w:rsidRDefault="00ED2DCF" w:rsidP="00ED2DCF">
            <w:pPr>
              <w:rPr>
                <w:rFonts w:asciiTheme="minorHAnsi" w:hAnsiTheme="minorHAnsi" w:cstheme="minorHAnsi"/>
                <w:b/>
              </w:rPr>
            </w:pPr>
            <w:r>
              <w:rPr>
                <w:rFonts w:asciiTheme="minorHAnsi" w:hAnsiTheme="minorHAnsi" w:cstheme="minorHAnsi"/>
                <w:b/>
              </w:rPr>
              <w:t xml:space="preserve"> N/A</w:t>
            </w:r>
          </w:p>
        </w:tc>
      </w:tr>
      <w:tr w:rsidR="00ED2DCF" w:rsidRPr="00705080" w:rsidTr="00ED2DCF">
        <w:tc>
          <w:tcPr>
            <w:tcW w:w="730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CH.3.3.10.2 – Manufacturer Sterilization – Summary</w:t>
            </w:r>
          </w:p>
          <w:p w:rsidR="00ED2DCF" w:rsidRPr="00705080" w:rsidRDefault="00ED2DCF" w:rsidP="003C2CC3">
            <w:pPr>
              <w:pStyle w:val="Body"/>
              <w:numPr>
                <w:ilvl w:val="0"/>
                <w:numId w:val="4"/>
              </w:numPr>
              <w:rPr>
                <w:rFonts w:asciiTheme="minorHAnsi" w:hAnsiTheme="minorHAnsi" w:cstheme="minorHAnsi"/>
              </w:rPr>
            </w:pPr>
            <w:r w:rsidRPr="00705080">
              <w:rPr>
                <w:rFonts w:asciiTheme="minorHAnsi" w:hAnsiTheme="minorHAnsi" w:cstheme="minorHAnsi"/>
              </w:rPr>
              <w:t>1 PDF document for PMA #3</w:t>
            </w:r>
            <w:r>
              <w:rPr>
                <w:rFonts w:asciiTheme="minorHAnsi" w:hAnsiTheme="minorHAnsi" w:cstheme="minorHAnsi"/>
              </w:rPr>
              <w:t xml:space="preserve"> </w:t>
            </w:r>
            <w:r w:rsidRPr="00705080">
              <w:rPr>
                <w:rFonts w:asciiTheme="minorHAnsi" w:hAnsiTheme="minorHAnsi" w:cstheme="minorHAnsi"/>
                <w:i/>
                <w:color w:val="0000FF"/>
              </w:rPr>
              <w:t xml:space="preserve">inactivated only for the PMA #3; the </w:t>
            </w:r>
            <w:r>
              <w:rPr>
                <w:rFonts w:asciiTheme="minorHAnsi" w:hAnsiTheme="minorHAnsi" w:cstheme="minorHAnsi"/>
                <w:i/>
                <w:color w:val="0000FF"/>
              </w:rPr>
              <w:t>content under the same CoU</w:t>
            </w:r>
            <w:r w:rsidRPr="00705080">
              <w:rPr>
                <w:rFonts w:asciiTheme="minorHAnsi" w:hAnsiTheme="minorHAnsi" w:cstheme="minorHAnsi"/>
                <w:i/>
                <w:color w:val="0000FF"/>
              </w:rPr>
              <w:t xml:space="preserve"> stays active for the</w:t>
            </w:r>
            <w:r>
              <w:rPr>
                <w:rFonts w:asciiTheme="minorHAnsi" w:hAnsiTheme="minorHAnsi" w:cstheme="minorHAnsi"/>
                <w:i/>
                <w:color w:val="0000FF"/>
              </w:rPr>
              <w:t xml:space="preserve"> other</w:t>
            </w:r>
            <w:r w:rsidRPr="00705080">
              <w:rPr>
                <w:rFonts w:asciiTheme="minorHAnsi" w:hAnsiTheme="minorHAnsi" w:cstheme="minorHAnsi"/>
                <w:i/>
                <w:color w:val="0000FF"/>
              </w:rPr>
              <w:t xml:space="preserve"> PMA submissions</w:t>
            </w:r>
          </w:p>
        </w:tc>
        <w:tc>
          <w:tcPr>
            <w:tcW w:w="2060" w:type="dxa"/>
          </w:tcPr>
          <w:p w:rsidR="00ED2DCF" w:rsidRPr="00705080" w:rsidRDefault="00ED2DCF" w:rsidP="00ED2DCF">
            <w:pPr>
              <w:rPr>
                <w:rFonts w:asciiTheme="minorHAnsi" w:hAnsiTheme="minorHAnsi" w:cstheme="minorHAnsi"/>
                <w:b/>
              </w:rPr>
            </w:pPr>
            <w:r>
              <w:rPr>
                <w:rFonts w:asciiTheme="minorHAnsi" w:hAnsiTheme="minorHAnsi" w:cstheme="minorHAnsi"/>
                <w:b/>
              </w:rPr>
              <w:t xml:space="preserve"> N/A</w:t>
            </w:r>
          </w:p>
        </w:tc>
      </w:tr>
      <w:tr w:rsidR="00ED2DCF" w:rsidRPr="00705080" w:rsidTr="00ED2DCF">
        <w:tc>
          <w:tcPr>
            <w:tcW w:w="730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1 PDF for Labeling for PMA #3</w:t>
            </w:r>
            <w:r>
              <w:rPr>
                <w:rFonts w:asciiTheme="minorHAnsi" w:hAnsiTheme="minorHAnsi" w:cstheme="minorHAnsi"/>
              </w:rPr>
              <w:t xml:space="preserve"> </w:t>
            </w:r>
            <w:r w:rsidRPr="00705080">
              <w:rPr>
                <w:rFonts w:asciiTheme="minorHAnsi" w:hAnsiTheme="minorHAnsi" w:cstheme="minorHAnsi"/>
                <w:i/>
                <w:color w:val="0000FF"/>
              </w:rPr>
              <w:t>inactivate the CoU</w:t>
            </w:r>
          </w:p>
        </w:tc>
        <w:tc>
          <w:tcPr>
            <w:tcW w:w="2060" w:type="dxa"/>
          </w:tcPr>
          <w:p w:rsidR="00ED2DCF" w:rsidRPr="00705080" w:rsidRDefault="00ED2DCF" w:rsidP="00ED2DCF">
            <w:pPr>
              <w:rPr>
                <w:rFonts w:asciiTheme="minorHAnsi" w:hAnsiTheme="minorHAnsi" w:cstheme="minorHAnsi"/>
                <w:b/>
              </w:rPr>
            </w:pPr>
            <w:r>
              <w:rPr>
                <w:rFonts w:asciiTheme="minorHAnsi" w:hAnsiTheme="minorHAnsi" w:cstheme="minorHAnsi"/>
                <w:b/>
              </w:rPr>
              <w:t xml:space="preserve"> N/A</w:t>
            </w:r>
          </w:p>
        </w:tc>
      </w:tr>
      <w:tr w:rsidR="00ED2DCF" w:rsidRPr="00705080" w:rsidTr="00ED2DCF">
        <w:tc>
          <w:tcPr>
            <w:tcW w:w="7300" w:type="dxa"/>
            <w:tcMar>
              <w:top w:w="100" w:type="dxa"/>
              <w:left w:w="100" w:type="dxa"/>
              <w:bottom w:w="100" w:type="dxa"/>
              <w:right w:w="100" w:type="dxa"/>
            </w:tcMar>
          </w:tcPr>
          <w:p w:rsidR="00ED2DCF" w:rsidRPr="00705080" w:rsidRDefault="00ED2DCF" w:rsidP="00ED2DCF">
            <w:pPr>
              <w:pStyle w:val="Body"/>
              <w:rPr>
                <w:rFonts w:asciiTheme="minorHAnsi" w:hAnsiTheme="minorHAnsi" w:cstheme="minorHAnsi"/>
              </w:rPr>
            </w:pPr>
            <w:r w:rsidRPr="00705080">
              <w:rPr>
                <w:rFonts w:asciiTheme="minorHAnsi" w:hAnsiTheme="minorHAnsi" w:cstheme="minorHAnsi"/>
              </w:rPr>
              <w:t>CH.5.1 – Labeling</w:t>
            </w:r>
          </w:p>
          <w:p w:rsidR="00ED2DCF" w:rsidRPr="00705080" w:rsidRDefault="00ED2DCF" w:rsidP="003C2CC3">
            <w:pPr>
              <w:pStyle w:val="Body"/>
              <w:numPr>
                <w:ilvl w:val="0"/>
                <w:numId w:val="5"/>
              </w:numPr>
              <w:ind w:left="720"/>
              <w:rPr>
                <w:rFonts w:asciiTheme="minorHAnsi" w:hAnsiTheme="minorHAnsi" w:cstheme="minorHAnsi"/>
              </w:rPr>
            </w:pPr>
            <w:r w:rsidRPr="00705080">
              <w:rPr>
                <w:rFonts w:asciiTheme="minorHAnsi" w:hAnsiTheme="minorHAnsi" w:cstheme="minorHAnsi"/>
              </w:rPr>
              <w:t>1 PDF for Instructions for Use for PMA #3</w:t>
            </w:r>
            <w:r>
              <w:rPr>
                <w:rFonts w:asciiTheme="minorHAnsi" w:hAnsiTheme="minorHAnsi" w:cstheme="minorHAnsi"/>
              </w:rPr>
              <w:t xml:space="preserve"> </w:t>
            </w:r>
            <w:r w:rsidRPr="00705080">
              <w:rPr>
                <w:rFonts w:asciiTheme="minorHAnsi" w:hAnsiTheme="minorHAnsi" w:cstheme="minorHAnsi"/>
                <w:i/>
                <w:color w:val="0000FF"/>
              </w:rPr>
              <w:t>inactivate the CoU</w:t>
            </w:r>
          </w:p>
        </w:tc>
        <w:tc>
          <w:tcPr>
            <w:tcW w:w="2060" w:type="dxa"/>
          </w:tcPr>
          <w:p w:rsidR="00ED2DCF" w:rsidRPr="00705080" w:rsidRDefault="00ED2DCF" w:rsidP="00ED2DCF">
            <w:pPr>
              <w:rPr>
                <w:rFonts w:asciiTheme="minorHAnsi" w:hAnsiTheme="minorHAnsi" w:cstheme="minorHAnsi"/>
                <w:b/>
              </w:rPr>
            </w:pPr>
            <w:r>
              <w:rPr>
                <w:rFonts w:asciiTheme="minorHAnsi" w:hAnsiTheme="minorHAnsi" w:cstheme="minorHAnsi"/>
                <w:b/>
              </w:rPr>
              <w:t xml:space="preserve"> N/A</w:t>
            </w:r>
          </w:p>
        </w:tc>
      </w:tr>
    </w:tbl>
    <w:p w:rsidR="00ED2DCF" w:rsidRPr="00705080" w:rsidRDefault="00ED2DCF" w:rsidP="00ED2DCF">
      <w:pPr>
        <w:rPr>
          <w:rFonts w:asciiTheme="minorHAnsi" w:hAnsiTheme="minorHAnsi" w:cstheme="minorHAnsi"/>
        </w:rPr>
      </w:pPr>
    </w:p>
    <w:p w:rsidR="00ED2DCF" w:rsidRPr="00705080" w:rsidRDefault="00ED2DCF" w:rsidP="00ED2DCF">
      <w:pPr>
        <w:rPr>
          <w:rFonts w:asciiTheme="minorHAnsi" w:hAnsiTheme="minorHAnsi" w:cstheme="minorHAnsi"/>
          <w:b/>
        </w:rPr>
      </w:pPr>
      <w:r w:rsidRPr="00705080">
        <w:rPr>
          <w:rFonts w:asciiTheme="minorHAnsi" w:hAnsiTheme="minorHAnsi" w:cstheme="minorHAnsi"/>
          <w:b/>
        </w:rPr>
        <w:t xml:space="preserve"> </w:t>
      </w:r>
    </w:p>
    <w:p w:rsidR="00ED2DCF" w:rsidRDefault="00ED2DCF" w:rsidP="00ED2DCF">
      <w:pPr>
        <w:spacing w:after="200"/>
        <w:rPr>
          <w:rFonts w:asciiTheme="minorHAnsi" w:hAnsiTheme="minorHAnsi" w:cstheme="minorHAnsi"/>
          <w:b/>
        </w:rPr>
      </w:pPr>
      <w:r>
        <w:rPr>
          <w:rFonts w:asciiTheme="minorHAnsi" w:hAnsiTheme="minorHAnsi" w:cstheme="minorHAnsi"/>
          <w:b/>
        </w:rPr>
        <w:br w:type="page"/>
      </w:r>
    </w:p>
    <w:p w:rsidR="00AF1271" w:rsidRDefault="00AF1271">
      <w:pPr>
        <w:jc w:val="center"/>
        <w:rPr>
          <w:b/>
          <w:sz w:val="36"/>
        </w:rPr>
        <w:sectPr w:rsidR="00AF1271">
          <w:pgSz w:w="12240" w:h="15840" w:code="1"/>
          <w:pgMar w:top="1134" w:right="1440" w:bottom="1440" w:left="1440" w:header="720" w:footer="720" w:gutter="0"/>
          <w:cols w:space="720"/>
        </w:sectPr>
      </w:pPr>
    </w:p>
    <w:p w:rsidR="00A77820" w:rsidRPr="00AF1271" w:rsidRDefault="00A77820" w:rsidP="00202B40">
      <w:pPr>
        <w:pStyle w:val="Heading1"/>
        <w:numPr>
          <w:ilvl w:val="0"/>
          <w:numId w:val="0"/>
        </w:numPr>
        <w:jc w:val="center"/>
      </w:pPr>
      <w:bookmarkStart w:id="351" w:name="_Toc509494847"/>
      <w:r w:rsidRPr="00AF1271">
        <w:t>Appendix C – IMDRF-004</w:t>
      </w:r>
      <w:bookmarkEnd w:id="351"/>
    </w:p>
    <w:p w:rsidR="00AF1271" w:rsidRPr="00AF1271" w:rsidRDefault="00AF1271" w:rsidP="00AF1271">
      <w:pPr>
        <w:pBdr>
          <w:bottom w:val="single" w:sz="4" w:space="1" w:color="auto"/>
        </w:pBdr>
        <w:rPr>
          <w:b/>
        </w:rPr>
      </w:pPr>
    </w:p>
    <w:p w:rsidR="00BD2565" w:rsidRPr="00705080" w:rsidRDefault="00BD2565" w:rsidP="00BD2565"/>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30"/>
        <w:gridCol w:w="6830"/>
      </w:tblGrid>
      <w:tr w:rsidR="00BD2565" w:rsidRPr="00705080" w:rsidTr="0066232F">
        <w:tc>
          <w:tcPr>
            <w:tcW w:w="2530" w:type="dxa"/>
            <w:shd w:val="clear" w:color="auto" w:fill="606060"/>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color w:val="FFFFFF"/>
                <w:shd w:val="clear" w:color="auto" w:fill="606060"/>
              </w:rPr>
              <w:t>Test Case No.:</w:t>
            </w:r>
          </w:p>
        </w:tc>
        <w:tc>
          <w:tcPr>
            <w:tcW w:w="6830" w:type="dxa"/>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031875">
              <w:rPr>
                <w:rFonts w:asciiTheme="minorHAnsi" w:hAnsiTheme="minorHAnsi" w:cstheme="minorHAnsi"/>
                <w:b/>
                <w:i/>
                <w:color w:val="FF0000"/>
              </w:rPr>
              <w:t>IMDRF-0004</w:t>
            </w:r>
          </w:p>
        </w:tc>
      </w:tr>
      <w:tr w:rsidR="00BD2565" w:rsidRPr="00705080" w:rsidTr="0066232F">
        <w:tc>
          <w:tcPr>
            <w:tcW w:w="2530" w:type="dxa"/>
            <w:shd w:val="clear" w:color="auto" w:fill="606060"/>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color w:val="FFFFFF"/>
                <w:shd w:val="clear" w:color="auto" w:fill="606060"/>
              </w:rPr>
              <w:t>Test Case Title:</w:t>
            </w:r>
          </w:p>
        </w:tc>
        <w:tc>
          <w:tcPr>
            <w:tcW w:w="6830" w:type="dxa"/>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031875">
              <w:rPr>
                <w:rFonts w:asciiTheme="minorHAnsi" w:hAnsiTheme="minorHAnsi" w:cstheme="minorHAnsi"/>
                <w:b/>
              </w:rPr>
              <w:t>The Certification Body inform ANVISA about the Product Certification Support (Regulatory Status)</w:t>
            </w:r>
          </w:p>
        </w:tc>
      </w:tr>
      <w:tr w:rsidR="00BD2565" w:rsidRPr="00705080" w:rsidTr="0066232F">
        <w:tc>
          <w:tcPr>
            <w:tcW w:w="2530" w:type="dxa"/>
            <w:shd w:val="clear" w:color="auto" w:fill="606060"/>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color w:val="FFFFFF"/>
                <w:shd w:val="clear" w:color="auto" w:fill="606060"/>
              </w:rPr>
              <w:t>Test Case Domain:</w:t>
            </w:r>
          </w:p>
        </w:tc>
        <w:tc>
          <w:tcPr>
            <w:tcW w:w="6830" w:type="dxa"/>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031875">
              <w:rPr>
                <w:rFonts w:asciiTheme="minorHAnsi" w:hAnsiTheme="minorHAnsi" w:cstheme="minorHAnsi"/>
                <w:b/>
              </w:rPr>
              <w:t>ANVISA</w:t>
            </w:r>
          </w:p>
        </w:tc>
      </w:tr>
      <w:tr w:rsidR="00BD2565" w:rsidRPr="00705080" w:rsidTr="0066232F">
        <w:tc>
          <w:tcPr>
            <w:tcW w:w="2530" w:type="dxa"/>
            <w:shd w:val="clear" w:color="auto" w:fill="606060"/>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color w:val="FFFFFF"/>
                <w:shd w:val="clear" w:color="auto" w:fill="606060"/>
              </w:rPr>
              <w:t>Region(s)</w:t>
            </w:r>
          </w:p>
        </w:tc>
        <w:tc>
          <w:tcPr>
            <w:tcW w:w="6830" w:type="dxa"/>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031875">
              <w:rPr>
                <w:rFonts w:asciiTheme="minorHAnsi" w:hAnsiTheme="minorHAnsi" w:cstheme="minorHAnsi"/>
                <w:b/>
              </w:rPr>
              <w:t>Regional - Brazil</w:t>
            </w:r>
          </w:p>
        </w:tc>
      </w:tr>
      <w:tr w:rsidR="00BD2565" w:rsidRPr="00705080" w:rsidTr="0066232F">
        <w:tc>
          <w:tcPr>
            <w:tcW w:w="2530" w:type="dxa"/>
            <w:shd w:val="clear" w:color="auto" w:fill="606060"/>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color w:val="FFFFFF"/>
                <w:shd w:val="clear" w:color="auto" w:fill="606060"/>
              </w:rPr>
              <w:t>IMDRF Storyboard No.</w:t>
            </w:r>
          </w:p>
        </w:tc>
        <w:tc>
          <w:tcPr>
            <w:tcW w:w="6830" w:type="dxa"/>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031875">
              <w:rPr>
                <w:rFonts w:asciiTheme="minorHAnsi" w:hAnsiTheme="minorHAnsi" w:cstheme="minorHAnsi"/>
                <w:b/>
              </w:rPr>
              <w:t>IMDRF Storyboards 13 &amp; 14</w:t>
            </w:r>
          </w:p>
        </w:tc>
      </w:tr>
    </w:tbl>
    <w:p w:rsidR="00BD2565" w:rsidRPr="00705080" w:rsidRDefault="00BD2565" w:rsidP="00BD2565">
      <w:pPr>
        <w:rPr>
          <w:rFonts w:asciiTheme="minorHAnsi" w:hAnsiTheme="minorHAnsi" w:cstheme="minorHAnsi"/>
          <w:i/>
        </w:rPr>
      </w:pPr>
    </w:p>
    <w:p w:rsidR="00BD2565" w:rsidRPr="00031875" w:rsidRDefault="00BD2565" w:rsidP="00BD2565">
      <w:pPr>
        <w:pStyle w:val="NoSpacing"/>
        <w:rPr>
          <w:rFonts w:asciiTheme="minorHAnsi" w:hAnsiTheme="minorHAnsi" w:cstheme="minorHAnsi"/>
          <w:i/>
          <w:lang w:val="pt-BR"/>
        </w:rPr>
      </w:pPr>
      <w:r w:rsidRPr="00031875">
        <w:rPr>
          <w:rFonts w:asciiTheme="minorHAnsi" w:hAnsiTheme="minorHAnsi" w:cstheme="minorHAnsi"/>
          <w:b/>
          <w:i/>
          <w:lang w:val="pt-BR"/>
        </w:rPr>
        <w:t>Test Case Scenario Description</w:t>
      </w:r>
    </w:p>
    <w:p w:rsidR="00BD2565" w:rsidRPr="00031875" w:rsidRDefault="00BD2565" w:rsidP="00BD2565">
      <w:pPr>
        <w:pStyle w:val="NoSpacing"/>
        <w:rPr>
          <w:rFonts w:asciiTheme="minorHAnsi" w:hAnsiTheme="minorHAnsi" w:cstheme="minorHAnsi"/>
          <w:i/>
        </w:rPr>
      </w:pPr>
      <w:r w:rsidRPr="00031875">
        <w:rPr>
          <w:rFonts w:asciiTheme="minorHAnsi" w:hAnsiTheme="minorHAnsi" w:cstheme="minorHAnsi"/>
          <w:i/>
        </w:rPr>
        <w:t>In Brazil submissions include one or more certificates that support the safety / compliance of the product.  Certificates are issued to the applican</w:t>
      </w:r>
      <w:r>
        <w:rPr>
          <w:rFonts w:asciiTheme="minorHAnsi" w:hAnsiTheme="minorHAnsi" w:cstheme="minorHAnsi"/>
          <w:i/>
        </w:rPr>
        <w:t>t by external certification body</w:t>
      </w:r>
      <w:r w:rsidRPr="00031875">
        <w:rPr>
          <w:rFonts w:asciiTheme="minorHAnsi" w:hAnsiTheme="minorHAnsi" w:cstheme="minorHAnsi"/>
          <w:i/>
        </w:rPr>
        <w:t>.  Under certain circumstances, the certification bodies may revoke the certificate - which has an impact on existing Applications.  When a certificate is revoked, the certification body will notify ANVISA (this notification is not done in RPS)</w:t>
      </w:r>
      <w:proofErr w:type="gramStart"/>
      <w:r w:rsidRPr="00031875">
        <w:rPr>
          <w:rFonts w:asciiTheme="minorHAnsi" w:hAnsiTheme="minorHAnsi" w:cstheme="minorHAnsi"/>
          <w:i/>
        </w:rPr>
        <w:t>..</w:t>
      </w:r>
      <w:proofErr w:type="gramEnd"/>
      <w:r w:rsidRPr="00031875">
        <w:rPr>
          <w:rFonts w:asciiTheme="minorHAnsi" w:hAnsiTheme="minorHAnsi" w:cstheme="minorHAnsi"/>
          <w:i/>
        </w:rPr>
        <w:t xml:space="preserve">  ANVISA in turn notifies the applicant with information regarding the affected Applications.  </w:t>
      </w:r>
    </w:p>
    <w:p w:rsidR="00BD2565" w:rsidRDefault="00BD2565" w:rsidP="00BD2565">
      <w:pPr>
        <w:pStyle w:val="NoSpacing"/>
        <w:rPr>
          <w:rFonts w:asciiTheme="minorHAnsi" w:hAnsiTheme="minorHAnsi" w:cstheme="minorHAnsi"/>
          <w:i/>
          <w:sz w:val="22"/>
          <w:szCs w:val="22"/>
        </w:rPr>
      </w:pPr>
    </w:p>
    <w:p w:rsidR="00BD2565" w:rsidRPr="00705080" w:rsidRDefault="00BD2565" w:rsidP="00BD2565">
      <w:pPr>
        <w:pStyle w:val="NoSpacing"/>
        <w:rPr>
          <w:rFonts w:asciiTheme="minorHAnsi" w:hAnsiTheme="minorHAnsi" w:cstheme="minorHAnsi"/>
          <w:sz w:val="22"/>
          <w:szCs w:val="22"/>
        </w:rPr>
      </w:pPr>
      <w:r w:rsidRPr="00705080">
        <w:rPr>
          <w:rFonts w:asciiTheme="minorHAnsi" w:hAnsiTheme="minorHAnsi" w:cstheme="minorHAnsi"/>
          <w:i/>
          <w:sz w:val="22"/>
          <w:szCs w:val="22"/>
        </w:rPr>
        <w:t xml:space="preserve">Business Objective: </w:t>
      </w:r>
      <w:r w:rsidRPr="00031875">
        <w:rPr>
          <w:rFonts w:asciiTheme="minorHAnsi" w:hAnsiTheme="minorHAnsi" w:cstheme="minorHAnsi"/>
          <w:sz w:val="22"/>
          <w:szCs w:val="22"/>
        </w:rPr>
        <w:t xml:space="preserve">This </w:t>
      </w:r>
      <w:r>
        <w:rPr>
          <w:rFonts w:asciiTheme="minorHAnsi" w:hAnsiTheme="minorHAnsi" w:cstheme="minorHAnsi"/>
          <w:sz w:val="22"/>
          <w:szCs w:val="22"/>
        </w:rPr>
        <w:t>storyboard provides a business case for submits product certificate for one or more applications making possible manage this certification (the manage functionality is out of the RPS)</w:t>
      </w:r>
      <w:r w:rsidRPr="0003187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E44AD">
        <w:rPr>
          <w:rFonts w:asciiTheme="minorHAnsi" w:hAnsiTheme="minorHAnsi" w:cstheme="minorHAnsi"/>
          <w:sz w:val="22"/>
          <w:szCs w:val="22"/>
        </w:rPr>
        <w:t>This test scenario is intended to evaluate the use of context of use and keywords for ANVISA to manage certificates within Applications and Submissions, and the processes around those certificates.  For the purposes of this scenario there are 2 Applications and 3 Certificates (see the table below).</w:t>
      </w:r>
    </w:p>
    <w:p w:rsidR="00BD2565" w:rsidRPr="00DE44AD" w:rsidRDefault="00BD2565" w:rsidP="00BD2565">
      <w:pPr>
        <w:rPr>
          <w:rFonts w:asciiTheme="minorHAnsi" w:hAnsiTheme="minorHAnsi" w:cstheme="minorHAnsi"/>
          <w:b/>
        </w:rPr>
      </w:pPr>
    </w:p>
    <w:tbl>
      <w:tblPr>
        <w:tblStyle w:val="TableNormal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2565" w:rsidRPr="00DE44AD" w:rsidTr="0066232F">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565" w:rsidRPr="00DE44AD" w:rsidRDefault="00BD2565" w:rsidP="0066232F">
            <w:pPr>
              <w:contextualSpacing w:val="0"/>
              <w:rPr>
                <w:rFonts w:asciiTheme="minorHAnsi" w:hAnsiTheme="minorHAnsi" w:cstheme="minorHAnsi"/>
                <w:b/>
                <w:szCs w:val="22"/>
                <w:lang w:eastAsia="en-US"/>
              </w:rPr>
            </w:pPr>
            <w:r w:rsidRPr="00DE44AD">
              <w:rPr>
                <w:rFonts w:asciiTheme="minorHAnsi" w:hAnsiTheme="minorHAnsi" w:cstheme="minorHAnsi"/>
                <w:b/>
                <w:szCs w:val="22"/>
                <w:lang w:eastAsia="en-US"/>
              </w:rPr>
              <w:t>Application 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565" w:rsidRPr="00DE44AD" w:rsidRDefault="00BD2565" w:rsidP="0066232F">
            <w:pPr>
              <w:contextualSpacing w:val="0"/>
              <w:rPr>
                <w:rFonts w:asciiTheme="minorHAnsi" w:hAnsiTheme="minorHAnsi" w:cstheme="minorHAnsi"/>
                <w:b/>
                <w:szCs w:val="22"/>
                <w:lang w:eastAsia="en-US"/>
              </w:rPr>
            </w:pPr>
            <w:r w:rsidRPr="00DE44AD">
              <w:rPr>
                <w:rFonts w:asciiTheme="minorHAnsi" w:hAnsiTheme="minorHAnsi" w:cstheme="minorHAnsi"/>
                <w:b/>
                <w:szCs w:val="22"/>
                <w:lang w:eastAsia="en-US"/>
              </w:rPr>
              <w:t>Application 2</w:t>
            </w:r>
          </w:p>
        </w:tc>
      </w:tr>
      <w:tr w:rsidR="00BD2565" w:rsidRPr="00DE44AD" w:rsidTr="0066232F">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565" w:rsidRPr="00DE44AD" w:rsidRDefault="00BD2565" w:rsidP="0066232F">
            <w:pPr>
              <w:contextualSpacing w:val="0"/>
              <w:rPr>
                <w:rFonts w:asciiTheme="minorHAnsi" w:hAnsiTheme="minorHAnsi" w:cstheme="minorHAnsi"/>
                <w:b/>
                <w:szCs w:val="22"/>
                <w:lang w:eastAsia="en-US"/>
              </w:rPr>
            </w:pPr>
            <w:r w:rsidRPr="00DE44AD">
              <w:rPr>
                <w:rFonts w:asciiTheme="minorHAnsi" w:hAnsiTheme="minorHAnsi" w:cstheme="minorHAnsi"/>
                <w:b/>
                <w:szCs w:val="22"/>
                <w:lang w:eastAsia="en-US"/>
              </w:rPr>
              <w:t>Certificate 10001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2565" w:rsidRPr="00DE44AD" w:rsidRDefault="00BD2565" w:rsidP="0066232F">
            <w:pPr>
              <w:contextualSpacing w:val="0"/>
              <w:rPr>
                <w:rFonts w:asciiTheme="minorHAnsi" w:hAnsiTheme="minorHAnsi" w:cstheme="minorHAnsi"/>
                <w:b/>
                <w:szCs w:val="22"/>
                <w:lang w:eastAsia="en-US"/>
              </w:rPr>
            </w:pPr>
            <w:r w:rsidRPr="00DE44AD">
              <w:rPr>
                <w:rFonts w:asciiTheme="minorHAnsi" w:hAnsiTheme="minorHAnsi" w:cstheme="minorHAnsi"/>
                <w:b/>
                <w:szCs w:val="22"/>
                <w:lang w:eastAsia="en-US"/>
              </w:rPr>
              <w:t>Certificate 10001</w:t>
            </w:r>
          </w:p>
          <w:p w:rsidR="00BD2565" w:rsidRPr="00DE44AD" w:rsidRDefault="00BD2565" w:rsidP="0066232F">
            <w:pPr>
              <w:contextualSpacing w:val="0"/>
              <w:rPr>
                <w:rFonts w:asciiTheme="minorHAnsi" w:hAnsiTheme="minorHAnsi" w:cstheme="minorHAnsi"/>
                <w:b/>
                <w:szCs w:val="22"/>
                <w:lang w:eastAsia="en-US"/>
              </w:rPr>
            </w:pPr>
            <w:r w:rsidRPr="00DE44AD">
              <w:rPr>
                <w:rFonts w:asciiTheme="minorHAnsi" w:hAnsiTheme="minorHAnsi" w:cstheme="minorHAnsi"/>
                <w:b/>
                <w:szCs w:val="22"/>
                <w:lang w:eastAsia="en-US"/>
              </w:rPr>
              <w:t>Certificate 10002</w:t>
            </w:r>
          </w:p>
          <w:p w:rsidR="00BD2565" w:rsidRPr="00DE44AD" w:rsidRDefault="00BD2565" w:rsidP="0066232F">
            <w:pPr>
              <w:contextualSpacing w:val="0"/>
              <w:rPr>
                <w:rFonts w:asciiTheme="minorHAnsi" w:hAnsiTheme="minorHAnsi" w:cstheme="minorHAnsi"/>
                <w:b/>
                <w:szCs w:val="22"/>
                <w:lang w:eastAsia="en-US"/>
              </w:rPr>
            </w:pPr>
            <w:r w:rsidRPr="00DE44AD">
              <w:rPr>
                <w:rFonts w:asciiTheme="minorHAnsi" w:hAnsiTheme="minorHAnsi" w:cstheme="minorHAnsi"/>
                <w:b/>
                <w:szCs w:val="22"/>
                <w:lang w:eastAsia="en-US"/>
              </w:rPr>
              <w:t>Certificate 10003</w:t>
            </w:r>
          </w:p>
        </w:tc>
      </w:tr>
    </w:tbl>
    <w:p w:rsidR="00BD2565" w:rsidRPr="00705080" w:rsidRDefault="00BD2565" w:rsidP="00BD2565">
      <w:pPr>
        <w:rPr>
          <w:rFonts w:asciiTheme="minorHAnsi" w:hAnsiTheme="minorHAnsi" w:cstheme="minorHAnsi"/>
          <w:b/>
        </w:rPr>
      </w:pPr>
    </w:p>
    <w:p w:rsidR="00BD2565" w:rsidRPr="00705080" w:rsidRDefault="00BD2565" w:rsidP="00BD2565">
      <w:pPr>
        <w:pStyle w:val="NoSpacing"/>
        <w:rPr>
          <w:rFonts w:asciiTheme="minorHAnsi" w:hAnsiTheme="minorHAnsi" w:cstheme="minorHAnsi"/>
          <w:i/>
          <w:sz w:val="22"/>
          <w:szCs w:val="22"/>
        </w:rPr>
      </w:pPr>
      <w:r w:rsidRPr="00705080">
        <w:rPr>
          <w:rFonts w:asciiTheme="minorHAnsi" w:hAnsiTheme="minorHAnsi" w:cstheme="minorHAnsi"/>
          <w:i/>
          <w:sz w:val="22"/>
          <w:szCs w:val="22"/>
        </w:rPr>
        <w:t xml:space="preserve">Test Objectives: </w:t>
      </w:r>
    </w:p>
    <w:p w:rsidR="00BD2565" w:rsidRPr="00705080" w:rsidRDefault="00BD2565" w:rsidP="003C2CC3">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The certificate shared across multiple applications in the submissions should be clear for each application on its own.</w:t>
      </w:r>
    </w:p>
    <w:p w:rsidR="00BD2565" w:rsidRPr="00031875" w:rsidRDefault="00BD2565" w:rsidP="003C2CC3">
      <w:pPr>
        <w:pStyle w:val="NoSpacing"/>
        <w:numPr>
          <w:ilvl w:val="0"/>
          <w:numId w:val="7"/>
        </w:numPr>
        <w:rPr>
          <w:rFonts w:asciiTheme="minorHAnsi" w:hAnsiTheme="minorHAnsi" w:cstheme="minorHAnsi"/>
        </w:rPr>
      </w:pPr>
      <w:r w:rsidRPr="00031875">
        <w:rPr>
          <w:rFonts w:asciiTheme="minorHAnsi" w:hAnsiTheme="minorHAnsi" w:cstheme="minorHAnsi"/>
        </w:rPr>
        <w:t xml:space="preserve">The </w:t>
      </w:r>
      <w:r>
        <w:rPr>
          <w:rFonts w:asciiTheme="minorHAnsi" w:hAnsiTheme="minorHAnsi" w:cstheme="minorHAnsi"/>
        </w:rPr>
        <w:t xml:space="preserve">re-use of the </w:t>
      </w:r>
      <w:r w:rsidRPr="00031875">
        <w:rPr>
          <w:rFonts w:asciiTheme="minorHAnsi" w:hAnsiTheme="minorHAnsi" w:cstheme="minorHAnsi"/>
        </w:rPr>
        <w:t>certificate should be clear.</w:t>
      </w:r>
    </w:p>
    <w:p w:rsidR="00BD2565" w:rsidRPr="00031875" w:rsidRDefault="00BD2565" w:rsidP="003C2CC3">
      <w:pPr>
        <w:pStyle w:val="NoSpacing"/>
        <w:numPr>
          <w:ilvl w:val="0"/>
          <w:numId w:val="7"/>
        </w:numPr>
        <w:rPr>
          <w:rFonts w:asciiTheme="minorHAnsi" w:hAnsiTheme="minorHAnsi" w:cstheme="minorHAnsi"/>
          <w:sz w:val="22"/>
          <w:szCs w:val="22"/>
        </w:rPr>
      </w:pPr>
      <w:r w:rsidRPr="00031875">
        <w:rPr>
          <w:rFonts w:asciiTheme="minorHAnsi" w:hAnsiTheme="minorHAnsi" w:cstheme="minorHAnsi"/>
          <w:sz w:val="22"/>
          <w:szCs w:val="22"/>
        </w:rPr>
        <w:t>The update of certificate versions across multiple applications</w:t>
      </w:r>
      <w:r>
        <w:rPr>
          <w:rFonts w:asciiTheme="minorHAnsi" w:hAnsiTheme="minorHAnsi" w:cstheme="minorHAnsi"/>
          <w:sz w:val="22"/>
          <w:szCs w:val="22"/>
        </w:rPr>
        <w:t xml:space="preserve"> should be clear for each </w:t>
      </w:r>
      <w:r w:rsidRPr="00031875">
        <w:rPr>
          <w:rFonts w:asciiTheme="minorHAnsi" w:hAnsiTheme="minorHAnsi" w:cstheme="minorHAnsi"/>
          <w:sz w:val="22"/>
          <w:szCs w:val="22"/>
        </w:rPr>
        <w:t>application on its own.</w:t>
      </w:r>
    </w:p>
    <w:p w:rsidR="00BD2565" w:rsidRPr="00031875" w:rsidRDefault="00BD2565" w:rsidP="003C2CC3">
      <w:pPr>
        <w:pStyle w:val="NoSpacing"/>
        <w:numPr>
          <w:ilvl w:val="0"/>
          <w:numId w:val="7"/>
        </w:numPr>
        <w:rPr>
          <w:rFonts w:asciiTheme="minorHAnsi" w:hAnsiTheme="minorHAnsi" w:cstheme="minorHAnsi"/>
        </w:rPr>
      </w:pPr>
      <w:r w:rsidRPr="00031875">
        <w:rPr>
          <w:rFonts w:asciiTheme="minorHAnsi" w:hAnsiTheme="minorHAnsi" w:cstheme="minorHAnsi"/>
        </w:rPr>
        <w:t>The certificate replacement in the application should be clear.</w:t>
      </w:r>
    </w:p>
    <w:p w:rsidR="00BD2565" w:rsidRPr="00705080" w:rsidRDefault="00BD2565" w:rsidP="00BD2565">
      <w:pPr>
        <w:rPr>
          <w:rFonts w:asciiTheme="minorHAnsi" w:hAnsiTheme="minorHAnsi" w:cstheme="minorHAnsi"/>
        </w:rPr>
      </w:pPr>
    </w:p>
    <w:p w:rsidR="00BD2565" w:rsidRPr="00705080" w:rsidRDefault="00BD2565" w:rsidP="00BD2565">
      <w:pPr>
        <w:rPr>
          <w:rFonts w:asciiTheme="minorHAnsi" w:hAnsiTheme="minorHAnsi" w:cstheme="minorHAnsi"/>
          <w:i/>
          <w:color w:val="0000FF"/>
        </w:rPr>
      </w:pPr>
      <w:r w:rsidRPr="00705080">
        <w:rPr>
          <w:rFonts w:asciiTheme="minorHAnsi" w:hAnsiTheme="minorHAnsi" w:cstheme="minorHAnsi"/>
          <w:i/>
          <w:color w:val="0000FF"/>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4220"/>
      </w:tblGrid>
      <w:tr w:rsidR="00BD2565" w:rsidRPr="00705080" w:rsidTr="0066232F">
        <w:trPr>
          <w:trHeight w:val="321"/>
        </w:trPr>
        <w:tc>
          <w:tcPr>
            <w:tcW w:w="9360" w:type="dxa"/>
            <w:gridSpan w:val="2"/>
            <w:shd w:val="clear" w:color="auto" w:fill="D9D9D9" w:themeFill="background1" w:themeFillShade="D9"/>
            <w:tcMar>
              <w:top w:w="100" w:type="dxa"/>
              <w:left w:w="100" w:type="dxa"/>
              <w:bottom w:w="100" w:type="dxa"/>
              <w:right w:w="100" w:type="dxa"/>
            </w:tcMar>
          </w:tcPr>
          <w:p w:rsidR="00BD2565" w:rsidRPr="00705080" w:rsidRDefault="00BD2565" w:rsidP="0066232F">
            <w:pPr>
              <w:rPr>
                <w:rFonts w:asciiTheme="minorHAnsi" w:hAnsiTheme="minorHAnsi" w:cstheme="minorHAnsi"/>
                <w:color w:val="548DD4" w:themeColor="text2" w:themeTint="99"/>
              </w:rPr>
            </w:pPr>
            <w:r w:rsidRPr="00705080">
              <w:rPr>
                <w:rFonts w:asciiTheme="minorHAnsi" w:hAnsiTheme="minorHAnsi" w:cstheme="minorHAnsi"/>
                <w:i/>
                <w:color w:val="0000FF"/>
              </w:rPr>
              <w:br w:type="page"/>
            </w:r>
            <w:r w:rsidRPr="00705080">
              <w:rPr>
                <w:rFonts w:asciiTheme="minorHAnsi" w:hAnsiTheme="minorHAnsi" w:cstheme="minorHAnsi"/>
                <w:b/>
              </w:rPr>
              <w:t xml:space="preserve">Test Case #1: </w:t>
            </w:r>
            <w:r w:rsidRPr="00A5146B">
              <w:rPr>
                <w:rFonts w:asciiTheme="minorHAnsi" w:hAnsiTheme="minorHAnsi" w:cstheme="minorHAnsi"/>
                <w:b/>
              </w:rPr>
              <w:t>Submit an Application to ANVISA</w:t>
            </w:r>
            <w:r>
              <w:rPr>
                <w:rFonts w:asciiTheme="minorHAnsi" w:hAnsiTheme="minorHAnsi" w:cstheme="minorHAnsi"/>
                <w:b/>
              </w:rPr>
              <w:t xml:space="preserve"> with one certificate</w:t>
            </w:r>
          </w:p>
        </w:tc>
      </w:tr>
      <w:tr w:rsidR="00BD2565" w:rsidRPr="00705080" w:rsidTr="0066232F">
        <w:trPr>
          <w:trHeight w:val="683"/>
        </w:trPr>
        <w:tc>
          <w:tcPr>
            <w:tcW w:w="9360" w:type="dxa"/>
            <w:gridSpan w:val="2"/>
            <w:tcMar>
              <w:top w:w="100" w:type="dxa"/>
              <w:left w:w="100" w:type="dxa"/>
              <w:bottom w:w="100" w:type="dxa"/>
              <w:right w:w="100" w:type="dxa"/>
            </w:tcMar>
          </w:tcPr>
          <w:p w:rsidR="00BD2565" w:rsidRPr="00705080" w:rsidRDefault="00BD2565" w:rsidP="0066232F">
            <w:pPr>
              <w:pStyle w:val="Body"/>
              <w:rPr>
                <w:rFonts w:asciiTheme="minorHAnsi" w:hAnsiTheme="minorHAnsi" w:cstheme="minorHAnsi"/>
              </w:rPr>
            </w:pPr>
            <w:r w:rsidRPr="00705080">
              <w:rPr>
                <w:rFonts w:asciiTheme="minorHAnsi" w:hAnsiTheme="minorHAnsi" w:cstheme="minorHAnsi"/>
              </w:rPr>
              <w:t xml:space="preserve">Description: </w:t>
            </w:r>
            <w:r w:rsidRPr="00DE44AD">
              <w:rPr>
                <w:rFonts w:asciiTheme="minorHAnsi" w:hAnsiTheme="minorHAnsi" w:cstheme="minorHAnsi"/>
              </w:rPr>
              <w:t>The sponsor (Rio Co.) submits an application to ANVISA.  Application 1 contains a certificate (certificate 10001) covering Product A and Product B.</w:t>
            </w:r>
          </w:p>
        </w:tc>
      </w:tr>
      <w:tr w:rsidR="00BD2565" w:rsidRPr="00705080" w:rsidTr="0066232F">
        <w:trPr>
          <w:trHeight w:val="600"/>
        </w:trPr>
        <w:tc>
          <w:tcPr>
            <w:tcW w:w="9360" w:type="dxa"/>
            <w:gridSpan w:val="2"/>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BD2565" w:rsidRPr="00705080" w:rsidRDefault="00BD2565" w:rsidP="003C2CC3">
            <w:pPr>
              <w:pStyle w:val="NoSpacing"/>
              <w:numPr>
                <w:ilvl w:val="0"/>
                <w:numId w:val="6"/>
              </w:numPr>
              <w:rPr>
                <w:rFonts w:asciiTheme="minorHAnsi" w:hAnsiTheme="minorHAnsi" w:cstheme="minorHAnsi"/>
                <w:sz w:val="22"/>
                <w:szCs w:val="22"/>
              </w:rPr>
            </w:pPr>
            <w:r w:rsidRPr="00DE44AD">
              <w:rPr>
                <w:rFonts w:asciiTheme="minorHAnsi" w:hAnsiTheme="minorHAnsi" w:cstheme="minorHAnsi"/>
                <w:sz w:val="22"/>
                <w:szCs w:val="22"/>
              </w:rPr>
              <w:t>Setup for future test cases</w:t>
            </w:r>
          </w:p>
        </w:tc>
      </w:tr>
      <w:tr w:rsidR="00BD2565" w:rsidRPr="00705080" w:rsidTr="0066232F">
        <w:trPr>
          <w:trHeight w:val="949"/>
        </w:trPr>
        <w:tc>
          <w:tcPr>
            <w:tcW w:w="9360" w:type="dxa"/>
            <w:gridSpan w:val="2"/>
            <w:tcMar>
              <w:top w:w="100" w:type="dxa"/>
              <w:left w:w="100" w:type="dxa"/>
              <w:bottom w:w="100" w:type="dxa"/>
              <w:right w:w="100" w:type="dxa"/>
            </w:tcMar>
          </w:tcPr>
          <w:p w:rsidR="00BD2565" w:rsidRPr="00705080" w:rsidRDefault="00BD2565" w:rsidP="0066232F">
            <w:pPr>
              <w:pStyle w:val="NoSpacing"/>
              <w:rPr>
                <w:rFonts w:asciiTheme="minorHAnsi" w:hAnsiTheme="minorHAnsi" w:cstheme="minorHAnsi"/>
                <w:sz w:val="22"/>
                <w:szCs w:val="22"/>
              </w:rPr>
            </w:pPr>
            <w:r w:rsidRPr="00705080">
              <w:rPr>
                <w:rFonts w:asciiTheme="minorHAnsi" w:hAnsiTheme="minorHAnsi" w:cstheme="minorHAnsi"/>
                <w:b/>
                <w:sz w:val="22"/>
                <w:szCs w:val="22"/>
              </w:rPr>
              <w:t>Test Case 1 Requirements</w:t>
            </w:r>
            <w:r w:rsidRPr="00705080">
              <w:rPr>
                <w:rFonts w:asciiTheme="minorHAnsi" w:hAnsiTheme="minorHAnsi" w:cstheme="minorHAnsi"/>
                <w:b/>
                <w:i/>
                <w:sz w:val="22"/>
                <w:szCs w:val="22"/>
              </w:rPr>
              <w:t>:</w:t>
            </w:r>
          </w:p>
          <w:p w:rsidR="00BD2565" w:rsidRPr="00E56593" w:rsidRDefault="00BD2565" w:rsidP="003C2CC3">
            <w:pPr>
              <w:pStyle w:val="NoSpacing"/>
              <w:numPr>
                <w:ilvl w:val="0"/>
                <w:numId w:val="8"/>
              </w:numPr>
              <w:rPr>
                <w:rFonts w:asciiTheme="minorHAnsi" w:hAnsiTheme="minorHAnsi" w:cstheme="minorHAnsi"/>
              </w:rPr>
            </w:pPr>
            <w:r w:rsidRPr="00705080">
              <w:rPr>
                <w:rFonts w:asciiTheme="minorHAnsi" w:hAnsiTheme="minorHAnsi" w:cstheme="minorHAnsi"/>
                <w:b/>
                <w:sz w:val="22"/>
                <w:szCs w:val="22"/>
              </w:rPr>
              <w:t xml:space="preserve"> </w:t>
            </w:r>
            <w:r w:rsidRPr="00D64463">
              <w:rPr>
                <w:rFonts w:asciiTheme="minorHAnsi" w:hAnsiTheme="minorHAnsi" w:cstheme="minorHAnsi"/>
              </w:rPr>
              <w:t xml:space="preserve">Certificate information can be adequately represented in context of use and </w:t>
            </w:r>
            <w:r>
              <w:rPr>
                <w:rFonts w:asciiTheme="minorHAnsi" w:hAnsiTheme="minorHAnsi" w:cstheme="minorHAnsi"/>
              </w:rPr>
              <w:t xml:space="preserve">Document </w:t>
            </w:r>
            <w:r w:rsidRPr="00D64463">
              <w:rPr>
                <w:rFonts w:asciiTheme="minorHAnsi" w:hAnsiTheme="minorHAnsi" w:cstheme="minorHAnsi"/>
              </w:rPr>
              <w:t>keywords</w:t>
            </w:r>
            <w:r w:rsidRPr="00DE44AD">
              <w:rPr>
                <w:rFonts w:asciiTheme="minorHAnsi" w:hAnsiTheme="minorHAnsi" w:cstheme="minorHAnsi"/>
              </w:rPr>
              <w:t xml:space="preserve"> </w:t>
            </w:r>
          </w:p>
        </w:tc>
      </w:tr>
      <w:tr w:rsidR="00BD2565" w:rsidRPr="00705080" w:rsidTr="0066232F">
        <w:trPr>
          <w:trHeight w:val="141"/>
        </w:trPr>
        <w:tc>
          <w:tcPr>
            <w:tcW w:w="9360" w:type="dxa"/>
            <w:gridSpan w:val="2"/>
            <w:shd w:val="clear" w:color="auto" w:fill="BFBFBF" w:themeFill="background1" w:themeFillShade="BF"/>
            <w:tcMar>
              <w:top w:w="100" w:type="dxa"/>
              <w:left w:w="100" w:type="dxa"/>
              <w:bottom w:w="100" w:type="dxa"/>
              <w:right w:w="100" w:type="dxa"/>
            </w:tcMar>
          </w:tcPr>
          <w:p w:rsidR="00BD2565" w:rsidRPr="00705080" w:rsidRDefault="00BD2565" w:rsidP="0066232F">
            <w:pPr>
              <w:pStyle w:val="Body"/>
              <w:rPr>
                <w:rFonts w:asciiTheme="minorHAnsi" w:hAnsiTheme="minorHAnsi" w:cstheme="minorHAnsi"/>
                <w:color w:val="auto"/>
              </w:rPr>
            </w:pPr>
            <w:r w:rsidRPr="006F272E">
              <w:rPr>
                <w:rFonts w:asciiTheme="minorHAnsi" w:hAnsiTheme="minorHAnsi" w:cstheme="minorHAnsi"/>
                <w:b/>
              </w:rPr>
              <w:t>Design changes</w:t>
            </w:r>
            <w:r>
              <w:rPr>
                <w:rFonts w:asciiTheme="minorHAnsi" w:hAnsiTheme="minorHAnsi" w:cstheme="minorHAnsi"/>
                <w:b/>
              </w:rPr>
              <w:t xml:space="preserve"> – Placing a certificate in Application 1</w:t>
            </w:r>
          </w:p>
        </w:tc>
      </w:tr>
      <w:tr w:rsidR="00BD2565" w:rsidRPr="00705080" w:rsidTr="0066232F">
        <w:trPr>
          <w:trHeight w:val="24"/>
        </w:trPr>
        <w:tc>
          <w:tcPr>
            <w:tcW w:w="5140" w:type="dxa"/>
            <w:shd w:val="clear" w:color="auto" w:fill="D9D9D9" w:themeFill="background1" w:themeFillShade="D9"/>
            <w:tcMar>
              <w:top w:w="100" w:type="dxa"/>
              <w:left w:w="100" w:type="dxa"/>
              <w:bottom w:w="100" w:type="dxa"/>
              <w:right w:w="100" w:type="dxa"/>
            </w:tcMar>
          </w:tcPr>
          <w:p w:rsidR="00BD2565" w:rsidRPr="00705080" w:rsidRDefault="00BD2565" w:rsidP="0066232F">
            <w:pPr>
              <w:pStyle w:val="Body"/>
              <w:rPr>
                <w:rFonts w:asciiTheme="minorHAnsi" w:hAnsiTheme="minorHAnsi" w:cstheme="minorHAnsi"/>
                <w:color w:val="auto"/>
              </w:rPr>
            </w:pPr>
            <w:r w:rsidRPr="00705080">
              <w:rPr>
                <w:rFonts w:asciiTheme="minorHAnsi" w:hAnsiTheme="minorHAnsi" w:cstheme="minorHAnsi"/>
                <w:color w:val="auto"/>
              </w:rPr>
              <w:t>COU and Document</w:t>
            </w:r>
          </w:p>
        </w:tc>
        <w:tc>
          <w:tcPr>
            <w:tcW w:w="4220" w:type="dxa"/>
            <w:shd w:val="clear" w:color="auto" w:fill="D9D9D9" w:themeFill="background1" w:themeFillShade="D9"/>
          </w:tcPr>
          <w:p w:rsidR="00BD2565" w:rsidRPr="00705080" w:rsidRDefault="00BD2565" w:rsidP="0066232F">
            <w:pPr>
              <w:pStyle w:val="Body"/>
              <w:rPr>
                <w:rFonts w:asciiTheme="minorHAnsi" w:hAnsiTheme="minorHAnsi" w:cstheme="minorHAnsi"/>
                <w:color w:val="auto"/>
              </w:rPr>
            </w:pPr>
            <w:r w:rsidRPr="00705080">
              <w:rPr>
                <w:rFonts w:asciiTheme="minorHAnsi" w:hAnsiTheme="minorHAnsi" w:cstheme="minorHAnsi"/>
                <w:color w:val="auto"/>
              </w:rPr>
              <w:t>Keywords</w:t>
            </w:r>
          </w:p>
        </w:tc>
      </w:tr>
      <w:tr w:rsidR="00BD2565" w:rsidRPr="00705080" w:rsidTr="0066232F">
        <w:trPr>
          <w:trHeight w:val="1257"/>
        </w:trPr>
        <w:tc>
          <w:tcPr>
            <w:tcW w:w="5140" w:type="dxa"/>
            <w:tcMar>
              <w:top w:w="100" w:type="dxa"/>
              <w:left w:w="100" w:type="dxa"/>
              <w:bottom w:w="100" w:type="dxa"/>
              <w:right w:w="100" w:type="dxa"/>
            </w:tcMar>
          </w:tcPr>
          <w:p w:rsidR="00BD2565" w:rsidRDefault="00BD2565" w:rsidP="0066232F">
            <w:pPr>
              <w:pStyle w:val="Body"/>
              <w:rPr>
                <w:rFonts w:asciiTheme="minorHAnsi" w:hAnsiTheme="minorHAnsi" w:cstheme="minorHAnsi"/>
                <w:color w:val="auto"/>
              </w:rPr>
            </w:pPr>
            <w:r w:rsidRPr="00DE44AD">
              <w:rPr>
                <w:rFonts w:asciiTheme="minorHAnsi" w:hAnsiTheme="minorHAnsi" w:cstheme="minorHAnsi"/>
                <w:color w:val="auto"/>
              </w:rPr>
              <w:t>CH1.5  Quality Management System, Full Quality System or Product Certification Certificate</w:t>
            </w:r>
          </w:p>
          <w:p w:rsidR="00BD2565" w:rsidRDefault="00BD2565" w:rsidP="003C2CC3">
            <w:pPr>
              <w:pStyle w:val="Body"/>
              <w:numPr>
                <w:ilvl w:val="0"/>
                <w:numId w:val="8"/>
              </w:numPr>
              <w:rPr>
                <w:rFonts w:asciiTheme="minorHAnsi" w:hAnsiTheme="minorHAnsi" w:cstheme="minorHAnsi"/>
                <w:color w:val="auto"/>
              </w:rPr>
            </w:pPr>
            <w:r>
              <w:rPr>
                <w:rFonts w:asciiTheme="minorHAnsi" w:hAnsiTheme="minorHAnsi" w:cstheme="minorHAnsi"/>
                <w:color w:val="auto"/>
              </w:rPr>
              <w:t>1 pdf file</w:t>
            </w:r>
          </w:p>
          <w:p w:rsidR="00BD2565" w:rsidRDefault="00BD2565" w:rsidP="003C2CC3">
            <w:pPr>
              <w:pStyle w:val="Body"/>
              <w:numPr>
                <w:ilvl w:val="0"/>
                <w:numId w:val="8"/>
              </w:numPr>
              <w:rPr>
                <w:rFonts w:asciiTheme="minorHAnsi" w:hAnsiTheme="minorHAnsi" w:cstheme="minorHAnsi"/>
                <w:color w:val="auto"/>
              </w:rPr>
            </w:pPr>
            <w:r>
              <w:rPr>
                <w:rFonts w:asciiTheme="minorHAnsi" w:hAnsiTheme="minorHAnsi" w:cstheme="minorHAnsi"/>
                <w:color w:val="auto"/>
              </w:rPr>
              <w:t>File name:  Certificate 10001.pdf</w:t>
            </w:r>
          </w:p>
          <w:p w:rsidR="00BD2565" w:rsidRPr="00DE44AD" w:rsidRDefault="00BD2565" w:rsidP="003C2CC3">
            <w:pPr>
              <w:pStyle w:val="Body"/>
              <w:numPr>
                <w:ilvl w:val="0"/>
                <w:numId w:val="8"/>
              </w:numPr>
              <w:rPr>
                <w:rFonts w:asciiTheme="minorHAnsi" w:hAnsiTheme="minorHAnsi" w:cstheme="minorHAnsi"/>
                <w:color w:val="auto"/>
              </w:rPr>
            </w:pPr>
            <w:r>
              <w:rPr>
                <w:rFonts w:asciiTheme="minorHAnsi" w:hAnsiTheme="minorHAnsi" w:cstheme="minorHAnsi"/>
                <w:color w:val="auto"/>
              </w:rPr>
              <w:t>Document Title:  Product Certificate 10001</w:t>
            </w:r>
          </w:p>
          <w:p w:rsidR="00BD2565" w:rsidRPr="00705080" w:rsidRDefault="00BD2565" w:rsidP="0066232F">
            <w:pPr>
              <w:pStyle w:val="Body"/>
              <w:rPr>
                <w:rFonts w:asciiTheme="minorHAnsi" w:hAnsiTheme="minorHAnsi" w:cstheme="minorHAnsi"/>
                <w:color w:val="auto"/>
              </w:rPr>
            </w:pPr>
            <w:r w:rsidRPr="00DE44AD">
              <w:rPr>
                <w:rFonts w:asciiTheme="minorHAnsi" w:hAnsiTheme="minorHAnsi" w:cstheme="minorHAnsi"/>
                <w:color w:val="auto"/>
              </w:rPr>
              <w:t xml:space="preserve"> </w:t>
            </w:r>
          </w:p>
        </w:tc>
        <w:tc>
          <w:tcPr>
            <w:tcW w:w="4220" w:type="dxa"/>
          </w:tcPr>
          <w:p w:rsidR="00BD2565" w:rsidRDefault="00BD2565" w:rsidP="0066232F">
            <w:pPr>
              <w:pStyle w:val="Body"/>
              <w:rPr>
                <w:rFonts w:asciiTheme="minorHAnsi" w:hAnsiTheme="minorHAnsi" w:cstheme="minorHAnsi"/>
                <w:b/>
                <w:color w:val="auto"/>
              </w:rPr>
            </w:pPr>
            <w:r>
              <w:rPr>
                <w:rFonts w:asciiTheme="minorHAnsi" w:hAnsiTheme="minorHAnsi" w:cstheme="minorHAnsi"/>
                <w:b/>
                <w:color w:val="auto"/>
              </w:rPr>
              <w:t>DOCUMENT KEYWORDS</w:t>
            </w:r>
          </w:p>
          <w:p w:rsidR="00BD2565" w:rsidRPr="00DE44AD" w:rsidRDefault="00BD2565" w:rsidP="0066232F">
            <w:pPr>
              <w:pStyle w:val="Body"/>
              <w:rPr>
                <w:rFonts w:asciiTheme="minorHAnsi" w:hAnsiTheme="minorHAnsi" w:cstheme="minorHAnsi"/>
                <w:color w:val="auto"/>
              </w:rPr>
            </w:pPr>
            <w:r w:rsidRPr="00DE44AD">
              <w:rPr>
                <w:rFonts w:asciiTheme="minorHAnsi" w:hAnsiTheme="minorHAnsi" w:cstheme="minorHAnsi"/>
                <w:b/>
                <w:color w:val="auto"/>
              </w:rPr>
              <w:t>Certificate Number:</w:t>
            </w:r>
            <w:r w:rsidRPr="00DE44AD">
              <w:rPr>
                <w:rFonts w:asciiTheme="minorHAnsi" w:hAnsiTheme="minorHAnsi" w:cstheme="minorHAnsi"/>
                <w:color w:val="auto"/>
              </w:rPr>
              <w:t xml:space="preserve"> 10001</w:t>
            </w:r>
          </w:p>
          <w:p w:rsidR="00BD2565" w:rsidRPr="00DE44AD" w:rsidRDefault="00BD2565" w:rsidP="0066232F">
            <w:pPr>
              <w:pStyle w:val="Body"/>
              <w:rPr>
                <w:rFonts w:asciiTheme="minorHAnsi" w:hAnsiTheme="minorHAnsi" w:cstheme="minorHAnsi"/>
                <w:color w:val="auto"/>
              </w:rPr>
            </w:pPr>
            <w:r w:rsidRPr="00DE44AD">
              <w:rPr>
                <w:rFonts w:asciiTheme="minorHAnsi" w:hAnsiTheme="minorHAnsi" w:cstheme="minorHAnsi"/>
                <w:b/>
                <w:color w:val="auto"/>
              </w:rPr>
              <w:t xml:space="preserve">Certificate Version: </w:t>
            </w:r>
            <w:r w:rsidRPr="00DE44AD">
              <w:rPr>
                <w:rFonts w:asciiTheme="minorHAnsi" w:hAnsiTheme="minorHAnsi" w:cstheme="minorHAnsi"/>
                <w:color w:val="auto"/>
              </w:rPr>
              <w:t>1.0</w:t>
            </w:r>
          </w:p>
          <w:p w:rsidR="00BD2565" w:rsidRPr="00DE44AD" w:rsidRDefault="00BD2565" w:rsidP="0066232F">
            <w:pPr>
              <w:pStyle w:val="Body"/>
              <w:rPr>
                <w:rFonts w:asciiTheme="minorHAnsi" w:hAnsiTheme="minorHAnsi" w:cstheme="minorHAnsi"/>
                <w:color w:val="auto"/>
              </w:rPr>
            </w:pPr>
            <w:r w:rsidRPr="00DE44AD">
              <w:rPr>
                <w:rFonts w:asciiTheme="minorHAnsi" w:hAnsiTheme="minorHAnsi" w:cstheme="minorHAnsi"/>
                <w:b/>
                <w:color w:val="auto"/>
              </w:rPr>
              <w:t xml:space="preserve">Products: </w:t>
            </w:r>
            <w:r w:rsidRPr="00DE44AD">
              <w:rPr>
                <w:rFonts w:asciiTheme="minorHAnsi" w:hAnsiTheme="minorHAnsi" w:cstheme="minorHAnsi"/>
                <w:color w:val="auto"/>
              </w:rPr>
              <w:t xml:space="preserve"> Product A</w:t>
            </w:r>
            <w:r>
              <w:rPr>
                <w:rFonts w:asciiTheme="minorHAnsi" w:hAnsiTheme="minorHAnsi" w:cstheme="minorHAnsi"/>
                <w:color w:val="auto"/>
              </w:rPr>
              <w:t xml:space="preserve"> ; </w:t>
            </w:r>
            <w:r w:rsidRPr="00DE44AD">
              <w:rPr>
                <w:rFonts w:asciiTheme="minorHAnsi" w:hAnsiTheme="minorHAnsi" w:cstheme="minorHAnsi"/>
                <w:color w:val="auto"/>
              </w:rPr>
              <w:t>Product B</w:t>
            </w:r>
          </w:p>
          <w:p w:rsidR="00BD2565" w:rsidRPr="00DE44AD" w:rsidRDefault="00BD2565" w:rsidP="0066232F">
            <w:pPr>
              <w:pStyle w:val="Body"/>
              <w:rPr>
                <w:rFonts w:asciiTheme="minorHAnsi" w:hAnsiTheme="minorHAnsi" w:cstheme="minorHAnsi"/>
                <w:color w:val="auto"/>
              </w:rPr>
            </w:pPr>
            <w:r w:rsidRPr="00DE44AD">
              <w:rPr>
                <w:rFonts w:asciiTheme="minorHAnsi" w:hAnsiTheme="minorHAnsi" w:cstheme="minorHAnsi"/>
                <w:b/>
                <w:color w:val="auto"/>
              </w:rPr>
              <w:t>Certification Body ID:</w:t>
            </w:r>
            <w:r>
              <w:rPr>
                <w:rFonts w:asciiTheme="minorHAnsi" w:hAnsiTheme="minorHAnsi" w:cstheme="minorHAnsi"/>
                <w:b/>
                <w:color w:val="auto"/>
              </w:rPr>
              <w:t xml:space="preserve"> </w:t>
            </w:r>
            <w:r w:rsidRPr="00DE44AD">
              <w:rPr>
                <w:rFonts w:asciiTheme="minorHAnsi" w:hAnsiTheme="minorHAnsi" w:cstheme="minorHAnsi"/>
                <w:color w:val="auto"/>
              </w:rPr>
              <w:t xml:space="preserve">OCP 00017  </w:t>
            </w:r>
          </w:p>
          <w:p w:rsidR="00BD2565" w:rsidRPr="00BF0D7C" w:rsidRDefault="00BD2565" w:rsidP="0066232F">
            <w:pPr>
              <w:pStyle w:val="Body"/>
              <w:rPr>
                <w:rFonts w:asciiTheme="minorHAnsi" w:hAnsiTheme="minorHAnsi" w:cstheme="minorHAnsi"/>
                <w:color w:val="auto"/>
              </w:rPr>
            </w:pPr>
            <w:r w:rsidRPr="00DE44AD">
              <w:rPr>
                <w:rFonts w:asciiTheme="minorHAnsi" w:hAnsiTheme="minorHAnsi" w:cstheme="minorHAnsi"/>
                <w:b/>
                <w:color w:val="auto"/>
              </w:rPr>
              <w:t xml:space="preserve">Certificate Expiry Date: </w:t>
            </w:r>
            <w:r w:rsidRPr="00DE44AD">
              <w:rPr>
                <w:rFonts w:asciiTheme="minorHAnsi" w:hAnsiTheme="minorHAnsi" w:cstheme="minorHAnsi"/>
                <w:color w:val="auto"/>
              </w:rPr>
              <w:t>201</w:t>
            </w:r>
            <w:r>
              <w:rPr>
                <w:rFonts w:asciiTheme="minorHAnsi" w:hAnsiTheme="minorHAnsi" w:cstheme="minorHAnsi"/>
                <w:color w:val="auto"/>
              </w:rPr>
              <w:t>4</w:t>
            </w:r>
            <w:r w:rsidRPr="00DE44AD">
              <w:rPr>
                <w:rFonts w:asciiTheme="minorHAnsi" w:hAnsiTheme="minorHAnsi" w:cstheme="minorHAnsi"/>
                <w:color w:val="auto"/>
              </w:rPr>
              <w:t>/</w:t>
            </w:r>
            <w:r>
              <w:rPr>
                <w:rFonts w:asciiTheme="minorHAnsi" w:hAnsiTheme="minorHAnsi" w:cstheme="minorHAnsi"/>
                <w:color w:val="auto"/>
              </w:rPr>
              <w:t>12</w:t>
            </w:r>
            <w:r w:rsidRPr="00DE44AD">
              <w:rPr>
                <w:rFonts w:asciiTheme="minorHAnsi" w:hAnsiTheme="minorHAnsi" w:cstheme="minorHAnsi"/>
                <w:color w:val="auto"/>
              </w:rPr>
              <w:t>/28 (YYYY/MM/DD)</w:t>
            </w:r>
          </w:p>
        </w:tc>
      </w:tr>
    </w:tbl>
    <w:p w:rsidR="00BD2565" w:rsidRPr="00705080" w:rsidRDefault="00BD2565" w:rsidP="00BD2565">
      <w:pPr>
        <w:rPr>
          <w:rFonts w:asciiTheme="minorHAnsi" w:hAnsiTheme="minorHAnsi" w:cstheme="minorHAnsi"/>
          <w:b/>
        </w:rPr>
      </w:pPr>
    </w:p>
    <w:p w:rsidR="00BD2565" w:rsidRPr="00705080" w:rsidRDefault="00BD2565" w:rsidP="00BD2565">
      <w:pPr>
        <w:rPr>
          <w:rFonts w:asciiTheme="minorHAnsi" w:hAnsiTheme="minorHAnsi" w:cstheme="minorHAnsi"/>
          <w:b/>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4220"/>
      </w:tblGrid>
      <w:tr w:rsidR="00BD2565" w:rsidRPr="00705080" w:rsidTr="0066232F">
        <w:tc>
          <w:tcPr>
            <w:tcW w:w="9360" w:type="dxa"/>
            <w:gridSpan w:val="2"/>
            <w:shd w:val="clear" w:color="auto" w:fill="D9D9D9" w:themeFill="background1" w:themeFillShade="D9"/>
            <w:tcMar>
              <w:top w:w="100" w:type="dxa"/>
              <w:left w:w="100" w:type="dxa"/>
              <w:bottom w:w="100" w:type="dxa"/>
              <w:right w:w="100" w:type="dxa"/>
            </w:tcMar>
          </w:tcPr>
          <w:p w:rsidR="00BD2565" w:rsidRPr="00705080" w:rsidRDefault="00BD2565" w:rsidP="0066232F">
            <w:pPr>
              <w:rPr>
                <w:rFonts w:asciiTheme="minorHAnsi" w:hAnsiTheme="minorHAnsi" w:cstheme="minorHAnsi"/>
                <w:b/>
              </w:rPr>
            </w:pPr>
            <w:r w:rsidRPr="00705080">
              <w:rPr>
                <w:rFonts w:asciiTheme="minorHAnsi" w:hAnsiTheme="minorHAnsi" w:cstheme="minorHAnsi"/>
                <w:b/>
              </w:rPr>
              <w:t xml:space="preserve">Test Case #2: </w:t>
            </w:r>
            <w:r w:rsidRPr="00A5146B">
              <w:rPr>
                <w:rFonts w:asciiTheme="minorHAnsi" w:hAnsiTheme="minorHAnsi" w:cstheme="minorHAnsi"/>
                <w:b/>
              </w:rPr>
              <w:t xml:space="preserve">Submit an Application to ANVISA with </w:t>
            </w:r>
            <w:r>
              <w:rPr>
                <w:rFonts w:asciiTheme="minorHAnsi" w:hAnsiTheme="minorHAnsi" w:cstheme="minorHAnsi"/>
                <w:b/>
              </w:rPr>
              <w:t>multiples</w:t>
            </w:r>
            <w:r w:rsidRPr="00A5146B">
              <w:rPr>
                <w:rFonts w:asciiTheme="minorHAnsi" w:hAnsiTheme="minorHAnsi" w:cstheme="minorHAnsi"/>
                <w:b/>
              </w:rPr>
              <w:t xml:space="preserve"> certificate</w:t>
            </w:r>
          </w:p>
        </w:tc>
      </w:tr>
      <w:tr w:rsidR="00BD2565" w:rsidRPr="00705080" w:rsidTr="0066232F">
        <w:tc>
          <w:tcPr>
            <w:tcW w:w="9360" w:type="dxa"/>
            <w:gridSpan w:val="2"/>
            <w:tcMar>
              <w:top w:w="100" w:type="dxa"/>
              <w:left w:w="100" w:type="dxa"/>
              <w:bottom w:w="100" w:type="dxa"/>
              <w:right w:w="100" w:type="dxa"/>
            </w:tcMar>
          </w:tcPr>
          <w:p w:rsidR="00BD2565" w:rsidRPr="00705080" w:rsidRDefault="00BD2565" w:rsidP="0066232F">
            <w:pPr>
              <w:pStyle w:val="Body"/>
              <w:rPr>
                <w:rFonts w:asciiTheme="minorHAnsi" w:hAnsiTheme="minorHAnsi" w:cstheme="minorHAnsi"/>
              </w:rPr>
            </w:pPr>
            <w:r w:rsidRPr="00705080">
              <w:rPr>
                <w:rFonts w:asciiTheme="minorHAnsi" w:hAnsiTheme="minorHAnsi" w:cstheme="minorHAnsi"/>
              </w:rPr>
              <w:t xml:space="preserve">Description: </w:t>
            </w:r>
            <w:r w:rsidRPr="00E276A5">
              <w:rPr>
                <w:rFonts w:asciiTheme="minorHAnsi" w:hAnsiTheme="minorHAnsi" w:cstheme="minorHAnsi"/>
              </w:rPr>
              <w:t xml:space="preserve">The sponsor (Rio Co.) submits </w:t>
            </w:r>
            <w:r>
              <w:rPr>
                <w:rFonts w:asciiTheme="minorHAnsi" w:hAnsiTheme="minorHAnsi" w:cstheme="minorHAnsi"/>
              </w:rPr>
              <w:t xml:space="preserve">another </w:t>
            </w:r>
            <w:r w:rsidRPr="00E276A5">
              <w:rPr>
                <w:rFonts w:asciiTheme="minorHAnsi" w:hAnsiTheme="minorHAnsi" w:cstheme="minorHAnsi"/>
              </w:rPr>
              <w:t xml:space="preserve">application to ANVISA.   Application 2 contains </w:t>
            </w:r>
            <w:r>
              <w:rPr>
                <w:rFonts w:asciiTheme="minorHAnsi" w:hAnsiTheme="minorHAnsi" w:cstheme="minorHAnsi"/>
              </w:rPr>
              <w:t>2</w:t>
            </w:r>
            <w:r w:rsidRPr="00E276A5">
              <w:rPr>
                <w:rFonts w:asciiTheme="minorHAnsi" w:hAnsiTheme="minorHAnsi" w:cstheme="minorHAnsi"/>
              </w:rPr>
              <w:t xml:space="preserve"> certificates (10002 and 10003</w:t>
            </w:r>
            <w:r>
              <w:rPr>
                <w:rFonts w:asciiTheme="minorHAnsi" w:hAnsiTheme="minorHAnsi" w:cstheme="minorHAnsi"/>
              </w:rPr>
              <w:t xml:space="preserve"> and a reuse request for certificate 1</w:t>
            </w:r>
            <w:r w:rsidRPr="00E276A5">
              <w:rPr>
                <w:rFonts w:asciiTheme="minorHAnsi" w:hAnsiTheme="minorHAnsi" w:cstheme="minorHAnsi"/>
              </w:rPr>
              <w:t xml:space="preserve">).  Certificate 10002 covers Product C, Product D, </w:t>
            </w:r>
            <w:proofErr w:type="gramStart"/>
            <w:r w:rsidRPr="00E276A5">
              <w:rPr>
                <w:rFonts w:asciiTheme="minorHAnsi" w:hAnsiTheme="minorHAnsi" w:cstheme="minorHAnsi"/>
              </w:rPr>
              <w:t>Product</w:t>
            </w:r>
            <w:proofErr w:type="gramEnd"/>
            <w:r w:rsidRPr="00E276A5">
              <w:rPr>
                <w:rFonts w:asciiTheme="minorHAnsi" w:hAnsiTheme="minorHAnsi" w:cstheme="minorHAnsi"/>
              </w:rPr>
              <w:t xml:space="preserve"> E.  Certificate 10003 covers Product F and Product G.</w:t>
            </w:r>
          </w:p>
        </w:tc>
      </w:tr>
      <w:tr w:rsidR="00BD2565" w:rsidRPr="00705080" w:rsidTr="0066232F">
        <w:tc>
          <w:tcPr>
            <w:tcW w:w="9360" w:type="dxa"/>
            <w:gridSpan w:val="2"/>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BD2565" w:rsidRPr="00705080" w:rsidRDefault="00BD2565" w:rsidP="003C2CC3">
            <w:pPr>
              <w:pStyle w:val="NoSpacing"/>
              <w:numPr>
                <w:ilvl w:val="0"/>
                <w:numId w:val="4"/>
              </w:numPr>
              <w:rPr>
                <w:rFonts w:asciiTheme="minorHAnsi" w:hAnsiTheme="minorHAnsi" w:cstheme="minorHAnsi"/>
                <w:sz w:val="22"/>
                <w:szCs w:val="22"/>
              </w:rPr>
            </w:pPr>
            <w:r w:rsidRPr="00E276A5">
              <w:rPr>
                <w:rFonts w:asciiTheme="minorHAnsi" w:hAnsiTheme="minorHAnsi" w:cstheme="minorHAnsi"/>
                <w:sz w:val="22"/>
                <w:szCs w:val="22"/>
              </w:rPr>
              <w:t>Setup for future test cases.  Re-use Certificate 10001 for a new Application.</w:t>
            </w:r>
          </w:p>
        </w:tc>
      </w:tr>
      <w:tr w:rsidR="00BD2565" w:rsidRPr="00705080" w:rsidTr="0066232F">
        <w:tc>
          <w:tcPr>
            <w:tcW w:w="9360" w:type="dxa"/>
            <w:gridSpan w:val="2"/>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rPr>
              <w:t>Test Requirements</w:t>
            </w:r>
            <w:r w:rsidRPr="00705080">
              <w:rPr>
                <w:rFonts w:asciiTheme="minorHAnsi" w:hAnsiTheme="minorHAnsi" w:cstheme="minorHAnsi"/>
                <w:b/>
                <w:i/>
              </w:rPr>
              <w:t>:</w:t>
            </w:r>
          </w:p>
          <w:p w:rsidR="00BD2565" w:rsidRPr="00705080" w:rsidRDefault="00BD2565" w:rsidP="003C2CC3">
            <w:pPr>
              <w:pStyle w:val="NoSpacing"/>
              <w:numPr>
                <w:ilvl w:val="0"/>
                <w:numId w:val="4"/>
              </w:numPr>
              <w:rPr>
                <w:rFonts w:asciiTheme="minorHAnsi" w:hAnsiTheme="minorHAnsi" w:cstheme="minorHAnsi"/>
                <w:sz w:val="22"/>
                <w:szCs w:val="22"/>
              </w:rPr>
            </w:pPr>
            <w:r w:rsidRPr="00E276A5">
              <w:rPr>
                <w:rFonts w:asciiTheme="minorHAnsi" w:hAnsiTheme="minorHAnsi" w:cstheme="minorHAnsi"/>
                <w:sz w:val="22"/>
                <w:szCs w:val="22"/>
              </w:rPr>
              <w:t xml:space="preserve">A Certificate </w:t>
            </w:r>
            <w:r>
              <w:rPr>
                <w:rFonts w:asciiTheme="minorHAnsi" w:hAnsiTheme="minorHAnsi" w:cstheme="minorHAnsi"/>
                <w:sz w:val="22"/>
                <w:szCs w:val="22"/>
              </w:rPr>
              <w:t xml:space="preserve">together with its metadata </w:t>
            </w:r>
            <w:r w:rsidRPr="00E276A5">
              <w:rPr>
                <w:rFonts w:asciiTheme="minorHAnsi" w:hAnsiTheme="minorHAnsi" w:cstheme="minorHAnsi"/>
                <w:sz w:val="22"/>
                <w:szCs w:val="22"/>
              </w:rPr>
              <w:t>can be referenced in multiple Applications</w:t>
            </w:r>
          </w:p>
        </w:tc>
      </w:tr>
      <w:tr w:rsidR="00BD2565" w:rsidRPr="00705080" w:rsidTr="0066232F">
        <w:tc>
          <w:tcPr>
            <w:tcW w:w="9360" w:type="dxa"/>
            <w:gridSpan w:val="2"/>
            <w:shd w:val="clear" w:color="auto" w:fill="BFBFBF" w:themeFill="background1" w:themeFillShade="BF"/>
            <w:tcMar>
              <w:top w:w="100" w:type="dxa"/>
              <w:left w:w="100" w:type="dxa"/>
              <w:bottom w:w="100" w:type="dxa"/>
              <w:right w:w="100" w:type="dxa"/>
            </w:tcMar>
          </w:tcPr>
          <w:p w:rsidR="00BD2565" w:rsidRPr="00705080" w:rsidRDefault="00BD2565" w:rsidP="0066232F">
            <w:pPr>
              <w:rPr>
                <w:rFonts w:asciiTheme="minorHAnsi" w:hAnsiTheme="minorHAnsi" w:cstheme="minorHAnsi"/>
                <w:b/>
              </w:rPr>
            </w:pPr>
            <w:r w:rsidRPr="00DD6C6B">
              <w:rPr>
                <w:rFonts w:asciiTheme="minorHAnsi" w:hAnsiTheme="minorHAnsi" w:cstheme="minorHAnsi"/>
                <w:b/>
              </w:rPr>
              <w:t>Design changes</w:t>
            </w:r>
            <w:r>
              <w:rPr>
                <w:rFonts w:asciiTheme="minorHAnsi" w:hAnsiTheme="minorHAnsi" w:cstheme="minorHAnsi"/>
                <w:b/>
              </w:rPr>
              <w:t xml:space="preserve"> </w:t>
            </w:r>
            <w:r w:rsidRPr="00DD6C6B">
              <w:rPr>
                <w:rFonts w:asciiTheme="minorHAnsi" w:hAnsiTheme="minorHAnsi" w:cstheme="minorHAnsi"/>
                <w:b/>
              </w:rPr>
              <w:t>– Placing certificate</w:t>
            </w:r>
            <w:r>
              <w:rPr>
                <w:rFonts w:asciiTheme="minorHAnsi" w:hAnsiTheme="minorHAnsi" w:cstheme="minorHAnsi"/>
                <w:b/>
              </w:rPr>
              <w:t>s in Application 2</w:t>
            </w:r>
          </w:p>
        </w:tc>
      </w:tr>
      <w:tr w:rsidR="00BD2565" w:rsidRPr="00705080" w:rsidTr="0066232F">
        <w:tc>
          <w:tcPr>
            <w:tcW w:w="5140" w:type="dxa"/>
            <w:shd w:val="clear" w:color="auto" w:fill="D9D9D9" w:themeFill="background1" w:themeFillShade="D9"/>
            <w:tcMar>
              <w:top w:w="100" w:type="dxa"/>
              <w:left w:w="100" w:type="dxa"/>
              <w:bottom w:w="100" w:type="dxa"/>
              <w:right w:w="100" w:type="dxa"/>
            </w:tcMar>
          </w:tcPr>
          <w:p w:rsidR="00BD2565" w:rsidRPr="00705080" w:rsidRDefault="00BD2565" w:rsidP="0066232F">
            <w:pPr>
              <w:pStyle w:val="Body"/>
              <w:rPr>
                <w:rFonts w:asciiTheme="minorHAnsi" w:hAnsiTheme="minorHAnsi" w:cstheme="minorHAnsi"/>
                <w:b/>
                <w:color w:val="auto"/>
              </w:rPr>
            </w:pPr>
            <w:r w:rsidRPr="00705080">
              <w:rPr>
                <w:rFonts w:asciiTheme="minorHAnsi" w:hAnsiTheme="minorHAnsi" w:cstheme="minorHAnsi"/>
                <w:b/>
                <w:color w:val="auto"/>
              </w:rPr>
              <w:t>COU and Document</w:t>
            </w:r>
          </w:p>
        </w:tc>
        <w:tc>
          <w:tcPr>
            <w:tcW w:w="4220" w:type="dxa"/>
            <w:shd w:val="clear" w:color="auto" w:fill="D9D9D9" w:themeFill="background1" w:themeFillShade="D9"/>
          </w:tcPr>
          <w:p w:rsidR="00BD2565" w:rsidRPr="00705080" w:rsidRDefault="00BD2565" w:rsidP="0066232F">
            <w:pPr>
              <w:pStyle w:val="Body"/>
              <w:rPr>
                <w:rFonts w:asciiTheme="minorHAnsi" w:hAnsiTheme="minorHAnsi" w:cstheme="minorHAnsi"/>
                <w:b/>
                <w:color w:val="auto"/>
              </w:rPr>
            </w:pPr>
            <w:r w:rsidRPr="00705080">
              <w:rPr>
                <w:rFonts w:asciiTheme="minorHAnsi" w:hAnsiTheme="minorHAnsi" w:cstheme="minorHAnsi"/>
                <w:b/>
                <w:color w:val="auto"/>
              </w:rPr>
              <w:t>Keywords</w:t>
            </w:r>
          </w:p>
        </w:tc>
      </w:tr>
      <w:tr w:rsidR="00BD2565" w:rsidRPr="00705080" w:rsidTr="0066232F">
        <w:tc>
          <w:tcPr>
            <w:tcW w:w="5140" w:type="dxa"/>
            <w:tcMar>
              <w:top w:w="100" w:type="dxa"/>
              <w:left w:w="100" w:type="dxa"/>
              <w:bottom w:w="100" w:type="dxa"/>
              <w:right w:w="100" w:type="dxa"/>
            </w:tcMar>
          </w:tcPr>
          <w:p w:rsidR="00BD2565" w:rsidRPr="00E276A5" w:rsidRDefault="00BD2565" w:rsidP="0066232F">
            <w:pPr>
              <w:rPr>
                <w:rFonts w:asciiTheme="minorHAnsi" w:eastAsia="Arial Unicode MS" w:hAnsiTheme="minorHAnsi" w:cstheme="minorHAnsi"/>
                <w:bdr w:val="nil"/>
              </w:rPr>
            </w:pPr>
            <w:r w:rsidRPr="00E276A5">
              <w:rPr>
                <w:rFonts w:asciiTheme="minorHAnsi" w:eastAsia="Arial Unicode MS" w:hAnsiTheme="minorHAnsi" w:cstheme="minorHAnsi"/>
                <w:bdr w:val="nil"/>
              </w:rPr>
              <w:t>CH1.5  Quality Management System, Full Quality System or Product Certification Certificate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 xml:space="preserve">Reference </w:t>
            </w:r>
            <w:r>
              <w:rPr>
                <w:rFonts w:asciiTheme="minorHAnsi" w:hAnsiTheme="minorHAnsi" w:cstheme="minorHAnsi"/>
                <w:color w:val="auto"/>
              </w:rPr>
              <w:t>Certificate 10001.pdf from the Application in Test Case 1</w:t>
            </w:r>
          </w:p>
          <w:p w:rsidR="00BD2565" w:rsidRPr="00C67991"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 xml:space="preserve">Document Title: </w:t>
            </w:r>
            <w:r>
              <w:rPr>
                <w:rFonts w:asciiTheme="minorHAnsi" w:hAnsiTheme="minorHAnsi" w:cstheme="minorHAnsi"/>
                <w:color w:val="auto"/>
              </w:rPr>
              <w:t>Product Certificate 10001</w:t>
            </w:r>
          </w:p>
        </w:tc>
        <w:tc>
          <w:tcPr>
            <w:tcW w:w="4220" w:type="dxa"/>
          </w:tcPr>
          <w:p w:rsidR="00BD2565" w:rsidRDefault="00BD2565" w:rsidP="0066232F">
            <w:pPr>
              <w:pStyle w:val="Body"/>
              <w:rPr>
                <w:rFonts w:asciiTheme="minorHAnsi" w:hAnsiTheme="minorHAnsi" w:cstheme="minorHAnsi"/>
                <w:b/>
              </w:rPr>
            </w:pPr>
            <w:r>
              <w:rPr>
                <w:rFonts w:asciiTheme="minorHAnsi" w:hAnsiTheme="minorHAnsi" w:cstheme="minorHAnsi"/>
                <w:b/>
              </w:rPr>
              <w:t>DOCUMENT KEYWORDS</w:t>
            </w:r>
          </w:p>
          <w:p w:rsidR="00BD2565" w:rsidRPr="00E276A5" w:rsidRDefault="00BD2565" w:rsidP="0066232F">
            <w:pPr>
              <w:pStyle w:val="Body"/>
              <w:rPr>
                <w:rFonts w:asciiTheme="minorHAnsi" w:hAnsiTheme="minorHAnsi" w:cstheme="minorHAnsi"/>
              </w:rPr>
            </w:pPr>
            <w:r w:rsidRPr="00E276A5">
              <w:rPr>
                <w:rFonts w:asciiTheme="minorHAnsi" w:hAnsiTheme="minorHAnsi" w:cstheme="minorHAnsi"/>
                <w:b/>
              </w:rPr>
              <w:t>Certificate Number:</w:t>
            </w:r>
            <w:r w:rsidRPr="00E276A5">
              <w:rPr>
                <w:rFonts w:asciiTheme="minorHAnsi" w:hAnsiTheme="minorHAnsi" w:cstheme="minorHAnsi"/>
              </w:rPr>
              <w:t xml:space="preserve"> 10001</w:t>
            </w:r>
          </w:p>
          <w:p w:rsidR="00BD2565" w:rsidRPr="00E276A5" w:rsidRDefault="00BD2565" w:rsidP="0066232F">
            <w:pPr>
              <w:pStyle w:val="Body"/>
              <w:rPr>
                <w:rFonts w:asciiTheme="minorHAnsi" w:hAnsiTheme="minorHAnsi" w:cstheme="minorHAnsi"/>
              </w:rPr>
            </w:pPr>
            <w:r w:rsidRPr="00E276A5">
              <w:rPr>
                <w:rFonts w:asciiTheme="minorHAnsi" w:hAnsiTheme="minorHAnsi" w:cstheme="minorHAnsi"/>
                <w:b/>
              </w:rPr>
              <w:t xml:space="preserve">Certificate Version: </w:t>
            </w:r>
            <w:r w:rsidRPr="00E276A5">
              <w:rPr>
                <w:rFonts w:asciiTheme="minorHAnsi" w:hAnsiTheme="minorHAnsi" w:cstheme="minorHAnsi"/>
              </w:rPr>
              <w:t>1.0</w:t>
            </w:r>
          </w:p>
          <w:p w:rsidR="00BD2565" w:rsidRPr="00E276A5" w:rsidRDefault="00BD2565" w:rsidP="0066232F">
            <w:pPr>
              <w:pStyle w:val="Body"/>
              <w:rPr>
                <w:rFonts w:asciiTheme="minorHAnsi" w:hAnsiTheme="minorHAnsi" w:cstheme="minorHAnsi"/>
              </w:rPr>
            </w:pPr>
            <w:r w:rsidRPr="00E276A5">
              <w:rPr>
                <w:rFonts w:asciiTheme="minorHAnsi" w:hAnsiTheme="minorHAnsi" w:cstheme="minorHAnsi"/>
                <w:b/>
              </w:rPr>
              <w:t xml:space="preserve">Products: </w:t>
            </w:r>
            <w:r w:rsidRPr="00E276A5">
              <w:rPr>
                <w:rFonts w:asciiTheme="minorHAnsi" w:hAnsiTheme="minorHAnsi" w:cstheme="minorHAnsi"/>
              </w:rPr>
              <w:t xml:space="preserve"> Product A ; Product B</w:t>
            </w:r>
          </w:p>
          <w:p w:rsidR="00BD2565" w:rsidRPr="00E276A5" w:rsidRDefault="00BD2565" w:rsidP="0066232F">
            <w:pPr>
              <w:pStyle w:val="Body"/>
              <w:rPr>
                <w:rFonts w:asciiTheme="minorHAnsi" w:hAnsiTheme="minorHAnsi" w:cstheme="minorHAnsi"/>
              </w:rPr>
            </w:pPr>
            <w:r w:rsidRPr="00E276A5">
              <w:rPr>
                <w:rFonts w:asciiTheme="minorHAnsi" w:hAnsiTheme="minorHAnsi" w:cstheme="minorHAnsi"/>
                <w:b/>
              </w:rPr>
              <w:t xml:space="preserve">Certification Body ID: </w:t>
            </w:r>
            <w:r w:rsidRPr="00E276A5">
              <w:rPr>
                <w:rFonts w:asciiTheme="minorHAnsi" w:hAnsiTheme="minorHAnsi" w:cstheme="minorHAnsi"/>
              </w:rPr>
              <w:t xml:space="preserve">OCP 00017  </w:t>
            </w:r>
          </w:p>
          <w:p w:rsidR="00BD2565" w:rsidRDefault="00BD2565" w:rsidP="0066232F">
            <w:pPr>
              <w:pStyle w:val="Body"/>
              <w:rPr>
                <w:rFonts w:asciiTheme="minorHAnsi" w:hAnsiTheme="minorHAnsi" w:cstheme="minorHAnsi"/>
              </w:rPr>
            </w:pPr>
            <w:r w:rsidRPr="00E276A5">
              <w:rPr>
                <w:rFonts w:asciiTheme="minorHAnsi" w:hAnsiTheme="minorHAnsi" w:cstheme="minorHAnsi"/>
                <w:b/>
              </w:rPr>
              <w:t xml:space="preserve">Certificate Expiry Date: </w:t>
            </w:r>
            <w:r w:rsidRPr="00E276A5">
              <w:rPr>
                <w:rFonts w:asciiTheme="minorHAnsi" w:hAnsiTheme="minorHAnsi" w:cstheme="minorHAnsi"/>
              </w:rPr>
              <w:t>2020/11/31</w:t>
            </w:r>
            <w:r w:rsidRPr="00E276A5">
              <w:rPr>
                <w:rFonts w:asciiTheme="minorHAnsi" w:hAnsiTheme="minorHAnsi" w:cstheme="minorHAnsi"/>
                <w:b/>
              </w:rPr>
              <w:t xml:space="preserve"> </w:t>
            </w:r>
            <w:r w:rsidRPr="00E276A5">
              <w:rPr>
                <w:rFonts w:asciiTheme="minorHAnsi" w:hAnsiTheme="minorHAnsi" w:cstheme="minorHAnsi"/>
              </w:rPr>
              <w:t>(YYYY/MM/DD)</w:t>
            </w:r>
          </w:p>
          <w:p w:rsidR="00BD2565" w:rsidRPr="00705080" w:rsidRDefault="00BD2565" w:rsidP="0066232F">
            <w:pPr>
              <w:pStyle w:val="Body"/>
              <w:rPr>
                <w:rFonts w:asciiTheme="minorHAnsi" w:hAnsiTheme="minorHAnsi" w:cstheme="minorHAnsi"/>
              </w:rPr>
            </w:pPr>
          </w:p>
        </w:tc>
      </w:tr>
      <w:tr w:rsidR="00BD2565" w:rsidRPr="00705080" w:rsidTr="0066232F">
        <w:tc>
          <w:tcPr>
            <w:tcW w:w="5140" w:type="dxa"/>
            <w:tcMar>
              <w:top w:w="100" w:type="dxa"/>
              <w:left w:w="100" w:type="dxa"/>
              <w:bottom w:w="100" w:type="dxa"/>
              <w:right w:w="100" w:type="dxa"/>
            </w:tcMar>
          </w:tcPr>
          <w:p w:rsidR="00BD2565" w:rsidRPr="00E276A5" w:rsidRDefault="00BD2565" w:rsidP="0066232F">
            <w:pPr>
              <w:rPr>
                <w:rFonts w:asciiTheme="minorHAnsi" w:eastAsia="Arial Unicode MS" w:hAnsiTheme="minorHAnsi" w:cstheme="minorHAnsi"/>
                <w:bdr w:val="nil"/>
              </w:rPr>
            </w:pPr>
            <w:r w:rsidRPr="00E276A5">
              <w:rPr>
                <w:rFonts w:asciiTheme="minorHAnsi" w:eastAsia="Arial Unicode MS" w:hAnsiTheme="minorHAnsi" w:cstheme="minorHAnsi"/>
                <w:bdr w:val="nil"/>
              </w:rPr>
              <w:t>CH1.5  Quality Management System, Full Quality System or Product Certification Certificate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sidRPr="00C67991">
              <w:rPr>
                <w:rFonts w:asciiTheme="minorHAnsi" w:eastAsia="Arial Unicode MS" w:hAnsiTheme="minorHAnsi" w:cstheme="minorHAnsi"/>
                <w:bdr w:val="nil"/>
              </w:rPr>
              <w:t>1 PDF file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File name:  Certificate10002.pdf</w:t>
            </w:r>
          </w:p>
          <w:p w:rsidR="00BD2565" w:rsidRPr="00C67991"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Document Title: Product Certificate 10002</w:t>
            </w:r>
          </w:p>
        </w:tc>
        <w:tc>
          <w:tcPr>
            <w:tcW w:w="4220" w:type="dxa"/>
          </w:tcPr>
          <w:p w:rsidR="00BD2565" w:rsidRDefault="00BD2565" w:rsidP="0066232F">
            <w:pPr>
              <w:pStyle w:val="Body"/>
              <w:rPr>
                <w:rFonts w:asciiTheme="minorHAnsi" w:hAnsiTheme="minorHAnsi" w:cstheme="minorHAnsi"/>
                <w:b/>
                <w:color w:val="auto"/>
              </w:rPr>
            </w:pPr>
            <w:r>
              <w:rPr>
                <w:rFonts w:asciiTheme="minorHAnsi" w:hAnsiTheme="minorHAnsi" w:cstheme="minorHAnsi"/>
                <w:b/>
                <w:color w:val="auto"/>
              </w:rPr>
              <w:t>DOCUMENT KEYWORDS</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Certificate Number:</w:t>
            </w:r>
            <w:r w:rsidRPr="00E276A5">
              <w:rPr>
                <w:rFonts w:asciiTheme="minorHAnsi" w:hAnsiTheme="minorHAnsi" w:cstheme="minorHAnsi"/>
                <w:color w:val="auto"/>
              </w:rPr>
              <w:t xml:space="preserve"> 1000</w:t>
            </w:r>
            <w:r>
              <w:rPr>
                <w:rFonts w:asciiTheme="minorHAnsi" w:hAnsiTheme="minorHAnsi" w:cstheme="minorHAnsi"/>
                <w:color w:val="auto"/>
              </w:rPr>
              <w:t>2</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Certificate Version: </w:t>
            </w:r>
            <w:r w:rsidRPr="00E276A5">
              <w:rPr>
                <w:rFonts w:asciiTheme="minorHAnsi" w:hAnsiTheme="minorHAnsi" w:cstheme="minorHAnsi"/>
                <w:color w:val="auto"/>
              </w:rPr>
              <w:t>1.0</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Products: </w:t>
            </w:r>
            <w:r w:rsidRPr="00E276A5">
              <w:rPr>
                <w:rFonts w:asciiTheme="minorHAnsi" w:hAnsiTheme="minorHAnsi" w:cstheme="minorHAnsi"/>
                <w:color w:val="auto"/>
              </w:rPr>
              <w:t xml:space="preserve"> Product </w:t>
            </w:r>
            <w:r>
              <w:rPr>
                <w:rFonts w:asciiTheme="minorHAnsi" w:hAnsiTheme="minorHAnsi" w:cstheme="minorHAnsi"/>
                <w:color w:val="auto"/>
              </w:rPr>
              <w:t>C</w:t>
            </w:r>
            <w:r w:rsidRPr="00E276A5">
              <w:rPr>
                <w:rFonts w:asciiTheme="minorHAnsi" w:hAnsiTheme="minorHAnsi" w:cstheme="minorHAnsi"/>
                <w:color w:val="auto"/>
              </w:rPr>
              <w:t xml:space="preserve"> ; Product </w:t>
            </w:r>
            <w:r>
              <w:rPr>
                <w:rFonts w:asciiTheme="minorHAnsi" w:hAnsiTheme="minorHAnsi" w:cstheme="minorHAnsi"/>
                <w:color w:val="auto"/>
              </w:rPr>
              <w:t xml:space="preserve">D; </w:t>
            </w:r>
            <w:r w:rsidRPr="00E276A5">
              <w:rPr>
                <w:rFonts w:asciiTheme="minorHAnsi" w:hAnsiTheme="minorHAnsi" w:cstheme="minorHAnsi"/>
                <w:color w:val="auto"/>
              </w:rPr>
              <w:t xml:space="preserve">Product </w:t>
            </w:r>
            <w:r>
              <w:rPr>
                <w:rFonts w:asciiTheme="minorHAnsi" w:hAnsiTheme="minorHAnsi" w:cstheme="minorHAnsi"/>
                <w:color w:val="auto"/>
              </w:rPr>
              <w:t>E</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Certification Body ID: </w:t>
            </w:r>
            <w:r w:rsidRPr="00E276A5">
              <w:rPr>
                <w:rFonts w:asciiTheme="minorHAnsi" w:hAnsiTheme="minorHAnsi" w:cstheme="minorHAnsi"/>
                <w:color w:val="auto"/>
              </w:rPr>
              <w:t xml:space="preserve">OCP 00017  </w:t>
            </w:r>
          </w:p>
          <w:p w:rsidR="00BD2565" w:rsidRPr="00705080"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Certificate Expiry Date: </w:t>
            </w:r>
            <w:r>
              <w:rPr>
                <w:rFonts w:asciiTheme="minorHAnsi" w:hAnsiTheme="minorHAnsi" w:cstheme="minorHAnsi"/>
                <w:color w:val="auto"/>
              </w:rPr>
              <w:t>2016/12</w:t>
            </w:r>
            <w:r w:rsidRPr="00E276A5">
              <w:rPr>
                <w:rFonts w:asciiTheme="minorHAnsi" w:hAnsiTheme="minorHAnsi" w:cstheme="minorHAnsi"/>
                <w:color w:val="auto"/>
              </w:rPr>
              <w:t>/28 (YYYY/MM/DD)</w:t>
            </w:r>
          </w:p>
        </w:tc>
      </w:tr>
      <w:tr w:rsidR="00BD2565" w:rsidRPr="00705080" w:rsidTr="0066232F">
        <w:tc>
          <w:tcPr>
            <w:tcW w:w="5140" w:type="dxa"/>
            <w:tcMar>
              <w:top w:w="100" w:type="dxa"/>
              <w:left w:w="100" w:type="dxa"/>
              <w:bottom w:w="100" w:type="dxa"/>
              <w:right w:w="100" w:type="dxa"/>
            </w:tcMar>
          </w:tcPr>
          <w:p w:rsidR="00BD2565" w:rsidRPr="00E276A5" w:rsidRDefault="00BD2565" w:rsidP="0066232F">
            <w:pPr>
              <w:rPr>
                <w:rFonts w:asciiTheme="minorHAnsi" w:eastAsia="Arial Unicode MS" w:hAnsiTheme="minorHAnsi" w:cstheme="minorHAnsi"/>
                <w:bdr w:val="nil"/>
              </w:rPr>
            </w:pPr>
            <w:r w:rsidRPr="00E276A5">
              <w:rPr>
                <w:rFonts w:asciiTheme="minorHAnsi" w:eastAsia="Arial Unicode MS" w:hAnsiTheme="minorHAnsi" w:cstheme="minorHAnsi"/>
                <w:bdr w:val="nil"/>
              </w:rPr>
              <w:t>CH1.5  Quality Management System, Full Quality System or Product Certification Certificate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sidRPr="00C67991">
              <w:rPr>
                <w:rFonts w:asciiTheme="minorHAnsi" w:eastAsia="Arial Unicode MS" w:hAnsiTheme="minorHAnsi" w:cstheme="minorHAnsi"/>
                <w:bdr w:val="nil"/>
              </w:rPr>
              <w:t>1 PDF file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File name: certificate10003.pdf</w:t>
            </w:r>
          </w:p>
          <w:p w:rsidR="00BD2565" w:rsidRPr="00C67991"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Document Title: Product Certificate 10003</w:t>
            </w:r>
          </w:p>
        </w:tc>
        <w:tc>
          <w:tcPr>
            <w:tcW w:w="4220" w:type="dxa"/>
          </w:tcPr>
          <w:p w:rsidR="00BD2565" w:rsidRDefault="00BD2565" w:rsidP="0066232F">
            <w:pPr>
              <w:pStyle w:val="Body"/>
              <w:rPr>
                <w:rFonts w:asciiTheme="minorHAnsi" w:hAnsiTheme="minorHAnsi" w:cstheme="minorHAnsi"/>
                <w:b/>
                <w:color w:val="auto"/>
              </w:rPr>
            </w:pPr>
            <w:r>
              <w:rPr>
                <w:rFonts w:asciiTheme="minorHAnsi" w:hAnsiTheme="minorHAnsi" w:cstheme="minorHAnsi"/>
                <w:b/>
                <w:color w:val="auto"/>
              </w:rPr>
              <w:t>DOCUMENT KEYWORDS</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Certificate Number:</w:t>
            </w:r>
            <w:r>
              <w:rPr>
                <w:rFonts w:asciiTheme="minorHAnsi" w:hAnsiTheme="minorHAnsi" w:cstheme="minorHAnsi"/>
                <w:color w:val="auto"/>
              </w:rPr>
              <w:t xml:space="preserve"> 10003</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Certificate Version: </w:t>
            </w:r>
            <w:r w:rsidRPr="00E276A5">
              <w:rPr>
                <w:rFonts w:asciiTheme="minorHAnsi" w:hAnsiTheme="minorHAnsi" w:cstheme="minorHAnsi"/>
                <w:color w:val="auto"/>
              </w:rPr>
              <w:t>1.0</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Products: </w:t>
            </w:r>
            <w:r w:rsidRPr="00E276A5">
              <w:rPr>
                <w:rFonts w:asciiTheme="minorHAnsi" w:hAnsiTheme="minorHAnsi" w:cstheme="minorHAnsi"/>
                <w:color w:val="auto"/>
              </w:rPr>
              <w:t xml:space="preserve"> Product </w:t>
            </w:r>
            <w:r>
              <w:rPr>
                <w:rFonts w:asciiTheme="minorHAnsi" w:hAnsiTheme="minorHAnsi" w:cstheme="minorHAnsi"/>
                <w:color w:val="auto"/>
              </w:rPr>
              <w:t>F</w:t>
            </w:r>
            <w:r w:rsidRPr="00E276A5">
              <w:rPr>
                <w:rFonts w:asciiTheme="minorHAnsi" w:hAnsiTheme="minorHAnsi" w:cstheme="minorHAnsi"/>
                <w:color w:val="auto"/>
              </w:rPr>
              <w:t xml:space="preserve"> ; Product </w:t>
            </w:r>
            <w:r>
              <w:rPr>
                <w:rFonts w:asciiTheme="minorHAnsi" w:hAnsiTheme="minorHAnsi" w:cstheme="minorHAnsi"/>
                <w:color w:val="auto"/>
              </w:rPr>
              <w:t>G</w:t>
            </w:r>
          </w:p>
          <w:p w:rsidR="00BD2565" w:rsidRPr="00E276A5"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Certification Body ID: </w:t>
            </w:r>
            <w:r w:rsidRPr="00E276A5">
              <w:rPr>
                <w:rFonts w:asciiTheme="minorHAnsi" w:hAnsiTheme="minorHAnsi" w:cstheme="minorHAnsi"/>
                <w:color w:val="auto"/>
              </w:rPr>
              <w:t xml:space="preserve">OCP 00017  </w:t>
            </w:r>
          </w:p>
          <w:p w:rsidR="00BD2565" w:rsidRPr="00705080" w:rsidRDefault="00BD2565" w:rsidP="0066232F">
            <w:pPr>
              <w:pStyle w:val="Body"/>
              <w:rPr>
                <w:rFonts w:asciiTheme="minorHAnsi" w:hAnsiTheme="minorHAnsi" w:cstheme="minorHAnsi"/>
                <w:color w:val="auto"/>
              </w:rPr>
            </w:pPr>
            <w:r w:rsidRPr="00E276A5">
              <w:rPr>
                <w:rFonts w:asciiTheme="minorHAnsi" w:hAnsiTheme="minorHAnsi" w:cstheme="minorHAnsi"/>
                <w:b/>
                <w:color w:val="auto"/>
              </w:rPr>
              <w:t xml:space="preserve">Certificate Expiry Date: </w:t>
            </w:r>
            <w:r w:rsidRPr="00E276A5">
              <w:rPr>
                <w:rFonts w:asciiTheme="minorHAnsi" w:hAnsiTheme="minorHAnsi" w:cstheme="minorHAnsi"/>
                <w:color w:val="auto"/>
              </w:rPr>
              <w:t>201</w:t>
            </w:r>
            <w:r>
              <w:rPr>
                <w:rFonts w:asciiTheme="minorHAnsi" w:hAnsiTheme="minorHAnsi" w:cstheme="minorHAnsi"/>
                <w:color w:val="auto"/>
              </w:rPr>
              <w:t>5</w:t>
            </w:r>
            <w:r w:rsidRPr="00E276A5">
              <w:rPr>
                <w:rFonts w:asciiTheme="minorHAnsi" w:hAnsiTheme="minorHAnsi" w:cstheme="minorHAnsi"/>
                <w:color w:val="auto"/>
              </w:rPr>
              <w:t>/02/28 (YYYY/MM/DD)</w:t>
            </w:r>
          </w:p>
        </w:tc>
      </w:tr>
    </w:tbl>
    <w:p w:rsidR="00BD2565" w:rsidRPr="00705080" w:rsidRDefault="00BD2565" w:rsidP="00BD2565">
      <w:pPr>
        <w:rPr>
          <w:rFonts w:asciiTheme="minorHAnsi" w:hAnsiTheme="minorHAnsi" w:cstheme="minorHAnsi"/>
          <w:b/>
        </w:rPr>
      </w:pPr>
    </w:p>
    <w:p w:rsidR="00BD2565" w:rsidRPr="00705080" w:rsidRDefault="00BD2565" w:rsidP="00BD2565">
      <w:pPr>
        <w:rPr>
          <w:rFonts w:asciiTheme="minorHAnsi" w:hAnsiTheme="minorHAnsi"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964"/>
        <w:gridCol w:w="3396"/>
      </w:tblGrid>
      <w:tr w:rsidR="00BD2565" w:rsidRPr="00705080" w:rsidTr="0066232F">
        <w:tc>
          <w:tcPr>
            <w:tcW w:w="9360" w:type="dxa"/>
            <w:gridSpan w:val="2"/>
            <w:shd w:val="clear" w:color="auto" w:fill="D9D9D9" w:themeFill="background1" w:themeFillShade="D9"/>
            <w:tcMar>
              <w:top w:w="100" w:type="dxa"/>
              <w:left w:w="100" w:type="dxa"/>
              <w:bottom w:w="100" w:type="dxa"/>
              <w:right w:w="100" w:type="dxa"/>
            </w:tcMar>
          </w:tcPr>
          <w:p w:rsidR="00BD2565" w:rsidRPr="00705080" w:rsidRDefault="00BD2565" w:rsidP="0066232F">
            <w:r w:rsidRPr="00705080">
              <w:rPr>
                <w:rFonts w:asciiTheme="minorHAnsi" w:hAnsiTheme="minorHAnsi" w:cstheme="minorHAnsi"/>
                <w:b/>
              </w:rPr>
              <w:t xml:space="preserve">Test Case #3: </w:t>
            </w:r>
            <w:r>
              <w:rPr>
                <w:rFonts w:asciiTheme="minorHAnsi" w:hAnsiTheme="minorHAnsi" w:cstheme="minorHAnsi"/>
                <w:b/>
              </w:rPr>
              <w:t>Updating a certificate</w:t>
            </w:r>
          </w:p>
        </w:tc>
      </w:tr>
      <w:tr w:rsidR="00BD2565" w:rsidRPr="00705080" w:rsidTr="0066232F">
        <w:tc>
          <w:tcPr>
            <w:tcW w:w="9360" w:type="dxa"/>
            <w:gridSpan w:val="2"/>
            <w:tcMar>
              <w:top w:w="100" w:type="dxa"/>
              <w:left w:w="100" w:type="dxa"/>
              <w:bottom w:w="100" w:type="dxa"/>
              <w:right w:w="100" w:type="dxa"/>
            </w:tcMar>
          </w:tcPr>
          <w:p w:rsidR="00BD2565" w:rsidRPr="00705080" w:rsidRDefault="00BD2565" w:rsidP="0066232F">
            <w:pPr>
              <w:pStyle w:val="Body"/>
              <w:rPr>
                <w:rFonts w:asciiTheme="minorHAnsi" w:hAnsiTheme="minorHAnsi" w:cstheme="minorHAnsi"/>
              </w:rPr>
            </w:pPr>
            <w:r>
              <w:rPr>
                <w:rFonts w:asciiTheme="minorHAnsi" w:hAnsiTheme="minorHAnsi" w:cstheme="minorHAnsi"/>
              </w:rPr>
              <w:t xml:space="preserve">Description: </w:t>
            </w:r>
            <w:r w:rsidRPr="009F4071">
              <w:rPr>
                <w:rFonts w:asciiTheme="minorHAnsi" w:hAnsiTheme="minorHAnsi" w:cstheme="minorHAnsi"/>
              </w:rPr>
              <w:t>The Sponsor sends ANVISA a new Submission Unit requesting approval for product ZZ</w:t>
            </w:r>
            <w:r>
              <w:rPr>
                <w:rFonts w:asciiTheme="minorHAnsi" w:hAnsiTheme="minorHAnsi" w:cstheme="minorHAnsi"/>
              </w:rPr>
              <w:t xml:space="preserve"> within App2</w:t>
            </w:r>
            <w:r w:rsidRPr="009F4071">
              <w:rPr>
                <w:rFonts w:asciiTheme="minorHAnsi" w:hAnsiTheme="minorHAnsi" w:cstheme="minorHAnsi"/>
              </w:rPr>
              <w:t xml:space="preserve">.  The submission includes version 2 of certificate 10001 - and adds product ZZ to the </w:t>
            </w:r>
            <w:r w:rsidRPr="00D64463">
              <w:rPr>
                <w:rFonts w:asciiTheme="minorHAnsi" w:hAnsiTheme="minorHAnsi" w:cstheme="minorHAnsi"/>
              </w:rPr>
              <w:t>App2</w:t>
            </w:r>
            <w:r w:rsidRPr="009F4071">
              <w:rPr>
                <w:rFonts w:asciiTheme="minorHAnsi" w:hAnsiTheme="minorHAnsi" w:cstheme="minorHAnsi"/>
              </w:rPr>
              <w:t xml:space="preserve">.  </w:t>
            </w:r>
            <w:r w:rsidRPr="000221B2">
              <w:rPr>
                <w:rFonts w:asciiTheme="minorHAnsi" w:hAnsiTheme="minorHAnsi" w:cstheme="minorHAnsi"/>
              </w:rPr>
              <w:t xml:space="preserve">The revised certificate should be added to Application 2. </w:t>
            </w:r>
            <w:r>
              <w:rPr>
                <w:rFonts w:asciiTheme="minorHAnsi" w:hAnsiTheme="minorHAnsi" w:cstheme="minorHAnsi"/>
              </w:rPr>
              <w:t xml:space="preserve">It </w:t>
            </w:r>
            <w:r w:rsidRPr="000221B2">
              <w:rPr>
                <w:rFonts w:asciiTheme="minorHAnsi" w:hAnsiTheme="minorHAnsi" w:cstheme="minorHAnsi"/>
              </w:rPr>
              <w:t xml:space="preserve">should only replace </w:t>
            </w:r>
            <w:r>
              <w:rPr>
                <w:rFonts w:asciiTheme="minorHAnsi" w:hAnsiTheme="minorHAnsi" w:cstheme="minorHAnsi"/>
              </w:rPr>
              <w:t xml:space="preserve">the certificate at </w:t>
            </w:r>
            <w:r w:rsidRPr="000221B2">
              <w:rPr>
                <w:rFonts w:asciiTheme="minorHAnsi" w:hAnsiTheme="minorHAnsi" w:cstheme="minorHAnsi"/>
              </w:rPr>
              <w:t>the applications indicated by the applicant.</w:t>
            </w:r>
            <w:r>
              <w:rPr>
                <w:rFonts w:asciiTheme="minorHAnsi" w:hAnsiTheme="minorHAnsi" w:cstheme="minorHAnsi"/>
              </w:rPr>
              <w:t xml:space="preserve"> The previous version should remain active at App1.</w:t>
            </w:r>
          </w:p>
        </w:tc>
      </w:tr>
      <w:tr w:rsidR="00BD2565" w:rsidRPr="00705080" w:rsidTr="0066232F">
        <w:tc>
          <w:tcPr>
            <w:tcW w:w="9360" w:type="dxa"/>
            <w:gridSpan w:val="2"/>
            <w:tcMar>
              <w:top w:w="100" w:type="dxa"/>
              <w:left w:w="100" w:type="dxa"/>
              <w:bottom w:w="100" w:type="dxa"/>
              <w:right w:w="100" w:type="dxa"/>
            </w:tcMar>
          </w:tcPr>
          <w:p w:rsidR="00BD2565" w:rsidRPr="00705080" w:rsidRDefault="00BD2565"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BD2565" w:rsidRPr="00705080" w:rsidRDefault="00BD2565" w:rsidP="003C2CC3">
            <w:pPr>
              <w:pStyle w:val="NoSpacing"/>
              <w:numPr>
                <w:ilvl w:val="0"/>
                <w:numId w:val="10"/>
              </w:numPr>
              <w:rPr>
                <w:rFonts w:asciiTheme="minorHAnsi" w:hAnsiTheme="minorHAnsi" w:cstheme="minorHAnsi"/>
                <w:sz w:val="22"/>
                <w:szCs w:val="22"/>
              </w:rPr>
            </w:pPr>
            <w:r w:rsidRPr="00C21093">
              <w:rPr>
                <w:rFonts w:asciiTheme="minorHAnsi" w:hAnsiTheme="minorHAnsi" w:cstheme="minorHAnsi"/>
                <w:sz w:val="22"/>
                <w:szCs w:val="22"/>
              </w:rPr>
              <w:t xml:space="preserve">Update the version of a certificate within Application </w:t>
            </w:r>
            <w:r w:rsidRPr="00C21093">
              <w:rPr>
                <w:rFonts w:asciiTheme="minorHAnsi" w:hAnsiTheme="minorHAnsi" w:cstheme="minorHAnsi"/>
                <w:i/>
                <w:sz w:val="22"/>
                <w:szCs w:val="22"/>
              </w:rPr>
              <w:t>2</w:t>
            </w:r>
            <w:r w:rsidRPr="00705080">
              <w:rPr>
                <w:rFonts w:asciiTheme="minorHAnsi" w:hAnsiTheme="minorHAnsi" w:cstheme="minorHAnsi"/>
                <w:sz w:val="22"/>
                <w:szCs w:val="22"/>
              </w:rPr>
              <w:t xml:space="preserve">.  </w:t>
            </w:r>
          </w:p>
        </w:tc>
      </w:tr>
      <w:tr w:rsidR="00BD2565" w:rsidRPr="00705080" w:rsidTr="0066232F">
        <w:tc>
          <w:tcPr>
            <w:tcW w:w="9360" w:type="dxa"/>
            <w:gridSpan w:val="2"/>
            <w:tcMar>
              <w:top w:w="100" w:type="dxa"/>
              <w:left w:w="100" w:type="dxa"/>
              <w:bottom w:w="100" w:type="dxa"/>
              <w:right w:w="100" w:type="dxa"/>
            </w:tcMar>
          </w:tcPr>
          <w:p w:rsidR="00BD2565" w:rsidRPr="00705080" w:rsidRDefault="00BD2565" w:rsidP="0066232F">
            <w:pPr>
              <w:rPr>
                <w:rFonts w:asciiTheme="minorHAnsi" w:hAnsiTheme="minorHAnsi" w:cstheme="minorHAnsi"/>
                <w:b/>
                <w:i/>
              </w:rPr>
            </w:pPr>
            <w:r w:rsidRPr="00705080">
              <w:rPr>
                <w:rFonts w:asciiTheme="minorHAnsi" w:hAnsiTheme="minorHAnsi" w:cstheme="minorHAnsi"/>
                <w:b/>
              </w:rPr>
              <w:t>Test Requirements</w:t>
            </w:r>
            <w:r w:rsidRPr="00705080">
              <w:rPr>
                <w:rFonts w:asciiTheme="minorHAnsi" w:hAnsiTheme="minorHAnsi" w:cstheme="minorHAnsi"/>
                <w:b/>
                <w:i/>
              </w:rPr>
              <w:t>:</w:t>
            </w:r>
          </w:p>
          <w:p w:rsidR="00BD2565" w:rsidRPr="00C67991" w:rsidRDefault="00BD2565" w:rsidP="003C2CC3">
            <w:pPr>
              <w:widowControl w:val="0"/>
              <w:numPr>
                <w:ilvl w:val="0"/>
                <w:numId w:val="11"/>
              </w:numPr>
              <w:spacing w:line="276" w:lineRule="auto"/>
              <w:rPr>
                <w:rFonts w:asciiTheme="minorHAnsi" w:hAnsiTheme="minorHAnsi" w:cstheme="minorHAnsi"/>
                <w:b/>
              </w:rPr>
            </w:pPr>
            <w:r w:rsidRPr="00C67991">
              <w:rPr>
                <w:rFonts w:asciiTheme="minorHAnsi" w:hAnsiTheme="minorHAnsi" w:cstheme="minorHAnsi"/>
              </w:rPr>
              <w:t>Certificate information can be appropriately updated to reflect submission of new certificate versions.</w:t>
            </w:r>
          </w:p>
          <w:p w:rsidR="00BD2565" w:rsidRPr="00C67991" w:rsidRDefault="00BD2565" w:rsidP="003C2CC3">
            <w:pPr>
              <w:widowControl w:val="0"/>
              <w:numPr>
                <w:ilvl w:val="0"/>
                <w:numId w:val="11"/>
              </w:numPr>
              <w:spacing w:line="276" w:lineRule="auto"/>
              <w:rPr>
                <w:rFonts w:asciiTheme="minorHAnsi" w:hAnsiTheme="minorHAnsi" w:cstheme="minorHAnsi"/>
                <w:b/>
              </w:rPr>
            </w:pPr>
            <w:r w:rsidRPr="00C67991">
              <w:rPr>
                <w:rFonts w:asciiTheme="minorHAnsi" w:hAnsiTheme="minorHAnsi" w:cstheme="minorHAnsi"/>
              </w:rPr>
              <w:t>A certificate can be versioned in only some (not all) of the Applications it is used in</w:t>
            </w:r>
          </w:p>
          <w:p w:rsidR="00BD2565" w:rsidRPr="00705080" w:rsidRDefault="00BD2565" w:rsidP="003C2CC3">
            <w:pPr>
              <w:widowControl w:val="0"/>
              <w:numPr>
                <w:ilvl w:val="0"/>
                <w:numId w:val="11"/>
              </w:numPr>
              <w:spacing w:line="276" w:lineRule="auto"/>
              <w:rPr>
                <w:rFonts w:asciiTheme="minorHAnsi" w:hAnsiTheme="minorHAnsi" w:cstheme="minorHAnsi"/>
                <w:b/>
              </w:rPr>
            </w:pPr>
            <w:r w:rsidRPr="00C67991">
              <w:rPr>
                <w:rFonts w:asciiTheme="minorHAnsi" w:hAnsiTheme="minorHAnsi" w:cstheme="minorHAnsi"/>
              </w:rPr>
              <w:t>A revised certificate should result in a change to some of the keywords, but the rest of the keywords should persist.</w:t>
            </w:r>
          </w:p>
        </w:tc>
      </w:tr>
      <w:tr w:rsidR="00BD2565" w:rsidRPr="00705080" w:rsidTr="0066232F">
        <w:tc>
          <w:tcPr>
            <w:tcW w:w="9360" w:type="dxa"/>
            <w:gridSpan w:val="2"/>
            <w:shd w:val="clear" w:color="auto" w:fill="BFBFBF" w:themeFill="background1" w:themeFillShade="BF"/>
            <w:tcMar>
              <w:top w:w="100" w:type="dxa"/>
              <w:left w:w="100" w:type="dxa"/>
              <w:bottom w:w="100" w:type="dxa"/>
              <w:right w:w="100" w:type="dxa"/>
            </w:tcMar>
          </w:tcPr>
          <w:p w:rsidR="00BD2565" w:rsidRPr="00705080" w:rsidRDefault="00BD2565" w:rsidP="0066232F">
            <w:pPr>
              <w:rPr>
                <w:rFonts w:asciiTheme="minorHAnsi" w:hAnsiTheme="minorHAnsi" w:cstheme="minorHAnsi"/>
                <w:b/>
              </w:rPr>
            </w:pPr>
            <w:r w:rsidRPr="00DD6C6B">
              <w:rPr>
                <w:rFonts w:asciiTheme="minorHAnsi" w:hAnsiTheme="minorHAnsi" w:cstheme="minorHAnsi"/>
                <w:b/>
              </w:rPr>
              <w:t xml:space="preserve">Design changes – </w:t>
            </w:r>
            <w:r>
              <w:rPr>
                <w:rFonts w:asciiTheme="minorHAnsi" w:hAnsiTheme="minorHAnsi" w:cstheme="minorHAnsi"/>
                <w:b/>
              </w:rPr>
              <w:t>Replacing certificate ONLY in Application 2</w:t>
            </w:r>
          </w:p>
        </w:tc>
      </w:tr>
      <w:tr w:rsidR="00BD2565" w:rsidRPr="00705080" w:rsidTr="0066232F">
        <w:tc>
          <w:tcPr>
            <w:tcW w:w="5964" w:type="dxa"/>
            <w:shd w:val="clear" w:color="auto" w:fill="D9D9D9" w:themeFill="background1" w:themeFillShade="D9"/>
            <w:tcMar>
              <w:top w:w="100" w:type="dxa"/>
              <w:left w:w="100" w:type="dxa"/>
              <w:bottom w:w="100" w:type="dxa"/>
              <w:right w:w="100" w:type="dxa"/>
            </w:tcMar>
          </w:tcPr>
          <w:p w:rsidR="00BD2565" w:rsidRPr="00705080" w:rsidRDefault="00BD2565" w:rsidP="0066232F">
            <w:pPr>
              <w:pStyle w:val="Body"/>
              <w:rPr>
                <w:rFonts w:asciiTheme="minorHAnsi" w:hAnsiTheme="minorHAnsi" w:cstheme="minorHAnsi"/>
                <w:b/>
                <w:color w:val="auto"/>
              </w:rPr>
            </w:pPr>
            <w:r w:rsidRPr="00705080">
              <w:rPr>
                <w:rFonts w:asciiTheme="minorHAnsi" w:hAnsiTheme="minorHAnsi" w:cstheme="minorHAnsi"/>
                <w:b/>
                <w:color w:val="auto"/>
              </w:rPr>
              <w:t>COU and Document</w:t>
            </w:r>
          </w:p>
        </w:tc>
        <w:tc>
          <w:tcPr>
            <w:tcW w:w="3396" w:type="dxa"/>
            <w:shd w:val="clear" w:color="auto" w:fill="D9D9D9" w:themeFill="background1" w:themeFillShade="D9"/>
          </w:tcPr>
          <w:p w:rsidR="00BD2565" w:rsidRPr="00705080" w:rsidRDefault="00BD2565" w:rsidP="0066232F">
            <w:pPr>
              <w:pStyle w:val="Body"/>
              <w:rPr>
                <w:rFonts w:asciiTheme="minorHAnsi" w:hAnsiTheme="minorHAnsi" w:cstheme="minorHAnsi"/>
                <w:b/>
                <w:color w:val="auto"/>
              </w:rPr>
            </w:pPr>
            <w:r w:rsidRPr="00705080">
              <w:rPr>
                <w:rFonts w:asciiTheme="minorHAnsi" w:hAnsiTheme="minorHAnsi" w:cstheme="minorHAnsi"/>
                <w:b/>
                <w:color w:val="auto"/>
              </w:rPr>
              <w:t>Keywords</w:t>
            </w:r>
          </w:p>
        </w:tc>
      </w:tr>
      <w:tr w:rsidR="00BD2565" w:rsidRPr="00C21093" w:rsidTr="0066232F">
        <w:tc>
          <w:tcPr>
            <w:tcW w:w="5964" w:type="dxa"/>
            <w:tcMar>
              <w:top w:w="100" w:type="dxa"/>
              <w:left w:w="100" w:type="dxa"/>
              <w:bottom w:w="100" w:type="dxa"/>
              <w:right w:w="100" w:type="dxa"/>
            </w:tcMar>
          </w:tcPr>
          <w:p w:rsidR="00BD2565" w:rsidRDefault="00BD2565" w:rsidP="0066232F">
            <w:pPr>
              <w:pStyle w:val="Body"/>
              <w:rPr>
                <w:rFonts w:asciiTheme="minorHAnsi" w:hAnsiTheme="minorHAnsi" w:cstheme="minorHAnsi"/>
              </w:rPr>
            </w:pPr>
            <w:r w:rsidRPr="00C21093">
              <w:rPr>
                <w:rFonts w:asciiTheme="minorHAnsi" w:hAnsiTheme="minorHAnsi" w:cstheme="minorHAnsi"/>
              </w:rPr>
              <w:t>CH1.5  Quality Management System, Full Quality System or Product Certification Certificate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sidRPr="00A0478E">
              <w:rPr>
                <w:rFonts w:asciiTheme="minorHAnsi" w:eastAsia="Arial Unicode MS" w:hAnsiTheme="minorHAnsi" w:cstheme="minorHAnsi"/>
                <w:bdr w:val="nil"/>
              </w:rPr>
              <w:t>1 PDF file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File name: certificate10001v2.pdf</w:t>
            </w:r>
          </w:p>
          <w:p w:rsidR="00BD2565" w:rsidRDefault="00BD2565" w:rsidP="003C2CC3">
            <w:pPr>
              <w:pStyle w:val="Body"/>
              <w:numPr>
                <w:ilvl w:val="0"/>
                <w:numId w:val="4"/>
              </w:numPr>
              <w:rPr>
                <w:rFonts w:asciiTheme="minorHAnsi" w:hAnsiTheme="minorHAnsi" w:cstheme="minorHAnsi"/>
              </w:rPr>
            </w:pPr>
            <w:r>
              <w:rPr>
                <w:rFonts w:asciiTheme="minorHAnsi" w:hAnsiTheme="minorHAnsi" w:cstheme="minorHAnsi"/>
              </w:rPr>
              <w:t>Document Title: Product Certificate 10001</w:t>
            </w:r>
          </w:p>
          <w:p w:rsidR="00BD2565" w:rsidRDefault="00BD2565" w:rsidP="0066232F">
            <w:pPr>
              <w:pStyle w:val="Body"/>
              <w:rPr>
                <w:rFonts w:asciiTheme="minorHAnsi" w:hAnsiTheme="minorHAnsi" w:cstheme="minorHAnsi"/>
              </w:rPr>
            </w:pPr>
          </w:p>
          <w:p w:rsidR="00BD2565" w:rsidRPr="00B265E8" w:rsidRDefault="00BD2565" w:rsidP="0066232F">
            <w:pPr>
              <w:pStyle w:val="Body"/>
              <w:rPr>
                <w:rFonts w:asciiTheme="minorHAnsi" w:hAnsiTheme="minorHAnsi" w:cstheme="minorHAnsi"/>
              </w:rPr>
            </w:pPr>
            <w:r>
              <w:rPr>
                <w:rFonts w:asciiTheme="minorHAnsi" w:hAnsiTheme="minorHAnsi" w:cstheme="minorHAnsi"/>
              </w:rPr>
              <w:t>Version only for Application 2</w:t>
            </w:r>
          </w:p>
          <w:p w:rsidR="00BD2565" w:rsidRPr="00C21093" w:rsidRDefault="00BD2565" w:rsidP="0066232F">
            <w:pPr>
              <w:pStyle w:val="Body"/>
              <w:ind w:left="720"/>
              <w:rPr>
                <w:rFonts w:asciiTheme="minorHAnsi" w:hAnsiTheme="minorHAnsi" w:cstheme="minorHAnsi"/>
              </w:rPr>
            </w:pPr>
          </w:p>
          <w:p w:rsidR="00BD2565" w:rsidRPr="00C21093" w:rsidRDefault="00BD2565" w:rsidP="0066232F">
            <w:pPr>
              <w:pStyle w:val="Body"/>
              <w:rPr>
                <w:rFonts w:asciiTheme="minorHAnsi" w:hAnsiTheme="minorHAnsi" w:cstheme="minorHAnsi"/>
              </w:rPr>
            </w:pPr>
          </w:p>
        </w:tc>
        <w:tc>
          <w:tcPr>
            <w:tcW w:w="3396" w:type="dxa"/>
          </w:tcPr>
          <w:p w:rsidR="00BD2565" w:rsidRDefault="00BD2565" w:rsidP="0066232F">
            <w:pPr>
              <w:pStyle w:val="Body"/>
              <w:rPr>
                <w:rFonts w:asciiTheme="minorHAnsi" w:hAnsiTheme="minorHAnsi" w:cstheme="minorHAnsi"/>
                <w:b/>
              </w:rPr>
            </w:pPr>
            <w:r>
              <w:rPr>
                <w:rFonts w:asciiTheme="minorHAnsi" w:hAnsiTheme="minorHAnsi" w:cstheme="minorHAnsi"/>
                <w:b/>
              </w:rPr>
              <w:t>DOCUMENT KEYWORDS</w:t>
            </w:r>
          </w:p>
          <w:p w:rsidR="00BD2565" w:rsidRPr="00C21093" w:rsidRDefault="00BD2565" w:rsidP="0066232F">
            <w:pPr>
              <w:pStyle w:val="Body"/>
              <w:rPr>
                <w:rFonts w:asciiTheme="minorHAnsi" w:hAnsiTheme="minorHAnsi" w:cstheme="minorHAnsi"/>
              </w:rPr>
            </w:pPr>
            <w:r w:rsidRPr="00C21093">
              <w:rPr>
                <w:rFonts w:asciiTheme="minorHAnsi" w:hAnsiTheme="minorHAnsi" w:cstheme="minorHAnsi"/>
                <w:b/>
              </w:rPr>
              <w:t>Certificate Number:</w:t>
            </w:r>
            <w:r w:rsidRPr="00C21093">
              <w:rPr>
                <w:rFonts w:asciiTheme="minorHAnsi" w:hAnsiTheme="minorHAnsi" w:cstheme="minorHAnsi"/>
              </w:rPr>
              <w:t xml:space="preserve"> 10001</w:t>
            </w:r>
          </w:p>
          <w:p w:rsidR="00BD2565" w:rsidRPr="00C21093" w:rsidRDefault="00BD2565" w:rsidP="0066232F">
            <w:pPr>
              <w:pStyle w:val="Body"/>
              <w:rPr>
                <w:rFonts w:asciiTheme="minorHAnsi" w:hAnsiTheme="minorHAnsi" w:cstheme="minorHAnsi"/>
              </w:rPr>
            </w:pPr>
            <w:r w:rsidRPr="00C21093">
              <w:rPr>
                <w:rFonts w:asciiTheme="minorHAnsi" w:hAnsiTheme="minorHAnsi" w:cstheme="minorHAnsi"/>
                <w:b/>
              </w:rPr>
              <w:t xml:space="preserve">Certificate Version: </w:t>
            </w:r>
            <w:r>
              <w:rPr>
                <w:rFonts w:asciiTheme="minorHAnsi" w:hAnsiTheme="minorHAnsi" w:cstheme="minorHAnsi"/>
                <w:b/>
              </w:rPr>
              <w:t>2</w:t>
            </w:r>
            <w:r w:rsidRPr="00C21093">
              <w:rPr>
                <w:rFonts w:asciiTheme="minorHAnsi" w:hAnsiTheme="minorHAnsi" w:cstheme="minorHAnsi"/>
              </w:rPr>
              <w:t>.0</w:t>
            </w:r>
          </w:p>
          <w:p w:rsidR="00BD2565" w:rsidRPr="00C21093" w:rsidRDefault="00BD2565" w:rsidP="0066232F">
            <w:pPr>
              <w:pStyle w:val="Body"/>
              <w:rPr>
                <w:rFonts w:asciiTheme="minorHAnsi" w:hAnsiTheme="minorHAnsi" w:cstheme="minorHAnsi"/>
              </w:rPr>
            </w:pPr>
            <w:r w:rsidRPr="00C21093">
              <w:rPr>
                <w:rFonts w:asciiTheme="minorHAnsi" w:hAnsiTheme="minorHAnsi" w:cstheme="minorHAnsi"/>
                <w:b/>
              </w:rPr>
              <w:t xml:space="preserve">Products: </w:t>
            </w:r>
            <w:r w:rsidRPr="00C21093">
              <w:rPr>
                <w:rFonts w:asciiTheme="minorHAnsi" w:hAnsiTheme="minorHAnsi" w:cstheme="minorHAnsi"/>
              </w:rPr>
              <w:t xml:space="preserve"> Product A ; Product B</w:t>
            </w:r>
            <w:r>
              <w:rPr>
                <w:rFonts w:asciiTheme="minorHAnsi" w:hAnsiTheme="minorHAnsi" w:cstheme="minorHAnsi"/>
              </w:rPr>
              <w:t xml:space="preserve">; </w:t>
            </w:r>
            <w:r w:rsidRPr="005B77B9">
              <w:rPr>
                <w:rFonts w:asciiTheme="minorHAnsi" w:hAnsiTheme="minorHAnsi" w:cstheme="minorHAnsi"/>
              </w:rPr>
              <w:t>Product ZZ</w:t>
            </w:r>
          </w:p>
          <w:p w:rsidR="00BD2565" w:rsidRPr="00C21093" w:rsidRDefault="00BD2565" w:rsidP="0066232F">
            <w:pPr>
              <w:pStyle w:val="Body"/>
              <w:rPr>
                <w:rFonts w:asciiTheme="minorHAnsi" w:hAnsiTheme="minorHAnsi" w:cstheme="minorHAnsi"/>
              </w:rPr>
            </w:pPr>
            <w:r w:rsidRPr="00C21093">
              <w:rPr>
                <w:rFonts w:asciiTheme="minorHAnsi" w:hAnsiTheme="minorHAnsi" w:cstheme="minorHAnsi"/>
                <w:b/>
              </w:rPr>
              <w:t xml:space="preserve">Certification Body ID: </w:t>
            </w:r>
            <w:r w:rsidRPr="00C21093">
              <w:rPr>
                <w:rFonts w:asciiTheme="minorHAnsi" w:hAnsiTheme="minorHAnsi" w:cstheme="minorHAnsi"/>
              </w:rPr>
              <w:t xml:space="preserve">OCP 00017  </w:t>
            </w:r>
          </w:p>
          <w:p w:rsidR="00BD2565" w:rsidRPr="00C21093" w:rsidRDefault="00BD2565" w:rsidP="0066232F">
            <w:pPr>
              <w:pStyle w:val="Body"/>
              <w:rPr>
                <w:rFonts w:asciiTheme="minorHAnsi" w:hAnsiTheme="minorHAnsi" w:cstheme="minorHAnsi"/>
              </w:rPr>
            </w:pPr>
            <w:r w:rsidRPr="00C21093">
              <w:rPr>
                <w:rFonts w:asciiTheme="minorHAnsi" w:hAnsiTheme="minorHAnsi" w:cstheme="minorHAnsi"/>
                <w:b/>
              </w:rPr>
              <w:t xml:space="preserve">Certificate Expiry Date: </w:t>
            </w:r>
            <w:r w:rsidRPr="00C21093">
              <w:rPr>
                <w:rFonts w:asciiTheme="minorHAnsi" w:hAnsiTheme="minorHAnsi" w:cstheme="minorHAnsi"/>
              </w:rPr>
              <w:t>2020/11/31</w:t>
            </w:r>
            <w:r w:rsidRPr="00C21093">
              <w:rPr>
                <w:rFonts w:asciiTheme="minorHAnsi" w:hAnsiTheme="minorHAnsi" w:cstheme="minorHAnsi"/>
                <w:b/>
              </w:rPr>
              <w:t xml:space="preserve"> </w:t>
            </w:r>
            <w:r w:rsidRPr="00C21093">
              <w:rPr>
                <w:rFonts w:asciiTheme="minorHAnsi" w:hAnsiTheme="minorHAnsi" w:cstheme="minorHAnsi"/>
              </w:rPr>
              <w:t>(YYYY/MM/DD)</w:t>
            </w:r>
          </w:p>
        </w:tc>
      </w:tr>
    </w:tbl>
    <w:p w:rsidR="00BD2565" w:rsidRDefault="00BD2565" w:rsidP="00BD2565">
      <w:pPr>
        <w:spacing w:after="200"/>
        <w:rPr>
          <w:rFonts w:asciiTheme="minorHAnsi" w:hAnsiTheme="minorHAnsi" w:cstheme="minorHAnsi"/>
          <w:b/>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964"/>
        <w:gridCol w:w="3396"/>
      </w:tblGrid>
      <w:tr w:rsidR="00BD2565" w:rsidRPr="008F41F3" w:rsidTr="0066232F">
        <w:tc>
          <w:tcPr>
            <w:tcW w:w="9360" w:type="dxa"/>
            <w:gridSpan w:val="2"/>
            <w:shd w:val="clear" w:color="auto" w:fill="D9D9D9" w:themeFill="background1" w:themeFillShade="D9"/>
            <w:tcMar>
              <w:top w:w="100" w:type="dxa"/>
              <w:left w:w="100" w:type="dxa"/>
              <w:bottom w:w="100" w:type="dxa"/>
              <w:right w:w="100" w:type="dxa"/>
            </w:tcMar>
          </w:tcPr>
          <w:p w:rsidR="00BD2565" w:rsidRPr="008F41F3" w:rsidRDefault="00BD2565" w:rsidP="0066232F">
            <w:pPr>
              <w:spacing w:after="200"/>
              <w:rPr>
                <w:rFonts w:asciiTheme="minorHAnsi" w:hAnsiTheme="minorHAnsi" w:cstheme="minorHAnsi"/>
                <w:b/>
              </w:rPr>
            </w:pPr>
            <w:r w:rsidRPr="008F41F3">
              <w:rPr>
                <w:rFonts w:asciiTheme="minorHAnsi" w:hAnsiTheme="minorHAnsi" w:cstheme="minorHAnsi"/>
                <w:b/>
              </w:rPr>
              <w:t>Test Case #</w:t>
            </w:r>
            <w:r>
              <w:rPr>
                <w:rFonts w:asciiTheme="minorHAnsi" w:hAnsiTheme="minorHAnsi" w:cstheme="minorHAnsi"/>
                <w:b/>
              </w:rPr>
              <w:t>4</w:t>
            </w:r>
            <w:r w:rsidRPr="008F41F3">
              <w:rPr>
                <w:rFonts w:asciiTheme="minorHAnsi" w:hAnsiTheme="minorHAnsi" w:cstheme="minorHAnsi"/>
                <w:b/>
              </w:rPr>
              <w:t>: Updating a certificate</w:t>
            </w:r>
          </w:p>
        </w:tc>
      </w:tr>
      <w:tr w:rsidR="00BD2565" w:rsidRPr="008F41F3" w:rsidTr="0066232F">
        <w:tc>
          <w:tcPr>
            <w:tcW w:w="9360" w:type="dxa"/>
            <w:gridSpan w:val="2"/>
            <w:tcMar>
              <w:top w:w="100" w:type="dxa"/>
              <w:left w:w="100" w:type="dxa"/>
              <w:bottom w:w="100" w:type="dxa"/>
              <w:right w:w="100" w:type="dxa"/>
            </w:tcMar>
          </w:tcPr>
          <w:p w:rsidR="00BD2565" w:rsidRPr="008F41F3"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8F41F3">
              <w:rPr>
                <w:rFonts w:asciiTheme="minorHAnsi" w:hAnsiTheme="minorHAnsi" w:cstheme="minorHAnsi"/>
              </w:rPr>
              <w:t xml:space="preserve">Description: The sponsor sends ANVISA a </w:t>
            </w:r>
            <w:r>
              <w:rPr>
                <w:rFonts w:asciiTheme="minorHAnsi" w:hAnsiTheme="minorHAnsi" w:cstheme="minorHAnsi"/>
              </w:rPr>
              <w:t xml:space="preserve">new version of the </w:t>
            </w:r>
            <w:r w:rsidRPr="008F41F3">
              <w:rPr>
                <w:rFonts w:asciiTheme="minorHAnsi" w:hAnsiTheme="minorHAnsi" w:cstheme="minorHAnsi"/>
              </w:rPr>
              <w:t xml:space="preserve">certificate </w:t>
            </w:r>
            <w:r>
              <w:rPr>
                <w:rFonts w:asciiTheme="minorHAnsi" w:hAnsiTheme="minorHAnsi" w:cstheme="minorHAnsi"/>
              </w:rPr>
              <w:t>(</w:t>
            </w:r>
            <w:r w:rsidRPr="008F41F3">
              <w:rPr>
                <w:rFonts w:asciiTheme="minorHAnsi" w:hAnsiTheme="minorHAnsi" w:cstheme="minorHAnsi"/>
              </w:rPr>
              <w:t>updated</w:t>
            </w:r>
            <w:r>
              <w:rPr>
                <w:rFonts w:asciiTheme="minorHAnsi" w:hAnsiTheme="minorHAnsi" w:cstheme="minorHAnsi"/>
              </w:rPr>
              <w:t>)</w:t>
            </w:r>
            <w:r w:rsidRPr="008F41F3">
              <w:rPr>
                <w:rFonts w:asciiTheme="minorHAnsi" w:hAnsiTheme="minorHAnsi" w:cstheme="minorHAnsi"/>
              </w:rPr>
              <w:t xml:space="preserve"> to replace </w:t>
            </w:r>
            <w:r>
              <w:rPr>
                <w:rFonts w:asciiTheme="minorHAnsi" w:hAnsiTheme="minorHAnsi" w:cstheme="minorHAnsi"/>
              </w:rPr>
              <w:t xml:space="preserve">the previews </w:t>
            </w:r>
            <w:r w:rsidRPr="008F41F3">
              <w:rPr>
                <w:rFonts w:asciiTheme="minorHAnsi" w:hAnsiTheme="minorHAnsi" w:cstheme="minorHAnsi"/>
              </w:rPr>
              <w:t>Certificate 10003</w:t>
            </w:r>
            <w:r>
              <w:rPr>
                <w:rFonts w:asciiTheme="minorHAnsi" w:hAnsiTheme="minorHAnsi" w:cstheme="minorHAnsi"/>
              </w:rPr>
              <w:t xml:space="preserve">, which is expired (inactive). To change the status of the </w:t>
            </w:r>
            <w:r w:rsidRPr="008F41F3">
              <w:rPr>
                <w:rFonts w:asciiTheme="minorHAnsi" w:hAnsiTheme="minorHAnsi" w:cstheme="minorHAnsi"/>
              </w:rPr>
              <w:t>application</w:t>
            </w:r>
            <w:r>
              <w:rPr>
                <w:rFonts w:asciiTheme="minorHAnsi" w:hAnsiTheme="minorHAnsi" w:cstheme="minorHAnsi"/>
              </w:rPr>
              <w:t xml:space="preserve"> (to be </w:t>
            </w:r>
            <w:r w:rsidRPr="00324582">
              <w:rPr>
                <w:rFonts w:asciiTheme="minorHAnsi" w:hAnsiTheme="minorHAnsi" w:cstheme="minorHAnsi"/>
              </w:rPr>
              <w:t>active</w:t>
            </w:r>
            <w:r>
              <w:rPr>
                <w:rFonts w:asciiTheme="minorHAnsi" w:hAnsiTheme="minorHAnsi" w:cstheme="minorHAnsi"/>
              </w:rPr>
              <w:t xml:space="preserve">) is not automatic, its needs to be reviewed by ANVISA. </w:t>
            </w:r>
            <w:r w:rsidRPr="000221B2">
              <w:rPr>
                <w:rFonts w:asciiTheme="minorHAnsi" w:hAnsiTheme="minorHAnsi" w:cstheme="minorHAnsi"/>
              </w:rPr>
              <w:t>It should only replace the</w:t>
            </w:r>
            <w:r>
              <w:rPr>
                <w:rFonts w:asciiTheme="minorHAnsi" w:hAnsiTheme="minorHAnsi" w:cstheme="minorHAnsi"/>
              </w:rPr>
              <w:t xml:space="preserve"> certificate at the</w:t>
            </w:r>
            <w:r w:rsidRPr="000221B2">
              <w:rPr>
                <w:rFonts w:asciiTheme="minorHAnsi" w:hAnsiTheme="minorHAnsi" w:cstheme="minorHAnsi"/>
              </w:rPr>
              <w:t xml:space="preserve"> applications indicated by the applicant.</w:t>
            </w:r>
            <w:r w:rsidRPr="00324582">
              <w:rPr>
                <w:rFonts w:asciiTheme="minorHAnsi" w:eastAsia="Arial" w:hAnsiTheme="minorHAnsi" w:cstheme="minorHAnsi"/>
                <w:bdr w:val="none" w:sz="0" w:space="0" w:color="auto"/>
              </w:rPr>
              <w:t xml:space="preserve"> </w:t>
            </w:r>
          </w:p>
        </w:tc>
      </w:tr>
      <w:tr w:rsidR="00BD2565" w:rsidRPr="008F41F3" w:rsidTr="0066232F">
        <w:tc>
          <w:tcPr>
            <w:tcW w:w="9360" w:type="dxa"/>
            <w:gridSpan w:val="2"/>
            <w:tcMar>
              <w:top w:w="100" w:type="dxa"/>
              <w:left w:w="100" w:type="dxa"/>
              <w:bottom w:w="100" w:type="dxa"/>
              <w:right w:w="100" w:type="dxa"/>
            </w:tcMar>
          </w:tcPr>
          <w:p w:rsidR="00BD2565" w:rsidRPr="008F41F3" w:rsidRDefault="00BD2565" w:rsidP="0066232F">
            <w:pPr>
              <w:rPr>
                <w:rFonts w:asciiTheme="minorHAnsi" w:hAnsiTheme="minorHAnsi" w:cstheme="minorHAnsi"/>
                <w:b/>
              </w:rPr>
            </w:pPr>
            <w:r w:rsidRPr="008F41F3">
              <w:rPr>
                <w:rFonts w:asciiTheme="minorHAnsi" w:hAnsiTheme="minorHAnsi" w:cstheme="minorHAnsi"/>
                <w:b/>
              </w:rPr>
              <w:t xml:space="preserve">Test Case Objective: </w:t>
            </w:r>
          </w:p>
          <w:p w:rsidR="00BD2565" w:rsidRPr="008F41F3" w:rsidRDefault="00BD2565" w:rsidP="003C2CC3">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8F41F3">
              <w:rPr>
                <w:rFonts w:asciiTheme="minorHAnsi" w:hAnsiTheme="minorHAnsi" w:cstheme="minorHAnsi"/>
                <w:sz w:val="22"/>
                <w:szCs w:val="22"/>
              </w:rPr>
              <w:t xml:space="preserve">A new </w:t>
            </w:r>
            <w:proofErr w:type="gramStart"/>
            <w:r w:rsidRPr="008F41F3">
              <w:rPr>
                <w:rFonts w:asciiTheme="minorHAnsi" w:hAnsiTheme="minorHAnsi" w:cstheme="minorHAnsi"/>
                <w:sz w:val="22"/>
                <w:szCs w:val="22"/>
              </w:rPr>
              <w:t>version  of</w:t>
            </w:r>
            <w:proofErr w:type="gramEnd"/>
            <w:r w:rsidRPr="008F41F3">
              <w:rPr>
                <w:rFonts w:asciiTheme="minorHAnsi" w:hAnsiTheme="minorHAnsi" w:cstheme="minorHAnsi"/>
                <w:sz w:val="22"/>
                <w:szCs w:val="22"/>
              </w:rPr>
              <w:t xml:space="preserve"> Certificate 10003 is provided, the inactivation of the Application 2 and Certificate 10003 is lifted.</w:t>
            </w:r>
          </w:p>
        </w:tc>
      </w:tr>
      <w:tr w:rsidR="00BD2565" w:rsidRPr="008F41F3" w:rsidTr="0066232F">
        <w:tc>
          <w:tcPr>
            <w:tcW w:w="9360" w:type="dxa"/>
            <w:gridSpan w:val="2"/>
            <w:tcMar>
              <w:top w:w="100" w:type="dxa"/>
              <w:left w:w="100" w:type="dxa"/>
              <w:bottom w:w="100" w:type="dxa"/>
              <w:right w:w="100" w:type="dxa"/>
            </w:tcMar>
          </w:tcPr>
          <w:p w:rsidR="00BD2565" w:rsidRPr="008F41F3" w:rsidRDefault="00BD2565" w:rsidP="0066232F">
            <w:pPr>
              <w:rPr>
                <w:rFonts w:asciiTheme="minorHAnsi" w:hAnsiTheme="minorHAnsi" w:cstheme="minorHAnsi"/>
                <w:b/>
              </w:rPr>
            </w:pPr>
            <w:r w:rsidRPr="008F41F3">
              <w:rPr>
                <w:rFonts w:asciiTheme="minorHAnsi" w:hAnsiTheme="minorHAnsi" w:cstheme="minorHAnsi"/>
                <w:b/>
              </w:rPr>
              <w:t>Test Requirements:</w:t>
            </w:r>
          </w:p>
          <w:p w:rsidR="00BD2565" w:rsidRPr="008F41F3" w:rsidRDefault="00BD2565" w:rsidP="003C2CC3">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8F41F3">
              <w:rPr>
                <w:rFonts w:asciiTheme="minorHAnsi" w:hAnsiTheme="minorHAnsi" w:cstheme="minorHAnsi"/>
                <w:sz w:val="22"/>
                <w:szCs w:val="22"/>
              </w:rPr>
              <w:t xml:space="preserve">A </w:t>
            </w:r>
            <w:r>
              <w:rPr>
                <w:rFonts w:asciiTheme="minorHAnsi" w:hAnsiTheme="minorHAnsi" w:cstheme="minorHAnsi"/>
                <w:sz w:val="22"/>
                <w:szCs w:val="22"/>
              </w:rPr>
              <w:t>expired</w:t>
            </w:r>
            <w:r w:rsidRPr="008F41F3">
              <w:rPr>
                <w:rFonts w:asciiTheme="minorHAnsi" w:hAnsiTheme="minorHAnsi" w:cstheme="minorHAnsi"/>
                <w:sz w:val="22"/>
                <w:szCs w:val="22"/>
              </w:rPr>
              <w:t xml:space="preserve"> (inactive) certificate can be </w:t>
            </w:r>
            <w:r>
              <w:rPr>
                <w:rFonts w:asciiTheme="minorHAnsi" w:hAnsiTheme="minorHAnsi" w:cstheme="minorHAnsi"/>
                <w:sz w:val="22"/>
                <w:szCs w:val="22"/>
              </w:rPr>
              <w:t xml:space="preserve">replaced by a new </w:t>
            </w:r>
            <w:r w:rsidRPr="008F41F3">
              <w:rPr>
                <w:rFonts w:asciiTheme="minorHAnsi" w:hAnsiTheme="minorHAnsi" w:cstheme="minorHAnsi"/>
                <w:sz w:val="22"/>
                <w:szCs w:val="22"/>
              </w:rPr>
              <w:t xml:space="preserve">version of </w:t>
            </w:r>
            <w:r>
              <w:rPr>
                <w:rFonts w:asciiTheme="minorHAnsi" w:hAnsiTheme="minorHAnsi" w:cstheme="minorHAnsi"/>
                <w:sz w:val="22"/>
                <w:szCs w:val="22"/>
              </w:rPr>
              <w:t>the</w:t>
            </w:r>
            <w:r w:rsidRPr="008F41F3">
              <w:rPr>
                <w:rFonts w:asciiTheme="minorHAnsi" w:hAnsiTheme="minorHAnsi" w:cstheme="minorHAnsi"/>
                <w:sz w:val="22"/>
                <w:szCs w:val="22"/>
              </w:rPr>
              <w:t xml:space="preserve"> certificate</w:t>
            </w:r>
          </w:p>
          <w:p w:rsidR="00BD2565" w:rsidRPr="008F41F3" w:rsidRDefault="00BD2565" w:rsidP="003C2CC3">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p>
        </w:tc>
      </w:tr>
      <w:tr w:rsidR="00BD2565" w:rsidRPr="008F41F3" w:rsidTr="0066232F">
        <w:tc>
          <w:tcPr>
            <w:tcW w:w="9360" w:type="dxa"/>
            <w:gridSpan w:val="2"/>
            <w:shd w:val="clear" w:color="auto" w:fill="BFBFBF" w:themeFill="background1" w:themeFillShade="BF"/>
            <w:tcMar>
              <w:top w:w="100" w:type="dxa"/>
              <w:left w:w="100" w:type="dxa"/>
              <w:bottom w:w="100" w:type="dxa"/>
              <w:right w:w="100" w:type="dxa"/>
            </w:tcMar>
          </w:tcPr>
          <w:p w:rsidR="00BD2565" w:rsidRPr="008F41F3" w:rsidRDefault="00BD2565" w:rsidP="0066232F">
            <w:pPr>
              <w:spacing w:after="200"/>
              <w:rPr>
                <w:rFonts w:asciiTheme="minorHAnsi" w:hAnsiTheme="minorHAnsi" w:cstheme="minorHAnsi"/>
                <w:b/>
              </w:rPr>
            </w:pPr>
            <w:r w:rsidRPr="004A59C7">
              <w:rPr>
                <w:rFonts w:asciiTheme="minorHAnsi" w:hAnsiTheme="minorHAnsi" w:cstheme="minorHAnsi"/>
                <w:b/>
              </w:rPr>
              <w:t>Design changes – Replacing certificate</w:t>
            </w:r>
            <w:r>
              <w:rPr>
                <w:rFonts w:asciiTheme="minorHAnsi" w:hAnsiTheme="minorHAnsi" w:cstheme="minorHAnsi"/>
                <w:b/>
              </w:rPr>
              <w:t xml:space="preserve"> in Application 2</w:t>
            </w:r>
          </w:p>
        </w:tc>
      </w:tr>
      <w:tr w:rsidR="00BD2565" w:rsidRPr="008F41F3" w:rsidTr="0066232F">
        <w:tc>
          <w:tcPr>
            <w:tcW w:w="5964" w:type="dxa"/>
            <w:shd w:val="clear" w:color="auto" w:fill="D9D9D9" w:themeFill="background1" w:themeFillShade="D9"/>
            <w:tcMar>
              <w:top w:w="100" w:type="dxa"/>
              <w:left w:w="100" w:type="dxa"/>
              <w:bottom w:w="100" w:type="dxa"/>
              <w:right w:w="100" w:type="dxa"/>
            </w:tcMar>
          </w:tcPr>
          <w:p w:rsidR="00BD2565" w:rsidRPr="008F41F3" w:rsidRDefault="00BD2565" w:rsidP="0066232F">
            <w:pPr>
              <w:spacing w:after="200"/>
              <w:rPr>
                <w:rFonts w:asciiTheme="minorHAnsi" w:hAnsiTheme="minorHAnsi" w:cstheme="minorHAnsi"/>
                <w:b/>
              </w:rPr>
            </w:pPr>
            <w:r w:rsidRPr="008F41F3">
              <w:rPr>
                <w:rFonts w:asciiTheme="minorHAnsi" w:hAnsiTheme="minorHAnsi" w:cstheme="minorHAnsi"/>
                <w:b/>
              </w:rPr>
              <w:t>COU and Document</w:t>
            </w:r>
          </w:p>
        </w:tc>
        <w:tc>
          <w:tcPr>
            <w:tcW w:w="3396" w:type="dxa"/>
            <w:shd w:val="clear" w:color="auto" w:fill="D9D9D9" w:themeFill="background1" w:themeFillShade="D9"/>
          </w:tcPr>
          <w:p w:rsidR="00BD2565" w:rsidRPr="008F41F3" w:rsidRDefault="00BD2565" w:rsidP="0066232F">
            <w:pPr>
              <w:spacing w:after="200"/>
              <w:rPr>
                <w:rFonts w:asciiTheme="minorHAnsi" w:hAnsiTheme="minorHAnsi" w:cstheme="minorHAnsi"/>
                <w:b/>
              </w:rPr>
            </w:pPr>
            <w:r w:rsidRPr="008F41F3">
              <w:rPr>
                <w:rFonts w:asciiTheme="minorHAnsi" w:hAnsiTheme="minorHAnsi" w:cstheme="minorHAnsi"/>
                <w:b/>
              </w:rPr>
              <w:t>Keywords</w:t>
            </w:r>
          </w:p>
        </w:tc>
      </w:tr>
      <w:tr w:rsidR="00BD2565" w:rsidRPr="008F41F3" w:rsidTr="0066232F">
        <w:tc>
          <w:tcPr>
            <w:tcW w:w="5964" w:type="dxa"/>
            <w:tcMar>
              <w:top w:w="100" w:type="dxa"/>
              <w:left w:w="100" w:type="dxa"/>
              <w:bottom w:w="100" w:type="dxa"/>
              <w:right w:w="100" w:type="dxa"/>
            </w:tcMar>
          </w:tcPr>
          <w:p w:rsidR="00BD2565" w:rsidRPr="008F41F3" w:rsidRDefault="00BD2565" w:rsidP="0066232F">
            <w:pPr>
              <w:spacing w:after="200"/>
              <w:rPr>
                <w:rFonts w:asciiTheme="minorHAnsi" w:hAnsiTheme="minorHAnsi" w:cstheme="minorHAnsi"/>
                <w:b/>
              </w:rPr>
            </w:pPr>
            <w:r w:rsidRPr="008F41F3">
              <w:rPr>
                <w:rFonts w:asciiTheme="minorHAnsi" w:hAnsiTheme="minorHAnsi" w:cstheme="minorHAnsi"/>
                <w:b/>
              </w:rPr>
              <w:t>CH1.5  Quality Management System, Full Quality System or Product Certification Certificate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sidRPr="00A0478E">
              <w:rPr>
                <w:rFonts w:asciiTheme="minorHAnsi" w:eastAsia="Arial Unicode MS" w:hAnsiTheme="minorHAnsi" w:cstheme="minorHAnsi"/>
                <w:bdr w:val="nil"/>
              </w:rPr>
              <w:t>1 PDF file</w:t>
            </w:r>
          </w:p>
          <w:p w:rsidR="00BD2565" w:rsidRDefault="00BD2565" w:rsidP="003C2CC3">
            <w:pPr>
              <w:pStyle w:val="ListParagraph"/>
              <w:numPr>
                <w:ilvl w:val="0"/>
                <w:numId w:val="4"/>
              </w:numPr>
              <w:spacing w:line="240" w:lineRule="auto"/>
              <w:rPr>
                <w:rFonts w:asciiTheme="minorHAnsi" w:eastAsia="Arial Unicode MS" w:hAnsiTheme="minorHAnsi" w:cstheme="minorHAnsi"/>
                <w:bdr w:val="nil"/>
              </w:rPr>
            </w:pPr>
            <w:r>
              <w:rPr>
                <w:rFonts w:asciiTheme="minorHAnsi" w:eastAsia="Arial Unicode MS" w:hAnsiTheme="minorHAnsi" w:cstheme="minorHAnsi"/>
                <w:bdr w:val="nil"/>
              </w:rPr>
              <w:t>File name: Certificate10003.pdf</w:t>
            </w:r>
          </w:p>
          <w:p w:rsidR="00BD2565" w:rsidRPr="00C67991" w:rsidRDefault="00BD2565" w:rsidP="003C2CC3">
            <w:pPr>
              <w:pStyle w:val="ListParagraph"/>
              <w:widowControl/>
              <w:numPr>
                <w:ilvl w:val="0"/>
                <w:numId w:val="4"/>
              </w:numPr>
              <w:spacing w:after="200"/>
              <w:contextualSpacing w:val="0"/>
              <w:rPr>
                <w:rFonts w:asciiTheme="minorHAnsi" w:hAnsiTheme="minorHAnsi" w:cstheme="minorHAnsi"/>
                <w:b/>
              </w:rPr>
            </w:pPr>
            <w:r w:rsidRPr="00C67991">
              <w:rPr>
                <w:rFonts w:asciiTheme="minorHAnsi" w:eastAsia="Arial Unicode MS" w:hAnsiTheme="minorHAnsi" w:cstheme="minorHAnsi"/>
                <w:bdr w:val="nil"/>
              </w:rPr>
              <w:t>Document Title:</w:t>
            </w:r>
            <w:r>
              <w:rPr>
                <w:rFonts w:asciiTheme="minorHAnsi" w:eastAsia="Arial Unicode MS" w:hAnsiTheme="minorHAnsi" w:cstheme="minorHAnsi"/>
                <w:bdr w:val="nil"/>
              </w:rPr>
              <w:t xml:space="preserve"> Product Certificate 10003</w:t>
            </w:r>
          </w:p>
          <w:p w:rsidR="00BD2565" w:rsidRPr="00C67991" w:rsidRDefault="00BD2565" w:rsidP="0066232F">
            <w:pPr>
              <w:spacing w:after="200"/>
              <w:ind w:left="360"/>
              <w:rPr>
                <w:rFonts w:asciiTheme="minorHAnsi" w:hAnsiTheme="minorHAnsi" w:cstheme="minorHAnsi"/>
                <w:b/>
              </w:rPr>
            </w:pPr>
            <w:r>
              <w:rPr>
                <w:rFonts w:asciiTheme="minorHAnsi" w:hAnsiTheme="minorHAnsi" w:cstheme="minorHAnsi"/>
                <w:b/>
              </w:rPr>
              <w:t>Version Certificate in Application 2</w:t>
            </w:r>
          </w:p>
        </w:tc>
        <w:tc>
          <w:tcPr>
            <w:tcW w:w="3396" w:type="dxa"/>
          </w:tcPr>
          <w:p w:rsidR="00BD2565"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Pr>
                <w:rFonts w:asciiTheme="minorHAnsi" w:hAnsiTheme="minorHAnsi" w:cstheme="minorHAnsi"/>
                <w:b/>
              </w:rPr>
              <w:t>DOCUMENT KEYWORDS</w:t>
            </w:r>
          </w:p>
          <w:p w:rsidR="00BD2565" w:rsidRPr="004A59C7"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4A59C7">
              <w:rPr>
                <w:rFonts w:asciiTheme="minorHAnsi" w:hAnsiTheme="minorHAnsi" w:cstheme="minorHAnsi"/>
                <w:b/>
              </w:rPr>
              <w:t xml:space="preserve">Certificate Number: </w:t>
            </w:r>
            <w:r w:rsidRPr="004A59C7">
              <w:rPr>
                <w:rFonts w:asciiTheme="minorHAnsi" w:hAnsiTheme="minorHAnsi" w:cstheme="minorHAnsi"/>
              </w:rPr>
              <w:t>10003</w:t>
            </w:r>
          </w:p>
          <w:p w:rsidR="00BD2565" w:rsidRPr="004A59C7"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A59C7">
              <w:rPr>
                <w:rFonts w:asciiTheme="minorHAnsi" w:hAnsiTheme="minorHAnsi" w:cstheme="minorHAnsi"/>
                <w:b/>
              </w:rPr>
              <w:t xml:space="preserve">Certificate Version: </w:t>
            </w:r>
            <w:r w:rsidRPr="004A59C7">
              <w:rPr>
                <w:rFonts w:asciiTheme="minorHAnsi" w:hAnsiTheme="minorHAnsi" w:cstheme="minorHAnsi"/>
              </w:rPr>
              <w:t>2.0</w:t>
            </w:r>
          </w:p>
          <w:p w:rsidR="00BD2565" w:rsidRPr="004A59C7"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A59C7">
              <w:rPr>
                <w:rFonts w:asciiTheme="minorHAnsi" w:hAnsiTheme="minorHAnsi" w:cstheme="minorHAnsi"/>
                <w:b/>
              </w:rPr>
              <w:t xml:space="preserve">Products:  </w:t>
            </w:r>
            <w:r w:rsidRPr="004A59C7">
              <w:rPr>
                <w:rFonts w:asciiTheme="minorHAnsi" w:hAnsiTheme="minorHAnsi" w:cstheme="minorHAnsi"/>
              </w:rPr>
              <w:t>Product F ; Product G</w:t>
            </w:r>
          </w:p>
          <w:p w:rsidR="00BD2565" w:rsidRPr="004A59C7"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4A59C7">
              <w:rPr>
                <w:rFonts w:asciiTheme="minorHAnsi" w:hAnsiTheme="minorHAnsi" w:cstheme="minorHAnsi"/>
                <w:b/>
              </w:rPr>
              <w:t xml:space="preserve">Certification Body ID: </w:t>
            </w:r>
            <w:r w:rsidRPr="004A59C7">
              <w:rPr>
                <w:rFonts w:asciiTheme="minorHAnsi" w:hAnsiTheme="minorHAnsi" w:cstheme="minorHAnsi"/>
              </w:rPr>
              <w:t>OCP 00017</w:t>
            </w:r>
            <w:r w:rsidRPr="004A59C7">
              <w:rPr>
                <w:rFonts w:asciiTheme="minorHAnsi" w:hAnsiTheme="minorHAnsi" w:cstheme="minorHAnsi"/>
                <w:b/>
              </w:rPr>
              <w:t xml:space="preserve">  </w:t>
            </w:r>
          </w:p>
          <w:p w:rsidR="00BD2565" w:rsidRPr="008F41F3" w:rsidRDefault="00BD2565" w:rsidP="0066232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sidRPr="004A59C7">
              <w:rPr>
                <w:rFonts w:asciiTheme="minorHAnsi" w:hAnsiTheme="minorHAnsi" w:cstheme="minorHAnsi"/>
                <w:b/>
              </w:rPr>
              <w:t xml:space="preserve">Certificate Expiry Date: </w:t>
            </w:r>
            <w:r w:rsidRPr="004A59C7">
              <w:rPr>
                <w:rFonts w:asciiTheme="minorHAnsi" w:hAnsiTheme="minorHAnsi" w:cstheme="minorHAnsi"/>
              </w:rPr>
              <w:t>2016/02/28 (YYYY/MM/DD)</w:t>
            </w:r>
          </w:p>
        </w:tc>
      </w:tr>
    </w:tbl>
    <w:p w:rsidR="00BD2565" w:rsidRDefault="00BD2565" w:rsidP="00BD2565">
      <w:pPr>
        <w:rPr>
          <w:rFonts w:asciiTheme="minorHAnsi" w:hAnsiTheme="minorHAnsi" w:cstheme="minorHAnsi"/>
          <w:b/>
        </w:rPr>
      </w:pPr>
    </w:p>
    <w:p w:rsidR="00AF1271" w:rsidRDefault="00AF1271" w:rsidP="00AF1271">
      <w:pPr>
        <w:rPr>
          <w:b/>
          <w:sz w:val="36"/>
        </w:rPr>
      </w:pPr>
    </w:p>
    <w:p w:rsidR="00705D78" w:rsidRDefault="00705D78" w:rsidP="00AF1271">
      <w:pPr>
        <w:jc w:val="center"/>
        <w:rPr>
          <w:b/>
        </w:rPr>
        <w:sectPr w:rsidR="00705D78">
          <w:pgSz w:w="12240" w:h="15840" w:code="1"/>
          <w:pgMar w:top="1134" w:right="1440" w:bottom="1440" w:left="1440" w:header="720" w:footer="720" w:gutter="0"/>
          <w:cols w:space="720"/>
        </w:sectPr>
      </w:pPr>
    </w:p>
    <w:p w:rsidR="00A77820" w:rsidRDefault="00A77820" w:rsidP="00202B40">
      <w:pPr>
        <w:pStyle w:val="Heading1"/>
        <w:numPr>
          <w:ilvl w:val="0"/>
          <w:numId w:val="0"/>
        </w:numPr>
        <w:jc w:val="center"/>
      </w:pPr>
      <w:bookmarkStart w:id="352" w:name="_Toc509494848"/>
      <w:r w:rsidRPr="00AF1271">
        <w:t>Appendix D – IMDRF-006</w:t>
      </w:r>
      <w:bookmarkEnd w:id="352"/>
    </w:p>
    <w:p w:rsidR="00705D78" w:rsidRPr="00705080" w:rsidRDefault="00705D78" w:rsidP="00705D78"/>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30"/>
        <w:gridCol w:w="6830"/>
      </w:tblGrid>
      <w:tr w:rsidR="00705D78" w:rsidRPr="00705080" w:rsidTr="0066232F">
        <w:trPr>
          <w:trHeight w:val="312"/>
        </w:trPr>
        <w:tc>
          <w:tcPr>
            <w:tcW w:w="2530" w:type="dxa"/>
            <w:shd w:val="clear" w:color="auto" w:fill="606060"/>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color w:val="FFFFFF"/>
                <w:shd w:val="clear" w:color="auto" w:fill="606060"/>
              </w:rPr>
              <w:t>Test Case No.:</w:t>
            </w:r>
          </w:p>
        </w:tc>
        <w:tc>
          <w:tcPr>
            <w:tcW w:w="6830" w:type="dxa"/>
            <w:tcMar>
              <w:top w:w="100" w:type="dxa"/>
              <w:left w:w="100" w:type="dxa"/>
              <w:bottom w:w="100" w:type="dxa"/>
              <w:right w:w="100" w:type="dxa"/>
            </w:tcMar>
          </w:tcPr>
          <w:p w:rsidR="00705D78" w:rsidRPr="00705080" w:rsidRDefault="00705D78" w:rsidP="0066232F">
            <w:pPr>
              <w:rPr>
                <w:rFonts w:asciiTheme="minorHAnsi" w:hAnsiTheme="minorHAnsi" w:cstheme="minorHAnsi"/>
              </w:rPr>
            </w:pPr>
            <w:r>
              <w:t>IMDRF-006</w:t>
            </w:r>
          </w:p>
        </w:tc>
      </w:tr>
      <w:tr w:rsidR="00705D78" w:rsidRPr="00705080" w:rsidTr="0066232F">
        <w:tc>
          <w:tcPr>
            <w:tcW w:w="2530" w:type="dxa"/>
            <w:shd w:val="clear" w:color="auto" w:fill="606060"/>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color w:val="FFFFFF"/>
                <w:shd w:val="clear" w:color="auto" w:fill="606060"/>
              </w:rPr>
              <w:t>Test Case Title:</w:t>
            </w:r>
          </w:p>
        </w:tc>
        <w:tc>
          <w:tcPr>
            <w:tcW w:w="6830" w:type="dxa"/>
            <w:tcMar>
              <w:top w:w="100" w:type="dxa"/>
              <w:left w:w="100" w:type="dxa"/>
              <w:bottom w:w="100" w:type="dxa"/>
              <w:right w:w="100" w:type="dxa"/>
            </w:tcMar>
          </w:tcPr>
          <w:p w:rsidR="00705D78" w:rsidRPr="00705080" w:rsidRDefault="00705D78" w:rsidP="0066232F">
            <w:pPr>
              <w:rPr>
                <w:rFonts w:asciiTheme="minorHAnsi" w:hAnsiTheme="minorHAnsi" w:cstheme="minorHAnsi"/>
              </w:rPr>
            </w:pPr>
            <w:r>
              <w:t>EU Lifecycles within an Application</w:t>
            </w:r>
          </w:p>
        </w:tc>
      </w:tr>
      <w:tr w:rsidR="00705D78" w:rsidRPr="00705080" w:rsidTr="0066232F">
        <w:tc>
          <w:tcPr>
            <w:tcW w:w="2530" w:type="dxa"/>
            <w:shd w:val="clear" w:color="auto" w:fill="606060"/>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color w:val="FFFFFF"/>
                <w:shd w:val="clear" w:color="auto" w:fill="606060"/>
              </w:rPr>
              <w:t>Test Case Domain:</w:t>
            </w:r>
          </w:p>
        </w:tc>
        <w:tc>
          <w:tcPr>
            <w:tcW w:w="6830" w:type="dxa"/>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rPr>
              <w:t>Devices</w:t>
            </w:r>
          </w:p>
        </w:tc>
      </w:tr>
      <w:tr w:rsidR="00705D78" w:rsidRPr="00705080" w:rsidTr="0066232F">
        <w:tc>
          <w:tcPr>
            <w:tcW w:w="2530" w:type="dxa"/>
            <w:shd w:val="clear" w:color="auto" w:fill="606060"/>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color w:val="FFFFFF"/>
                <w:shd w:val="clear" w:color="auto" w:fill="606060"/>
              </w:rPr>
              <w:t>Region(s)</w:t>
            </w:r>
          </w:p>
        </w:tc>
        <w:tc>
          <w:tcPr>
            <w:tcW w:w="6830" w:type="dxa"/>
            <w:tcMar>
              <w:top w:w="100" w:type="dxa"/>
              <w:left w:w="100" w:type="dxa"/>
              <w:bottom w:w="100" w:type="dxa"/>
              <w:right w:w="100" w:type="dxa"/>
            </w:tcMar>
          </w:tcPr>
          <w:p w:rsidR="00705D78" w:rsidRPr="00705080" w:rsidRDefault="00705D78" w:rsidP="0066232F">
            <w:pPr>
              <w:rPr>
                <w:rFonts w:asciiTheme="minorHAnsi" w:hAnsiTheme="minorHAnsi" w:cstheme="minorHAnsi"/>
              </w:rPr>
            </w:pPr>
            <w:r>
              <w:t>Regional – EU</w:t>
            </w:r>
          </w:p>
        </w:tc>
      </w:tr>
      <w:tr w:rsidR="00705D78" w:rsidRPr="00705080" w:rsidTr="0066232F">
        <w:tc>
          <w:tcPr>
            <w:tcW w:w="2530" w:type="dxa"/>
            <w:shd w:val="clear" w:color="auto" w:fill="606060"/>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color w:val="FFFFFF"/>
                <w:shd w:val="clear" w:color="auto" w:fill="606060"/>
              </w:rPr>
              <w:t>IMDRF Storyboard No.</w:t>
            </w:r>
          </w:p>
        </w:tc>
        <w:tc>
          <w:tcPr>
            <w:tcW w:w="6830" w:type="dxa"/>
            <w:tcMar>
              <w:top w:w="100" w:type="dxa"/>
              <w:left w:w="100" w:type="dxa"/>
              <w:bottom w:w="100" w:type="dxa"/>
              <w:right w:w="100" w:type="dxa"/>
            </w:tcMar>
          </w:tcPr>
          <w:p w:rsidR="00705D78" w:rsidRPr="00705080" w:rsidRDefault="00705D78" w:rsidP="0066232F">
            <w:pPr>
              <w:rPr>
                <w:rFonts w:asciiTheme="minorHAnsi" w:hAnsiTheme="minorHAnsi" w:cstheme="minorHAnsi"/>
              </w:rPr>
            </w:pPr>
            <w:r>
              <w:rPr>
                <w:b/>
                <w:i/>
                <w:color w:val="FF0000"/>
              </w:rPr>
              <w:t>IMDRF 006 EU</w:t>
            </w:r>
          </w:p>
        </w:tc>
      </w:tr>
    </w:tbl>
    <w:p w:rsidR="00705D78" w:rsidRDefault="00705D78" w:rsidP="00705D78">
      <w:pPr>
        <w:pStyle w:val="NoSpacing"/>
        <w:rPr>
          <w:rFonts w:asciiTheme="minorHAnsi" w:hAnsiTheme="minorHAnsi" w:cstheme="minorHAnsi"/>
          <w:b/>
          <w:i/>
          <w:color w:val="0000FF"/>
          <w:sz w:val="22"/>
          <w:szCs w:val="22"/>
        </w:rPr>
      </w:pPr>
      <w:r w:rsidRPr="00C3461E">
        <w:rPr>
          <w:rFonts w:asciiTheme="minorHAnsi" w:hAnsiTheme="minorHAnsi" w:cstheme="minorHAnsi"/>
          <w:b/>
          <w:i/>
          <w:color w:val="0000FF"/>
          <w:sz w:val="22"/>
          <w:szCs w:val="22"/>
        </w:rPr>
        <w:t xml:space="preserve">Business Objective: </w:t>
      </w:r>
    </w:p>
    <w:p w:rsidR="00705D78" w:rsidRPr="00563219" w:rsidRDefault="00705D78" w:rsidP="00705D78">
      <w:pPr>
        <w:pStyle w:val="NoSpacing"/>
        <w:rPr>
          <w:rFonts w:asciiTheme="minorHAnsi" w:hAnsiTheme="minorHAnsi" w:cstheme="minorHAnsi"/>
          <w:sz w:val="22"/>
          <w:szCs w:val="22"/>
        </w:rPr>
      </w:pPr>
      <w:r w:rsidRPr="00563219">
        <w:rPr>
          <w:rFonts w:asciiTheme="minorHAnsi" w:hAnsiTheme="minorHAnsi" w:cstheme="minorHAnsi"/>
          <w:sz w:val="22"/>
          <w:szCs w:val="22"/>
        </w:rPr>
        <w:t xml:space="preserve">The business objective is to mirror an application for an Annex II Quality System and Design Examination Certification, with changes across the quality and design dossier submissions and design examination renewal. </w:t>
      </w:r>
    </w:p>
    <w:p w:rsidR="00705D78" w:rsidRPr="00C3461E" w:rsidRDefault="00705D78" w:rsidP="00705D78">
      <w:pPr>
        <w:pStyle w:val="NoSpacing"/>
        <w:rPr>
          <w:rFonts w:asciiTheme="minorHAnsi" w:hAnsiTheme="minorHAnsi" w:cstheme="minorHAnsi"/>
          <w:b/>
          <w:i/>
          <w:color w:val="0000FF"/>
          <w:sz w:val="22"/>
          <w:szCs w:val="22"/>
        </w:rPr>
      </w:pPr>
    </w:p>
    <w:p w:rsidR="00705D78" w:rsidRDefault="00705D78" w:rsidP="00705D78">
      <w:pPr>
        <w:pStyle w:val="NoSpacing"/>
        <w:rPr>
          <w:rFonts w:asciiTheme="minorHAnsi" w:hAnsiTheme="minorHAnsi" w:cstheme="minorHAnsi"/>
          <w:b/>
          <w:i/>
          <w:sz w:val="22"/>
          <w:szCs w:val="22"/>
        </w:rPr>
      </w:pPr>
      <w:r w:rsidRPr="00C3461E">
        <w:rPr>
          <w:rFonts w:asciiTheme="minorHAnsi" w:hAnsiTheme="minorHAnsi" w:cstheme="minorHAnsi"/>
          <w:b/>
          <w:i/>
          <w:color w:val="0000FF"/>
          <w:sz w:val="22"/>
          <w:szCs w:val="22"/>
        </w:rPr>
        <w:t>Test Objectives</w:t>
      </w:r>
      <w:r w:rsidRPr="007205CB">
        <w:rPr>
          <w:rFonts w:asciiTheme="minorHAnsi" w:hAnsiTheme="minorHAnsi" w:cstheme="minorHAnsi"/>
          <w:b/>
          <w:i/>
          <w:sz w:val="22"/>
          <w:szCs w:val="22"/>
        </w:rPr>
        <w:t>:</w:t>
      </w:r>
      <w:r>
        <w:rPr>
          <w:rFonts w:asciiTheme="minorHAnsi" w:hAnsiTheme="minorHAnsi" w:cstheme="minorHAnsi"/>
          <w:b/>
          <w:i/>
          <w:sz w:val="22"/>
          <w:szCs w:val="22"/>
        </w:rPr>
        <w:t xml:space="preserve"> </w:t>
      </w:r>
    </w:p>
    <w:p w:rsidR="00705D78" w:rsidRDefault="00705D78" w:rsidP="003C2CC3">
      <w:pPr>
        <w:pStyle w:val="NormalWeb"/>
        <w:numPr>
          <w:ilvl w:val="0"/>
          <w:numId w:val="20"/>
        </w:numPr>
        <w:spacing w:before="0" w:beforeAutospacing="0" w:after="0" w:afterAutospacing="0"/>
        <w:rPr>
          <w:rFonts w:ascii="Arial" w:hAnsi="Arial" w:cs="Arial"/>
          <w:color w:val="000000"/>
        </w:rPr>
      </w:pPr>
      <w:r>
        <w:rPr>
          <w:rFonts w:ascii="Arial" w:hAnsi="Arial" w:cs="Arial"/>
          <w:color w:val="000000"/>
        </w:rPr>
        <w:t>Evaluate use of Submission Grouper to manage content lifecycle of logical groups of Submissions within an Application.</w:t>
      </w:r>
    </w:p>
    <w:p w:rsidR="00705D78" w:rsidRDefault="00705D78" w:rsidP="00705D78">
      <w:pPr>
        <w:pStyle w:val="NormalWeb"/>
        <w:spacing w:before="0" w:beforeAutospacing="0" w:after="0" w:afterAutospacing="0"/>
        <w:rPr>
          <w:rFonts w:ascii="Arial" w:hAnsi="Arial" w:cs="Arial"/>
          <w:color w:val="000000"/>
        </w:rPr>
      </w:pPr>
    </w:p>
    <w:p w:rsidR="00705D78" w:rsidRDefault="00705D78" w:rsidP="003C2CC3">
      <w:pPr>
        <w:pStyle w:val="NormalWeb"/>
        <w:numPr>
          <w:ilvl w:val="0"/>
          <w:numId w:val="20"/>
        </w:numPr>
        <w:spacing w:before="0" w:beforeAutospacing="0" w:after="0" w:afterAutospacing="0"/>
        <w:rPr>
          <w:rFonts w:ascii="Arial" w:hAnsi="Arial" w:cs="Arial"/>
          <w:color w:val="000000"/>
        </w:rPr>
      </w:pPr>
      <w:r>
        <w:rPr>
          <w:rFonts w:ascii="Arial" w:hAnsi="Arial" w:cs="Arial"/>
          <w:color w:val="000000"/>
        </w:rPr>
        <w:t>Use one submission message to create a new Submission Group that references content from another Submission group</w:t>
      </w:r>
    </w:p>
    <w:p w:rsidR="00705D78" w:rsidRDefault="00705D78" w:rsidP="00705D78">
      <w:pPr>
        <w:pStyle w:val="ListParagraph"/>
      </w:pPr>
    </w:p>
    <w:p w:rsidR="00705D78" w:rsidRDefault="00705D78" w:rsidP="003C2CC3">
      <w:pPr>
        <w:pStyle w:val="NormalWeb"/>
        <w:numPr>
          <w:ilvl w:val="0"/>
          <w:numId w:val="20"/>
        </w:numPr>
        <w:spacing w:before="0" w:beforeAutospacing="0" w:after="0" w:afterAutospacing="0"/>
        <w:rPr>
          <w:rFonts w:ascii="Arial" w:hAnsi="Arial" w:cs="Arial"/>
          <w:color w:val="000000"/>
        </w:rPr>
      </w:pPr>
      <w:r>
        <w:rPr>
          <w:rFonts w:ascii="Arial" w:hAnsi="Arial" w:cs="Arial"/>
          <w:color w:val="000000"/>
        </w:rPr>
        <w:t>Use one submission message to add content to one submission group while applying that same content as a lifecycle of existing content in another submission group.</w:t>
      </w:r>
    </w:p>
    <w:p w:rsidR="00705D78" w:rsidRDefault="00705D78" w:rsidP="00705D78">
      <w:pPr>
        <w:pStyle w:val="ListParagraph"/>
      </w:pPr>
    </w:p>
    <w:p w:rsidR="00705D78" w:rsidRDefault="00705D78" w:rsidP="003C2CC3">
      <w:pPr>
        <w:pStyle w:val="NormalWeb"/>
        <w:numPr>
          <w:ilvl w:val="0"/>
          <w:numId w:val="20"/>
        </w:numPr>
        <w:spacing w:before="0" w:beforeAutospacing="0" w:after="0" w:afterAutospacing="0"/>
        <w:rPr>
          <w:rFonts w:ascii="Arial" w:hAnsi="Arial" w:cs="Arial"/>
          <w:color w:val="000000"/>
        </w:rPr>
      </w:pPr>
      <w:r>
        <w:rPr>
          <w:rFonts w:ascii="Arial" w:hAnsi="Arial" w:cs="Arial"/>
          <w:color w:val="000000"/>
        </w:rPr>
        <w:t>Send one message consisting of multiple Submission Units that lifecycle content differently across multiple groups within an Application.</w:t>
      </w:r>
    </w:p>
    <w:p w:rsidR="00705D78" w:rsidRDefault="00705D78" w:rsidP="00705D78">
      <w:pPr>
        <w:pStyle w:val="ListParagraph"/>
      </w:pPr>
    </w:p>
    <w:p w:rsidR="00705D78" w:rsidRDefault="00705D78" w:rsidP="003C2CC3">
      <w:pPr>
        <w:pStyle w:val="NormalWeb"/>
        <w:numPr>
          <w:ilvl w:val="0"/>
          <w:numId w:val="20"/>
        </w:numPr>
        <w:spacing w:before="0" w:beforeAutospacing="0" w:after="0" w:afterAutospacing="0"/>
        <w:rPr>
          <w:rFonts w:ascii="Arial" w:hAnsi="Arial" w:cs="Arial"/>
          <w:color w:val="000000"/>
        </w:rPr>
      </w:pPr>
      <w:r>
        <w:rPr>
          <w:rFonts w:ascii="Arial" w:hAnsi="Arial" w:cs="Arial"/>
          <w:color w:val="000000"/>
        </w:rPr>
        <w:t>A submission unit can refer to content previously submitted as an affirmation that it is still current.</w:t>
      </w:r>
    </w:p>
    <w:p w:rsidR="00705D78" w:rsidRDefault="00705D78" w:rsidP="00705D78">
      <w:pPr>
        <w:pStyle w:val="ListParagraph"/>
      </w:pPr>
    </w:p>
    <w:p w:rsidR="00705D78" w:rsidRPr="00FB0E88" w:rsidRDefault="00705D78" w:rsidP="003C2CC3">
      <w:pPr>
        <w:pStyle w:val="NormalWeb"/>
        <w:numPr>
          <w:ilvl w:val="0"/>
          <w:numId w:val="20"/>
        </w:numPr>
        <w:spacing w:before="0" w:beforeAutospacing="0" w:after="0" w:afterAutospacing="0"/>
        <w:rPr>
          <w:rFonts w:ascii="Arial" w:hAnsi="Arial" w:cs="Arial"/>
          <w:color w:val="000000"/>
        </w:rPr>
      </w:pPr>
      <w:r>
        <w:rPr>
          <w:rFonts w:ascii="Arial" w:hAnsi="Arial" w:cs="Arial"/>
          <w:color w:val="000000"/>
        </w:rPr>
        <w:t>A single message can version 2 instances of the same COU differently in 2 different submission groups.</w:t>
      </w:r>
    </w:p>
    <w:p w:rsidR="00705D78" w:rsidRDefault="00705D78" w:rsidP="00705D78">
      <w:pPr>
        <w:rPr>
          <w:rFonts w:asciiTheme="minorHAnsi" w:hAnsiTheme="minorHAnsi" w:cstheme="minorHAnsi"/>
          <w:i/>
          <w:color w:val="0000FF"/>
        </w:rPr>
      </w:pPr>
      <w:r w:rsidRPr="00705080">
        <w:rPr>
          <w:rFonts w:asciiTheme="minorHAnsi" w:hAnsiTheme="minorHAnsi" w:cstheme="minorHAnsi"/>
          <w:i/>
          <w:color w:val="0000FF"/>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
        <w:gridCol w:w="5130"/>
        <w:gridCol w:w="4220"/>
        <w:gridCol w:w="10"/>
      </w:tblGrid>
      <w:tr w:rsidR="00705D78" w:rsidRPr="00705080" w:rsidTr="0066232F">
        <w:trPr>
          <w:gridAfter w:val="1"/>
          <w:wAfter w:w="10" w:type="dxa"/>
          <w:trHeight w:val="321"/>
        </w:trPr>
        <w:tc>
          <w:tcPr>
            <w:tcW w:w="9360" w:type="dxa"/>
            <w:gridSpan w:val="3"/>
            <w:shd w:val="clear" w:color="auto" w:fill="D9D9D9" w:themeFill="background1" w:themeFillShade="D9"/>
            <w:tcMar>
              <w:top w:w="100" w:type="dxa"/>
              <w:left w:w="100" w:type="dxa"/>
              <w:bottom w:w="100" w:type="dxa"/>
              <w:right w:w="100" w:type="dxa"/>
            </w:tcMar>
          </w:tcPr>
          <w:p w:rsidR="00705D78" w:rsidRPr="00705080" w:rsidRDefault="00705D78" w:rsidP="0066232F">
            <w:pPr>
              <w:rPr>
                <w:rFonts w:asciiTheme="minorHAnsi" w:hAnsiTheme="minorHAnsi" w:cstheme="minorHAnsi"/>
                <w:color w:val="548DD4" w:themeColor="text2" w:themeTint="99"/>
              </w:rPr>
            </w:pPr>
            <w:r w:rsidRPr="00705080">
              <w:rPr>
                <w:rFonts w:asciiTheme="minorHAnsi" w:hAnsiTheme="minorHAnsi" w:cstheme="minorHAnsi"/>
                <w:b/>
              </w:rPr>
              <w:t>Test Case #1</w:t>
            </w:r>
            <w:r>
              <w:rPr>
                <w:rFonts w:asciiTheme="minorHAnsi" w:hAnsiTheme="minorHAnsi" w:cstheme="minorHAnsi"/>
                <w:b/>
              </w:rPr>
              <w:t xml:space="preserve">: </w:t>
            </w:r>
            <w:r w:rsidRPr="00D567A9">
              <w:rPr>
                <w:rFonts w:asciiTheme="minorHAnsi" w:eastAsia="Arial Unicode MS" w:hAnsiTheme="minorHAnsi" w:cstheme="minorHAnsi"/>
                <w:b/>
                <w:bdr w:val="nil"/>
              </w:rPr>
              <w:t>Initial Quality System Submission</w:t>
            </w:r>
          </w:p>
        </w:tc>
      </w:tr>
      <w:tr w:rsidR="00705D78" w:rsidRPr="00705080" w:rsidTr="0066232F">
        <w:trPr>
          <w:gridAfter w:val="1"/>
          <w:wAfter w:w="10" w:type="dxa"/>
          <w:trHeight w:val="330"/>
        </w:trPr>
        <w:tc>
          <w:tcPr>
            <w:tcW w:w="9360" w:type="dxa"/>
            <w:gridSpan w:val="3"/>
            <w:tcMar>
              <w:top w:w="100" w:type="dxa"/>
              <w:left w:w="100" w:type="dxa"/>
              <w:bottom w:w="100" w:type="dxa"/>
              <w:right w:w="100" w:type="dxa"/>
            </w:tcMar>
          </w:tcPr>
          <w:p w:rsidR="00705D78" w:rsidRDefault="00705D78" w:rsidP="0066232F">
            <w:pPr>
              <w:pStyle w:val="Body"/>
              <w:rPr>
                <w:rFonts w:asciiTheme="minorHAnsi" w:hAnsiTheme="minorHAnsi" w:cstheme="minorHAnsi"/>
                <w:b/>
              </w:rPr>
            </w:pPr>
            <w:r w:rsidRPr="00D746FD">
              <w:rPr>
                <w:rFonts w:asciiTheme="minorHAnsi" w:hAnsiTheme="minorHAnsi" w:cstheme="minorHAnsi"/>
                <w:b/>
              </w:rPr>
              <w:t xml:space="preserve">Description: </w:t>
            </w:r>
          </w:p>
          <w:p w:rsidR="00705D78" w:rsidRPr="00705080" w:rsidRDefault="00705D78" w:rsidP="003C2CC3">
            <w:pPr>
              <w:pStyle w:val="Normal1"/>
              <w:numPr>
                <w:ilvl w:val="0"/>
                <w:numId w:val="19"/>
              </w:numPr>
              <w:rPr>
                <w:rFonts w:asciiTheme="minorHAnsi" w:hAnsiTheme="minorHAnsi" w:cstheme="minorHAnsi"/>
              </w:rPr>
            </w:pPr>
            <w:r w:rsidRPr="00D8193A">
              <w:rPr>
                <w:rFonts w:ascii="Times New Roman" w:eastAsia="Arial Unicode MS" w:hAnsi="Times New Roman" w:cs="Times New Roman"/>
                <w:color w:val="auto"/>
                <w:sz w:val="24"/>
                <w:szCs w:val="24"/>
                <w:bdr w:val="nil"/>
                <w:lang w:val="en-US" w:eastAsia="en-US"/>
              </w:rPr>
              <w:t>The Manufacturer/Applicant has submitted a formal application to the notified body for a conformity assessment in Europe for a total hip joint replacement (Class III) and associated instruments/accessories (Class IIb, Class IIa).  The products will be approved under Annex II of the MDD. The manufacturer does not have quality system certificate currently in place.  They send in a new submission to support the Quality System review.</w:t>
            </w:r>
            <w:r>
              <w:t xml:space="preserve">  </w:t>
            </w:r>
          </w:p>
        </w:tc>
      </w:tr>
      <w:tr w:rsidR="00705D78" w:rsidRPr="00705080" w:rsidTr="0066232F">
        <w:trPr>
          <w:gridAfter w:val="1"/>
          <w:wAfter w:w="10" w:type="dxa"/>
          <w:trHeight w:val="537"/>
        </w:trPr>
        <w:tc>
          <w:tcPr>
            <w:tcW w:w="9360" w:type="dxa"/>
            <w:gridSpan w:val="3"/>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705D78" w:rsidRPr="00C3461E" w:rsidRDefault="00705D78" w:rsidP="003C2CC3">
            <w:pPr>
              <w:pStyle w:val="Normal1"/>
              <w:numPr>
                <w:ilvl w:val="0"/>
                <w:numId w:val="19"/>
              </w:numPr>
              <w:pBdr>
                <w:top w:val="nil"/>
                <w:left w:val="nil"/>
                <w:bottom w:val="nil"/>
                <w:right w:val="nil"/>
                <w:between w:val="nil"/>
                <w:bar w:val="nil"/>
              </w:pBdr>
              <w:rPr>
                <w:rFonts w:ascii="Times New Roman" w:eastAsia="Arial Unicode MS" w:hAnsi="Times New Roman" w:cs="Times New Roman"/>
                <w:color w:val="auto"/>
                <w:sz w:val="24"/>
                <w:szCs w:val="24"/>
                <w:bdr w:val="nil"/>
                <w:lang w:val="en-US" w:eastAsia="en-US"/>
              </w:rPr>
            </w:pPr>
            <w:r w:rsidRPr="00D8193A">
              <w:rPr>
                <w:rFonts w:ascii="Times New Roman" w:eastAsia="Arial Unicode MS" w:hAnsi="Times New Roman" w:cs="Times New Roman"/>
                <w:color w:val="auto"/>
                <w:sz w:val="24"/>
                <w:szCs w:val="24"/>
                <w:bdr w:val="nil"/>
                <w:lang w:val="en-US" w:eastAsia="en-US"/>
              </w:rPr>
              <w:t>Initial Quality System Submission -  Creation of a new Application</w:t>
            </w:r>
          </w:p>
        </w:tc>
      </w:tr>
      <w:tr w:rsidR="00705D78" w:rsidRPr="00705080" w:rsidTr="0066232F">
        <w:trPr>
          <w:gridAfter w:val="1"/>
          <w:wAfter w:w="10" w:type="dxa"/>
          <w:trHeight w:val="528"/>
        </w:trPr>
        <w:tc>
          <w:tcPr>
            <w:tcW w:w="9360" w:type="dxa"/>
            <w:gridSpan w:val="3"/>
            <w:tcMar>
              <w:top w:w="100" w:type="dxa"/>
              <w:left w:w="100" w:type="dxa"/>
              <w:bottom w:w="100" w:type="dxa"/>
              <w:right w:w="100" w:type="dxa"/>
            </w:tcMar>
          </w:tcPr>
          <w:p w:rsidR="00705D78" w:rsidRPr="00705080" w:rsidRDefault="00705D78" w:rsidP="0066232F">
            <w:pPr>
              <w:pStyle w:val="NoSpacing"/>
              <w:rPr>
                <w:rFonts w:asciiTheme="minorHAnsi" w:hAnsiTheme="minorHAnsi" w:cstheme="minorHAnsi"/>
                <w:sz w:val="22"/>
                <w:szCs w:val="22"/>
              </w:rPr>
            </w:pPr>
            <w:r w:rsidRPr="00705080">
              <w:rPr>
                <w:rFonts w:asciiTheme="minorHAnsi" w:hAnsiTheme="minorHAnsi" w:cstheme="minorHAnsi"/>
                <w:b/>
                <w:sz w:val="22"/>
                <w:szCs w:val="22"/>
              </w:rPr>
              <w:t>Test Case 1 Requirements</w:t>
            </w:r>
            <w:r w:rsidRPr="00705080">
              <w:rPr>
                <w:rFonts w:asciiTheme="minorHAnsi" w:hAnsiTheme="minorHAnsi" w:cstheme="minorHAnsi"/>
                <w:b/>
                <w:i/>
                <w:sz w:val="22"/>
                <w:szCs w:val="22"/>
              </w:rPr>
              <w:t>:</w:t>
            </w:r>
          </w:p>
          <w:p w:rsidR="00705D78" w:rsidRPr="00C3461E" w:rsidRDefault="00705D78" w:rsidP="003C2CC3">
            <w:pPr>
              <w:pStyle w:val="NoSpacing"/>
              <w:numPr>
                <w:ilvl w:val="0"/>
                <w:numId w:val="8"/>
              </w:numPr>
              <w:rPr>
                <w:rFonts w:asciiTheme="minorHAnsi" w:hAnsiTheme="minorHAnsi" w:cstheme="minorHAnsi"/>
                <w:b/>
                <w:sz w:val="22"/>
                <w:szCs w:val="22"/>
              </w:rPr>
            </w:pPr>
            <w:r w:rsidRPr="00D8193A">
              <w:t xml:space="preserve">The Applicant is sending the initial content of this </w:t>
            </w:r>
            <w:r>
              <w:t xml:space="preserve">submission group </w:t>
            </w:r>
            <w:r w:rsidRPr="00D8193A">
              <w:t xml:space="preserve"> – Start of lifecycle</w:t>
            </w:r>
          </w:p>
          <w:p w:rsidR="00705D78" w:rsidRPr="00705080" w:rsidRDefault="00705D78" w:rsidP="003C2CC3">
            <w:pPr>
              <w:pStyle w:val="NoSpacing"/>
              <w:numPr>
                <w:ilvl w:val="0"/>
                <w:numId w:val="8"/>
              </w:numPr>
              <w:rPr>
                <w:rFonts w:asciiTheme="minorHAnsi" w:hAnsiTheme="minorHAnsi" w:cstheme="minorHAnsi"/>
                <w:b/>
                <w:sz w:val="22"/>
                <w:szCs w:val="22"/>
              </w:rPr>
            </w:pPr>
            <w:r>
              <w:t>Set up for subsequent cases</w:t>
            </w:r>
          </w:p>
        </w:tc>
      </w:tr>
      <w:tr w:rsidR="00705D78" w:rsidRPr="00705080" w:rsidTr="0066232F">
        <w:trPr>
          <w:gridAfter w:val="1"/>
          <w:wAfter w:w="10" w:type="dxa"/>
          <w:trHeight w:val="141"/>
        </w:trPr>
        <w:tc>
          <w:tcPr>
            <w:tcW w:w="9360" w:type="dxa"/>
            <w:gridSpan w:val="3"/>
            <w:shd w:val="clear" w:color="auto" w:fill="BFBFBF" w:themeFill="background1" w:themeFillShade="BF"/>
            <w:tcMar>
              <w:top w:w="100" w:type="dxa"/>
              <w:left w:w="100" w:type="dxa"/>
              <w:bottom w:w="100" w:type="dxa"/>
              <w:right w:w="100" w:type="dxa"/>
            </w:tcMar>
          </w:tcPr>
          <w:p w:rsidR="00705D78" w:rsidRPr="00D746FD" w:rsidRDefault="00705D78" w:rsidP="0066232F">
            <w:pPr>
              <w:pStyle w:val="Body"/>
              <w:rPr>
                <w:rFonts w:asciiTheme="minorHAnsi" w:hAnsiTheme="minorHAnsi" w:cstheme="minorHAnsi"/>
                <w:color w:val="0000FF"/>
              </w:rPr>
            </w:pPr>
            <w:r>
              <w:rPr>
                <w:rFonts w:asciiTheme="minorHAnsi" w:hAnsiTheme="minorHAnsi" w:cstheme="minorHAnsi"/>
                <w:b/>
                <w:color w:val="0000FF"/>
              </w:rPr>
              <w:t>Quality System SUB 1  G1</w:t>
            </w:r>
          </w:p>
        </w:tc>
      </w:tr>
      <w:tr w:rsidR="00705D78" w:rsidRPr="00705080" w:rsidTr="0066232F">
        <w:trPr>
          <w:gridAfter w:val="1"/>
          <w:wAfter w:w="10" w:type="dxa"/>
          <w:trHeight w:val="24"/>
        </w:trPr>
        <w:tc>
          <w:tcPr>
            <w:tcW w:w="5140" w:type="dxa"/>
            <w:gridSpan w:val="2"/>
            <w:tcBorders>
              <w:bottom w:val="single" w:sz="8" w:space="0" w:color="000000"/>
            </w:tcBorders>
            <w:shd w:val="clear" w:color="auto" w:fill="D9D9D9" w:themeFill="background1" w:themeFillShade="D9"/>
            <w:tcMar>
              <w:top w:w="100" w:type="dxa"/>
              <w:left w:w="100" w:type="dxa"/>
              <w:bottom w:w="100" w:type="dxa"/>
              <w:right w:w="100" w:type="dxa"/>
            </w:tcMar>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COU and Document</w:t>
            </w:r>
          </w:p>
        </w:tc>
        <w:tc>
          <w:tcPr>
            <w:tcW w:w="4220" w:type="dxa"/>
            <w:tcBorders>
              <w:bottom w:val="single" w:sz="8" w:space="0" w:color="000000"/>
            </w:tcBorders>
            <w:shd w:val="clear" w:color="auto" w:fill="D9D9D9" w:themeFill="background1" w:themeFillShade="D9"/>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Keywords</w:t>
            </w:r>
            <w:r>
              <w:rPr>
                <w:rFonts w:asciiTheme="minorHAnsi" w:hAnsiTheme="minorHAnsi" w:cstheme="minorHAnsi"/>
                <w:b/>
                <w:color w:val="auto"/>
              </w:rPr>
              <w:t xml:space="preserve"> and Lifecycle</w:t>
            </w:r>
          </w:p>
        </w:tc>
      </w:tr>
      <w:tr w:rsidR="00705D78" w:rsidRPr="00705080" w:rsidTr="0066232F">
        <w:trPr>
          <w:gridAfter w:val="1"/>
          <w:wAfter w:w="10" w:type="dxa"/>
          <w:trHeight w:val="430"/>
        </w:trPr>
        <w:tc>
          <w:tcPr>
            <w:tcW w:w="5140" w:type="dxa"/>
            <w:gridSpan w:val="2"/>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Pr="00563219"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 xml:space="preserve">Filename: </w:t>
            </w:r>
            <w:r w:rsidRPr="00563219">
              <w:t>Cert #</w:t>
            </w:r>
            <w:r>
              <w:rPr>
                <w:b/>
              </w:rPr>
              <w:t xml:space="preserve"> </w:t>
            </w:r>
            <w:r>
              <w:t>55443.pdf</w:t>
            </w:r>
          </w:p>
          <w:p w:rsidR="00705D78" w:rsidRDefault="00705D78" w:rsidP="0066232F">
            <w:pPr>
              <w:pStyle w:val="Body"/>
              <w:ind w:left="772"/>
            </w:pPr>
          </w:p>
          <w:p w:rsidR="00705D78" w:rsidRPr="00143273" w:rsidRDefault="00705D78" w:rsidP="0066232F">
            <w:pPr>
              <w:pStyle w:val="Body"/>
              <w:rPr>
                <w:rFonts w:asciiTheme="minorHAnsi" w:hAnsiTheme="minorHAnsi" w:cstheme="minorHAnsi"/>
              </w:rPr>
            </w:pPr>
            <w:r>
              <w:t>Document Title:  Sterilizer ABC QS Certificate</w:t>
            </w:r>
          </w:p>
        </w:tc>
        <w:tc>
          <w:tcPr>
            <w:tcW w:w="4220" w:type="dxa"/>
          </w:tcPr>
          <w:p w:rsidR="00705D78" w:rsidRDefault="00705D78" w:rsidP="0066232F">
            <w:pPr>
              <w:pStyle w:val="Body"/>
              <w:rPr>
                <w:rFonts w:asciiTheme="minorHAnsi" w:hAnsiTheme="minorHAnsi" w:cstheme="minorHAnsi"/>
                <w:b/>
              </w:rPr>
            </w:pPr>
            <w:r w:rsidRPr="00563219">
              <w:rPr>
                <w:rFonts w:asciiTheme="minorHAnsi" w:hAnsiTheme="minorHAnsi" w:cstheme="minorHAnsi"/>
                <w:b/>
              </w:rPr>
              <w:t>Lifecycle:</w:t>
            </w:r>
          </w:p>
          <w:p w:rsidR="00705D78" w:rsidRPr="006B5A70" w:rsidRDefault="00705D78" w:rsidP="0066232F">
            <w:pPr>
              <w:pStyle w:val="Body"/>
              <w:rPr>
                <w:rFonts w:asciiTheme="minorHAnsi" w:hAnsiTheme="minorHAnsi" w:cstheme="minorHAnsi"/>
              </w:rPr>
            </w:pPr>
            <w:r>
              <w:rPr>
                <w:rFonts w:asciiTheme="minorHAnsi" w:hAnsiTheme="minorHAnsi" w:cstheme="minorHAnsi"/>
              </w:rPr>
              <w:t>NEW for G1</w:t>
            </w:r>
          </w:p>
        </w:tc>
      </w:tr>
      <w:tr w:rsidR="00705D78" w:rsidRPr="00705080" w:rsidTr="0066232F">
        <w:trPr>
          <w:gridAfter w:val="1"/>
          <w:wAfter w:w="10" w:type="dxa"/>
          <w:trHeight w:val="43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Body"/>
              <w:rPr>
                <w:b/>
              </w:rPr>
            </w:pPr>
            <w:r>
              <w:rPr>
                <w:b/>
              </w:rPr>
              <w:t>COU Keywords</w:t>
            </w:r>
          </w:p>
          <w:p w:rsidR="00705D78" w:rsidRDefault="00705D78" w:rsidP="0066232F">
            <w:pPr>
              <w:pStyle w:val="Body"/>
              <w:rPr>
                <w:b/>
              </w:rPr>
            </w:pPr>
            <w:r w:rsidRPr="00563219">
              <w:t>Certificate Type:</w:t>
            </w:r>
            <w:r>
              <w:rPr>
                <w:b/>
              </w:rPr>
              <w:t xml:space="preserve">  </w:t>
            </w:r>
            <w:r w:rsidRPr="00563219">
              <w:t>Quality System</w:t>
            </w:r>
          </w:p>
        </w:tc>
      </w:tr>
      <w:tr w:rsidR="00705D78" w:rsidRPr="00705080" w:rsidTr="0066232F">
        <w:trPr>
          <w:gridAfter w:val="1"/>
          <w:wAfter w:w="10" w:type="dxa"/>
          <w:trHeight w:val="43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Document Keywords</w:t>
            </w:r>
          </w:p>
          <w:p w:rsidR="00705D78" w:rsidRDefault="00705D78" w:rsidP="0066232F">
            <w:pPr>
              <w:pStyle w:val="Normal1"/>
            </w:pPr>
            <w:r w:rsidRPr="00563219">
              <w:t>Certification Body ID:</w:t>
            </w:r>
            <w:r>
              <w:t xml:space="preserve"> 0123</w:t>
            </w:r>
          </w:p>
          <w:p w:rsidR="00705D78" w:rsidRPr="00563219" w:rsidRDefault="00705D78" w:rsidP="0066232F">
            <w:pPr>
              <w:pStyle w:val="Body"/>
            </w:pPr>
            <w:r w:rsidRPr="00563219">
              <w:t>Certificate Number:</w:t>
            </w:r>
            <w:r>
              <w:t xml:space="preserve"> 55443</w:t>
            </w:r>
          </w:p>
          <w:p w:rsidR="00705D78" w:rsidRDefault="00705D78" w:rsidP="0066232F">
            <w:pPr>
              <w:pStyle w:val="Normal1"/>
              <w:rPr>
                <w:b/>
              </w:rPr>
            </w:pPr>
          </w:p>
        </w:tc>
      </w:tr>
      <w:tr w:rsidR="00705D78" w:rsidRPr="00705080" w:rsidTr="0066232F">
        <w:trPr>
          <w:gridAfter w:val="1"/>
          <w:wAfter w:w="10" w:type="dxa"/>
          <w:trHeight w:val="753"/>
        </w:trPr>
        <w:tc>
          <w:tcPr>
            <w:tcW w:w="5140" w:type="dxa"/>
            <w:gridSpan w:val="2"/>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Pr="00563219"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 xml:space="preserve">Filename: </w:t>
            </w:r>
            <w:r w:rsidRPr="00563219">
              <w:t>Cert #</w:t>
            </w:r>
            <w:r>
              <w:rPr>
                <w:b/>
              </w:rPr>
              <w:t xml:space="preserve"> </w:t>
            </w:r>
            <w:r>
              <w:t>55443.pdf</w:t>
            </w:r>
          </w:p>
          <w:p w:rsidR="00705D78" w:rsidRPr="00705080" w:rsidRDefault="00705D78" w:rsidP="003C2CC3">
            <w:pPr>
              <w:pStyle w:val="Body"/>
              <w:numPr>
                <w:ilvl w:val="0"/>
                <w:numId w:val="19"/>
              </w:numPr>
              <w:rPr>
                <w:rFonts w:asciiTheme="minorHAnsi" w:hAnsiTheme="minorHAnsi" w:cstheme="minorHAnsi"/>
              </w:rPr>
            </w:pPr>
            <w:r>
              <w:t>Document Title:  Contractor 20 QS Certificate</w:t>
            </w:r>
          </w:p>
        </w:tc>
        <w:tc>
          <w:tcPr>
            <w:tcW w:w="4220" w:type="dxa"/>
          </w:tcPr>
          <w:p w:rsidR="00705D78" w:rsidRPr="00563219" w:rsidRDefault="00705D78" w:rsidP="0066232F">
            <w:pPr>
              <w:pStyle w:val="Body"/>
              <w:rPr>
                <w:rFonts w:asciiTheme="minorHAnsi" w:hAnsiTheme="minorHAnsi" w:cstheme="minorHAnsi"/>
                <w:b/>
              </w:rPr>
            </w:pPr>
            <w:r w:rsidRPr="00563219">
              <w:rPr>
                <w:rFonts w:asciiTheme="minorHAnsi" w:hAnsiTheme="minorHAnsi" w:cstheme="minorHAnsi"/>
                <w:b/>
              </w:rPr>
              <w:t>Lifecycle</w:t>
            </w:r>
          </w:p>
          <w:p w:rsidR="00705D78" w:rsidRPr="00705080" w:rsidRDefault="00705D78" w:rsidP="0066232F">
            <w:pPr>
              <w:pStyle w:val="Body"/>
              <w:rPr>
                <w:rFonts w:asciiTheme="minorHAnsi" w:hAnsiTheme="minorHAnsi" w:cstheme="minorHAnsi"/>
              </w:rPr>
            </w:pPr>
            <w:r>
              <w:rPr>
                <w:rFonts w:asciiTheme="minorHAnsi" w:hAnsiTheme="minorHAnsi" w:cstheme="minorHAnsi"/>
              </w:rPr>
              <w:t>NEW for G1</w:t>
            </w:r>
          </w:p>
        </w:tc>
      </w:tr>
      <w:tr w:rsidR="00705D78" w:rsidRPr="00705080" w:rsidTr="0066232F">
        <w:trPr>
          <w:gridAfter w:val="1"/>
          <w:wAfter w:w="10" w:type="dxa"/>
          <w:trHeight w:val="60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COU Keywords</w:t>
            </w:r>
          </w:p>
          <w:p w:rsidR="00705D78" w:rsidRDefault="00705D78" w:rsidP="0066232F">
            <w:pPr>
              <w:pStyle w:val="Normal1"/>
              <w:rPr>
                <w:b/>
              </w:rPr>
            </w:pPr>
            <w:r w:rsidRPr="00563219">
              <w:t>Certificate Type:</w:t>
            </w:r>
            <w:r>
              <w:rPr>
                <w:b/>
              </w:rPr>
              <w:t xml:space="preserve">  </w:t>
            </w:r>
            <w:r w:rsidRPr="00563219">
              <w:t>Quality System</w:t>
            </w:r>
          </w:p>
        </w:tc>
      </w:tr>
      <w:tr w:rsidR="00705D78" w:rsidRPr="00705080" w:rsidTr="0066232F">
        <w:trPr>
          <w:gridAfter w:val="1"/>
          <w:wAfter w:w="10" w:type="dxa"/>
          <w:trHeight w:val="60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Document Keywords</w:t>
            </w:r>
          </w:p>
          <w:p w:rsidR="00705D78" w:rsidRDefault="00705D78" w:rsidP="0066232F">
            <w:pPr>
              <w:pStyle w:val="Normal1"/>
            </w:pPr>
            <w:r w:rsidRPr="00563219">
              <w:t>Certification Body ID:</w:t>
            </w:r>
            <w:r>
              <w:t xml:space="preserve"> 1122</w:t>
            </w:r>
          </w:p>
          <w:p w:rsidR="00705D78" w:rsidRDefault="00705D78" w:rsidP="0066232F">
            <w:pPr>
              <w:pStyle w:val="Normal1"/>
              <w:rPr>
                <w:b/>
              </w:rPr>
            </w:pPr>
            <w:r w:rsidRPr="00563219">
              <w:t>Certificate Number:</w:t>
            </w:r>
            <w:r>
              <w:t xml:space="preserve"> 12345</w:t>
            </w:r>
          </w:p>
        </w:tc>
      </w:tr>
      <w:tr w:rsidR="00705D78" w:rsidRPr="00705080" w:rsidTr="0066232F">
        <w:trPr>
          <w:gridAfter w:val="1"/>
          <w:wAfter w:w="10" w:type="dxa"/>
          <w:trHeight w:val="580"/>
        </w:trPr>
        <w:tc>
          <w:tcPr>
            <w:tcW w:w="5140" w:type="dxa"/>
            <w:gridSpan w:val="2"/>
            <w:vMerge w:val="restart"/>
            <w:tcMar>
              <w:top w:w="100" w:type="dxa"/>
              <w:left w:w="100" w:type="dxa"/>
              <w:bottom w:w="100" w:type="dxa"/>
              <w:right w:w="100" w:type="dxa"/>
            </w:tcMar>
          </w:tcPr>
          <w:p w:rsidR="00705D78" w:rsidRDefault="00705D78" w:rsidP="0066232F">
            <w:pPr>
              <w:ind w:left="100"/>
              <w:rPr>
                <w:b/>
                <w:sz w:val="20"/>
              </w:rPr>
            </w:pPr>
            <w:r>
              <w:rPr>
                <w:b/>
                <w:sz w:val="20"/>
              </w:rPr>
              <w:t xml:space="preserve">CH6A.5 </w:t>
            </w:r>
          </w:p>
          <w:p w:rsidR="00705D78" w:rsidRDefault="00705D78" w:rsidP="0066232F">
            <w:pPr>
              <w:ind w:left="100"/>
              <w:rPr>
                <w:b/>
                <w:sz w:val="20"/>
              </w:rPr>
            </w:pPr>
            <w:r>
              <w:rPr>
                <w:b/>
                <w:sz w:val="20"/>
              </w:rPr>
              <w:t>General Manufacturing Information</w:t>
            </w:r>
          </w:p>
          <w:p w:rsidR="00705D78" w:rsidRDefault="00705D78" w:rsidP="003C2CC3">
            <w:pPr>
              <w:pStyle w:val="ListParagraph"/>
              <w:numPr>
                <w:ilvl w:val="0"/>
                <w:numId w:val="21"/>
              </w:numPr>
            </w:pPr>
            <w:r>
              <w:t>1 PDF document</w:t>
            </w:r>
          </w:p>
          <w:p w:rsidR="00705D78" w:rsidRDefault="00705D78" w:rsidP="003C2CC3">
            <w:pPr>
              <w:pStyle w:val="ListParagraph"/>
              <w:numPr>
                <w:ilvl w:val="0"/>
                <w:numId w:val="21"/>
              </w:numPr>
            </w:pPr>
            <w:r>
              <w:t>Filename: Mfg Info.pdf</w:t>
            </w:r>
          </w:p>
          <w:p w:rsidR="00705D78" w:rsidRDefault="00705D78" w:rsidP="003C2CC3">
            <w:pPr>
              <w:pStyle w:val="ListParagraph"/>
              <w:numPr>
                <w:ilvl w:val="0"/>
                <w:numId w:val="21"/>
              </w:numPr>
            </w:pPr>
            <w:r>
              <w:t>Document Title:  Manufacturing Summary</w:t>
            </w:r>
          </w:p>
          <w:p w:rsidR="00705D78" w:rsidRDefault="00705D78" w:rsidP="0066232F">
            <w:pPr>
              <w:ind w:left="100"/>
            </w:pPr>
            <w:r>
              <w:rPr>
                <w:b/>
                <w:sz w:val="20"/>
              </w:rPr>
              <w:t xml:space="preserve"> </w:t>
            </w:r>
          </w:p>
        </w:tc>
        <w:tc>
          <w:tcPr>
            <w:tcW w:w="4220" w:type="dxa"/>
          </w:tcPr>
          <w:p w:rsidR="00705D78" w:rsidRPr="00563219" w:rsidRDefault="00705D78" w:rsidP="0066232F">
            <w:pPr>
              <w:ind w:left="100"/>
              <w:rPr>
                <w:b/>
              </w:rPr>
            </w:pPr>
            <w:r w:rsidRPr="00563219">
              <w:rPr>
                <w:b/>
              </w:rPr>
              <w:t xml:space="preserve">Lifecycle: </w:t>
            </w:r>
          </w:p>
          <w:p w:rsidR="00705D78" w:rsidRDefault="00705D78" w:rsidP="0066232F">
            <w:pPr>
              <w:ind w:left="100"/>
            </w:pPr>
            <w:r>
              <w:t>NEW for G1</w:t>
            </w:r>
          </w:p>
        </w:tc>
      </w:tr>
      <w:tr w:rsidR="00705D78" w:rsidRPr="00705080" w:rsidTr="0066232F">
        <w:trPr>
          <w:gridAfter w:val="1"/>
          <w:wAfter w:w="10" w:type="dxa"/>
          <w:trHeight w:val="580"/>
        </w:trPr>
        <w:tc>
          <w:tcPr>
            <w:tcW w:w="5140" w:type="dxa"/>
            <w:gridSpan w:val="2"/>
            <w:vMerge/>
            <w:tcMar>
              <w:top w:w="100" w:type="dxa"/>
              <w:left w:w="100" w:type="dxa"/>
              <w:bottom w:w="100" w:type="dxa"/>
              <w:right w:w="100" w:type="dxa"/>
            </w:tcMar>
          </w:tcPr>
          <w:p w:rsidR="00705D78" w:rsidRDefault="00705D78" w:rsidP="0066232F">
            <w:pPr>
              <w:ind w:left="100"/>
              <w:rPr>
                <w:b/>
                <w:sz w:val="20"/>
              </w:rPr>
            </w:pPr>
          </w:p>
        </w:tc>
        <w:tc>
          <w:tcPr>
            <w:tcW w:w="4220" w:type="dxa"/>
          </w:tcPr>
          <w:p w:rsidR="00705D78" w:rsidRPr="00563219" w:rsidRDefault="00705D78" w:rsidP="0066232F">
            <w:pPr>
              <w:ind w:left="100"/>
              <w:rPr>
                <w:b/>
              </w:rPr>
            </w:pPr>
            <w:r w:rsidRPr="00563219">
              <w:rPr>
                <w:b/>
              </w:rPr>
              <w:t>COU Keywords</w:t>
            </w:r>
          </w:p>
          <w:p w:rsidR="00705D78" w:rsidRDefault="00705D78" w:rsidP="0066232F">
            <w:pPr>
              <w:ind w:left="100"/>
            </w:pPr>
            <w:r>
              <w:t>Product:  Hip Replacement Accessories</w:t>
            </w:r>
          </w:p>
        </w:tc>
      </w:tr>
      <w:tr w:rsidR="00705D78" w:rsidRPr="00705080" w:rsidTr="0066232F">
        <w:trPr>
          <w:gridAfter w:val="1"/>
          <w:wAfter w:w="10" w:type="dxa"/>
          <w:trHeight w:val="580"/>
        </w:trPr>
        <w:tc>
          <w:tcPr>
            <w:tcW w:w="5140" w:type="dxa"/>
            <w:gridSpan w:val="2"/>
            <w:vMerge/>
            <w:tcMar>
              <w:top w:w="100" w:type="dxa"/>
              <w:left w:w="100" w:type="dxa"/>
              <w:bottom w:w="100" w:type="dxa"/>
              <w:right w:w="100" w:type="dxa"/>
            </w:tcMar>
          </w:tcPr>
          <w:p w:rsidR="00705D78" w:rsidRDefault="00705D78" w:rsidP="0066232F">
            <w:pPr>
              <w:ind w:left="100"/>
              <w:rPr>
                <w:b/>
                <w:sz w:val="20"/>
              </w:rPr>
            </w:pPr>
          </w:p>
        </w:tc>
        <w:tc>
          <w:tcPr>
            <w:tcW w:w="4220" w:type="dxa"/>
          </w:tcPr>
          <w:p w:rsidR="00705D78" w:rsidRPr="00563219" w:rsidRDefault="00705D78" w:rsidP="0066232F">
            <w:pPr>
              <w:ind w:left="100"/>
              <w:rPr>
                <w:b/>
              </w:rPr>
            </w:pPr>
            <w:r w:rsidRPr="00563219">
              <w:rPr>
                <w:b/>
              </w:rPr>
              <w:t>No Document keywords</w:t>
            </w: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580"/>
        </w:trPr>
        <w:tc>
          <w:tcPr>
            <w:tcW w:w="5130" w:type="dxa"/>
            <w:vMerge w:val="restart"/>
            <w:tcMar>
              <w:top w:w="100" w:type="dxa"/>
              <w:left w:w="100" w:type="dxa"/>
              <w:bottom w:w="100" w:type="dxa"/>
              <w:right w:w="100" w:type="dxa"/>
            </w:tcMar>
          </w:tcPr>
          <w:p w:rsidR="00705D78" w:rsidRDefault="00705D78" w:rsidP="0066232F">
            <w:pPr>
              <w:ind w:left="100"/>
              <w:rPr>
                <w:b/>
                <w:sz w:val="20"/>
              </w:rPr>
            </w:pPr>
            <w:r>
              <w:rPr>
                <w:b/>
                <w:sz w:val="20"/>
              </w:rPr>
              <w:t xml:space="preserve">M6A.7   </w:t>
            </w:r>
          </w:p>
          <w:p w:rsidR="00705D78" w:rsidRDefault="00705D78" w:rsidP="0066232F">
            <w:pPr>
              <w:ind w:left="100"/>
              <w:rPr>
                <w:b/>
                <w:sz w:val="20"/>
              </w:rPr>
            </w:pPr>
            <w:r>
              <w:rPr>
                <w:b/>
                <w:sz w:val="20"/>
              </w:rPr>
              <w:t>Quality management system procedures</w:t>
            </w:r>
          </w:p>
          <w:p w:rsidR="00705D78" w:rsidRDefault="00705D78" w:rsidP="003C2CC3">
            <w:pPr>
              <w:pStyle w:val="ListParagraph"/>
              <w:numPr>
                <w:ilvl w:val="0"/>
                <w:numId w:val="22"/>
              </w:numPr>
            </w:pPr>
            <w:r>
              <w:t>1 PDF Document</w:t>
            </w:r>
          </w:p>
          <w:p w:rsidR="00705D78" w:rsidRDefault="00705D78" w:rsidP="003C2CC3">
            <w:pPr>
              <w:pStyle w:val="ListParagraph"/>
              <w:numPr>
                <w:ilvl w:val="0"/>
                <w:numId w:val="22"/>
              </w:numPr>
            </w:pPr>
            <w:r>
              <w:t>Filename:  Complaints.pdf</w:t>
            </w:r>
          </w:p>
          <w:p w:rsidR="00705D78" w:rsidRDefault="00705D78" w:rsidP="003C2CC3">
            <w:pPr>
              <w:pStyle w:val="ListParagraph"/>
              <w:numPr>
                <w:ilvl w:val="0"/>
                <w:numId w:val="22"/>
              </w:numPr>
            </w:pPr>
            <w:r>
              <w:t>Document Title:  Complaint SOP</w:t>
            </w:r>
          </w:p>
          <w:p w:rsidR="00705D78" w:rsidRDefault="00705D78" w:rsidP="0066232F">
            <w:pPr>
              <w:ind w:left="100"/>
            </w:pPr>
            <w:r>
              <w:rPr>
                <w:b/>
                <w:sz w:val="20"/>
              </w:rPr>
              <w:t xml:space="preserve"> </w:t>
            </w:r>
          </w:p>
        </w:tc>
        <w:tc>
          <w:tcPr>
            <w:tcW w:w="4230" w:type="dxa"/>
            <w:gridSpan w:val="2"/>
            <w:tcMar>
              <w:top w:w="100" w:type="dxa"/>
              <w:left w:w="100" w:type="dxa"/>
              <w:bottom w:w="100" w:type="dxa"/>
              <w:right w:w="100" w:type="dxa"/>
            </w:tcMar>
          </w:tcPr>
          <w:p w:rsidR="00705D78" w:rsidRPr="00563219" w:rsidRDefault="00705D78" w:rsidP="0066232F">
            <w:pPr>
              <w:ind w:left="100"/>
              <w:rPr>
                <w:b/>
              </w:rPr>
            </w:pPr>
            <w:r w:rsidRPr="00563219">
              <w:rPr>
                <w:b/>
              </w:rPr>
              <w:t>Lifecycle:</w:t>
            </w:r>
          </w:p>
          <w:p w:rsidR="00705D78" w:rsidRDefault="00705D78" w:rsidP="0066232F">
            <w:pPr>
              <w:ind w:left="100"/>
            </w:pPr>
            <w:r>
              <w:t>NEW for G1</w:t>
            </w:r>
          </w:p>
          <w:p w:rsidR="00705D78" w:rsidRDefault="00705D78" w:rsidP="0066232F">
            <w:pPr>
              <w:ind w:left="100"/>
            </w:pPr>
            <w:r>
              <w:t xml:space="preserve"> </w:t>
            </w: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580"/>
        </w:trPr>
        <w:tc>
          <w:tcPr>
            <w:tcW w:w="5130" w:type="dxa"/>
            <w:vMerge/>
            <w:tcMar>
              <w:top w:w="100" w:type="dxa"/>
              <w:left w:w="100" w:type="dxa"/>
              <w:bottom w:w="100" w:type="dxa"/>
              <w:right w:w="100" w:type="dxa"/>
            </w:tcMar>
          </w:tcPr>
          <w:p w:rsidR="00705D78" w:rsidRDefault="00705D78" w:rsidP="0066232F">
            <w:pPr>
              <w:ind w:left="100"/>
              <w:rPr>
                <w:b/>
                <w:sz w:val="20"/>
              </w:rPr>
            </w:pPr>
          </w:p>
        </w:tc>
        <w:tc>
          <w:tcPr>
            <w:tcW w:w="4230" w:type="dxa"/>
            <w:gridSpan w:val="2"/>
            <w:tcMar>
              <w:top w:w="100" w:type="dxa"/>
              <w:left w:w="100" w:type="dxa"/>
              <w:bottom w:w="100" w:type="dxa"/>
              <w:right w:w="100" w:type="dxa"/>
            </w:tcMar>
          </w:tcPr>
          <w:p w:rsidR="00705D78" w:rsidRDefault="00705D78" w:rsidP="0066232F">
            <w:pPr>
              <w:rPr>
                <w:b/>
              </w:rPr>
            </w:pPr>
            <w:r>
              <w:rPr>
                <w:b/>
              </w:rPr>
              <w:t>COU Keywords</w:t>
            </w:r>
          </w:p>
          <w:p w:rsidR="00705D78" w:rsidRDefault="00705D78" w:rsidP="0066232F">
            <w:r w:rsidRPr="00563219">
              <w:t>Procedure Number:</w:t>
            </w:r>
            <w:r>
              <w:t xml:space="preserve"> P33221</w:t>
            </w:r>
          </w:p>
          <w:p w:rsidR="00705D78" w:rsidRDefault="00705D78" w:rsidP="0066232F">
            <w:pPr>
              <w:rPr>
                <w:b/>
              </w:rPr>
            </w:pP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580"/>
        </w:trPr>
        <w:tc>
          <w:tcPr>
            <w:tcW w:w="5130" w:type="dxa"/>
            <w:vMerge/>
            <w:tcMar>
              <w:top w:w="100" w:type="dxa"/>
              <w:left w:w="100" w:type="dxa"/>
              <w:bottom w:w="100" w:type="dxa"/>
              <w:right w:w="100" w:type="dxa"/>
            </w:tcMar>
          </w:tcPr>
          <w:p w:rsidR="00705D78" w:rsidRDefault="00705D78" w:rsidP="0066232F">
            <w:pPr>
              <w:ind w:left="100"/>
              <w:rPr>
                <w:b/>
                <w:sz w:val="20"/>
              </w:rPr>
            </w:pPr>
          </w:p>
        </w:tc>
        <w:tc>
          <w:tcPr>
            <w:tcW w:w="4230" w:type="dxa"/>
            <w:gridSpan w:val="2"/>
            <w:tcMar>
              <w:top w:w="100" w:type="dxa"/>
              <w:left w:w="100" w:type="dxa"/>
              <w:bottom w:w="100" w:type="dxa"/>
              <w:right w:w="100" w:type="dxa"/>
            </w:tcMar>
          </w:tcPr>
          <w:p w:rsidR="00705D78" w:rsidRDefault="00705D78" w:rsidP="0066232F">
            <w:pPr>
              <w:rPr>
                <w:b/>
              </w:rPr>
            </w:pPr>
            <w:r>
              <w:rPr>
                <w:b/>
              </w:rPr>
              <w:t>NO Document keywords</w:t>
            </w:r>
          </w:p>
        </w:tc>
      </w:tr>
    </w:tbl>
    <w:p w:rsidR="00705D78" w:rsidRPr="00DA725B" w:rsidRDefault="00705D78" w:rsidP="00705D78">
      <w:pPr>
        <w:spacing w:after="200"/>
        <w:rPr>
          <w:rFonts w:asciiTheme="minorHAnsi" w:hAnsiTheme="minorHAnsi" w:cstheme="minorHAnsi"/>
          <w:b/>
          <w:color w:val="00B050"/>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40"/>
        <w:gridCol w:w="4220"/>
      </w:tblGrid>
      <w:tr w:rsidR="00705D78" w:rsidRPr="00705080" w:rsidTr="0066232F">
        <w:trPr>
          <w:trHeight w:val="321"/>
        </w:trPr>
        <w:tc>
          <w:tcPr>
            <w:tcW w:w="9360" w:type="dxa"/>
            <w:gridSpan w:val="2"/>
            <w:shd w:val="clear" w:color="auto" w:fill="D9D9D9" w:themeFill="background1" w:themeFillShade="D9"/>
            <w:tcMar>
              <w:top w:w="100" w:type="dxa"/>
              <w:left w:w="100" w:type="dxa"/>
              <w:bottom w:w="100" w:type="dxa"/>
              <w:right w:w="100" w:type="dxa"/>
            </w:tcMar>
          </w:tcPr>
          <w:p w:rsidR="00705D78" w:rsidRPr="00705080" w:rsidRDefault="00705D78" w:rsidP="0066232F">
            <w:pPr>
              <w:rPr>
                <w:rFonts w:asciiTheme="minorHAnsi" w:hAnsiTheme="minorHAnsi" w:cstheme="minorHAnsi"/>
                <w:color w:val="548DD4" w:themeColor="text2" w:themeTint="99"/>
              </w:rPr>
            </w:pPr>
            <w:r w:rsidRPr="00705080">
              <w:rPr>
                <w:rFonts w:asciiTheme="minorHAnsi" w:hAnsiTheme="minorHAnsi" w:cstheme="minorHAnsi"/>
                <w:b/>
              </w:rPr>
              <w:t>Test Case #</w:t>
            </w:r>
            <w:r>
              <w:rPr>
                <w:rFonts w:asciiTheme="minorHAnsi" w:hAnsiTheme="minorHAnsi" w:cstheme="minorHAnsi"/>
                <w:b/>
              </w:rPr>
              <w:t xml:space="preserve">2: </w:t>
            </w:r>
            <w:r w:rsidRPr="00D567A9">
              <w:rPr>
                <w:rFonts w:asciiTheme="minorHAnsi" w:eastAsia="Arial Unicode MS" w:hAnsiTheme="minorHAnsi" w:cstheme="minorHAnsi"/>
                <w:b/>
                <w:bdr w:val="nil"/>
              </w:rPr>
              <w:t>Class III Design Dossier</w:t>
            </w:r>
          </w:p>
        </w:tc>
      </w:tr>
      <w:tr w:rsidR="00705D78" w:rsidRPr="00705080" w:rsidTr="0066232F">
        <w:trPr>
          <w:trHeight w:val="330"/>
        </w:trPr>
        <w:tc>
          <w:tcPr>
            <w:tcW w:w="9360" w:type="dxa"/>
            <w:gridSpan w:val="2"/>
            <w:tcMar>
              <w:top w:w="100" w:type="dxa"/>
              <w:left w:w="100" w:type="dxa"/>
              <w:bottom w:w="100" w:type="dxa"/>
              <w:right w:w="100" w:type="dxa"/>
            </w:tcMar>
          </w:tcPr>
          <w:p w:rsidR="00705D78" w:rsidRDefault="00705D78" w:rsidP="0066232F">
            <w:pPr>
              <w:pStyle w:val="Body"/>
              <w:rPr>
                <w:rFonts w:asciiTheme="minorHAnsi" w:hAnsiTheme="minorHAnsi" w:cstheme="minorHAnsi"/>
                <w:b/>
              </w:rPr>
            </w:pPr>
            <w:r w:rsidRPr="00D746FD">
              <w:rPr>
                <w:rFonts w:asciiTheme="minorHAnsi" w:hAnsiTheme="minorHAnsi" w:cstheme="minorHAnsi"/>
                <w:b/>
              </w:rPr>
              <w:t xml:space="preserve">Description: </w:t>
            </w:r>
          </w:p>
          <w:p w:rsidR="00705D78" w:rsidRPr="00705080"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t xml:space="preserve">The Manufacturer/Applicant has submitted a submission to cover the class III device (Device THR).  The approval of this device will be supported by the quality system certificate issued upon approval of the submission from test case 1.  </w:t>
            </w:r>
          </w:p>
        </w:tc>
      </w:tr>
      <w:tr w:rsidR="00705D78" w:rsidRPr="00705080" w:rsidTr="0066232F">
        <w:trPr>
          <w:trHeight w:val="537"/>
        </w:trPr>
        <w:tc>
          <w:tcPr>
            <w:tcW w:w="9360" w:type="dxa"/>
            <w:gridSpan w:val="2"/>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705D78" w:rsidRPr="00545A8F" w:rsidRDefault="00705D78" w:rsidP="003C2CC3">
            <w:pPr>
              <w:pStyle w:val="NoSpacing"/>
              <w:numPr>
                <w:ilvl w:val="0"/>
                <w:numId w:val="6"/>
              </w:numPr>
              <w:rPr>
                <w:rFonts w:asciiTheme="minorHAnsi" w:hAnsiTheme="minorHAnsi" w:cstheme="minorHAnsi"/>
                <w:sz w:val="22"/>
                <w:szCs w:val="22"/>
              </w:rPr>
            </w:pPr>
            <w:r>
              <w:t>Create a new Submission Grouper (G2) within the application</w:t>
            </w:r>
          </w:p>
          <w:p w:rsidR="00705D78" w:rsidRPr="007B752E" w:rsidRDefault="00705D78" w:rsidP="003C2CC3">
            <w:pPr>
              <w:pStyle w:val="NoSpacing"/>
              <w:numPr>
                <w:ilvl w:val="0"/>
                <w:numId w:val="6"/>
              </w:numPr>
              <w:rPr>
                <w:rFonts w:asciiTheme="minorHAnsi" w:hAnsiTheme="minorHAnsi" w:cstheme="minorHAnsi"/>
                <w:sz w:val="22"/>
                <w:szCs w:val="22"/>
              </w:rPr>
            </w:pPr>
            <w:r>
              <w:t>Add CH1.5 Certificates from G1 to the new Submission Group G2 as new within that group</w:t>
            </w:r>
          </w:p>
          <w:p w:rsidR="00705D78" w:rsidRPr="007B752E" w:rsidRDefault="00705D78" w:rsidP="003C2CC3">
            <w:pPr>
              <w:pStyle w:val="NoSpacing"/>
              <w:numPr>
                <w:ilvl w:val="0"/>
                <w:numId w:val="6"/>
              </w:numPr>
              <w:rPr>
                <w:rFonts w:asciiTheme="minorHAnsi" w:hAnsiTheme="minorHAnsi" w:cstheme="minorHAnsi"/>
                <w:sz w:val="22"/>
                <w:szCs w:val="22"/>
              </w:rPr>
            </w:pPr>
            <w:r>
              <w:t>Add CH1.17 to G2 only as a setup for future test cases</w:t>
            </w:r>
          </w:p>
          <w:p w:rsidR="00705D78" w:rsidRPr="00705080" w:rsidRDefault="00705D78" w:rsidP="0066232F">
            <w:pPr>
              <w:pStyle w:val="NoSpacing"/>
              <w:ind w:left="360"/>
              <w:rPr>
                <w:rFonts w:asciiTheme="minorHAnsi" w:hAnsiTheme="minorHAnsi" w:cstheme="minorHAnsi"/>
                <w:sz w:val="22"/>
                <w:szCs w:val="22"/>
              </w:rPr>
            </w:pPr>
          </w:p>
        </w:tc>
      </w:tr>
      <w:tr w:rsidR="00705D78" w:rsidRPr="00705080" w:rsidTr="0066232F">
        <w:trPr>
          <w:trHeight w:val="528"/>
        </w:trPr>
        <w:tc>
          <w:tcPr>
            <w:tcW w:w="9360" w:type="dxa"/>
            <w:gridSpan w:val="2"/>
            <w:tcMar>
              <w:top w:w="100" w:type="dxa"/>
              <w:left w:w="100" w:type="dxa"/>
              <w:bottom w:w="100" w:type="dxa"/>
              <w:right w:w="100" w:type="dxa"/>
            </w:tcMar>
          </w:tcPr>
          <w:p w:rsidR="00705D78" w:rsidRPr="00705080" w:rsidRDefault="00705D78" w:rsidP="0066232F">
            <w:pPr>
              <w:pStyle w:val="NoSpacing"/>
              <w:rPr>
                <w:rFonts w:asciiTheme="minorHAnsi" w:hAnsiTheme="minorHAnsi" w:cstheme="minorHAnsi"/>
                <w:sz w:val="22"/>
                <w:szCs w:val="22"/>
              </w:rPr>
            </w:pPr>
            <w:r w:rsidRPr="00705080">
              <w:rPr>
                <w:rFonts w:asciiTheme="minorHAnsi" w:hAnsiTheme="minorHAnsi" w:cstheme="minorHAnsi"/>
                <w:b/>
                <w:sz w:val="22"/>
                <w:szCs w:val="22"/>
              </w:rPr>
              <w:t xml:space="preserve">Test Case </w:t>
            </w:r>
            <w:r>
              <w:rPr>
                <w:rFonts w:asciiTheme="minorHAnsi" w:hAnsiTheme="minorHAnsi" w:cstheme="minorHAnsi"/>
                <w:b/>
                <w:sz w:val="22"/>
                <w:szCs w:val="22"/>
              </w:rPr>
              <w:t>2</w:t>
            </w:r>
            <w:r w:rsidRPr="00705080">
              <w:rPr>
                <w:rFonts w:asciiTheme="minorHAnsi" w:hAnsiTheme="minorHAnsi" w:cstheme="minorHAnsi"/>
                <w:b/>
                <w:sz w:val="22"/>
                <w:szCs w:val="22"/>
              </w:rPr>
              <w:t xml:space="preserve"> Requirements</w:t>
            </w:r>
            <w:r w:rsidRPr="00705080">
              <w:rPr>
                <w:rFonts w:asciiTheme="minorHAnsi" w:hAnsiTheme="minorHAnsi" w:cstheme="minorHAnsi"/>
                <w:b/>
                <w:i/>
                <w:sz w:val="22"/>
                <w:szCs w:val="22"/>
              </w:rPr>
              <w:t>:</w:t>
            </w:r>
          </w:p>
          <w:p w:rsidR="00705D78" w:rsidRPr="0052586E"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52586E">
              <w:t xml:space="preserve">A </w:t>
            </w:r>
            <w:r>
              <w:t>message</w:t>
            </w:r>
            <w:r w:rsidRPr="0052586E">
              <w:t xml:space="preserve"> can start a new submission group </w:t>
            </w:r>
            <w:r>
              <w:t xml:space="preserve">lifecycle </w:t>
            </w:r>
            <w:r w:rsidRPr="0052586E">
              <w:t xml:space="preserve">within the Application </w:t>
            </w:r>
          </w:p>
          <w:p w:rsidR="00705D78" w:rsidRPr="0052586E"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A message</w:t>
            </w:r>
            <w:r w:rsidRPr="0052586E">
              <w:t xml:space="preserve"> can reference content provided in previous submissions, but begin using that content within the new submission group lifecycle</w:t>
            </w:r>
          </w:p>
          <w:p w:rsidR="00705D78" w:rsidRPr="00C3461E" w:rsidRDefault="00705D78" w:rsidP="003C2CC3">
            <w:pPr>
              <w:pStyle w:val="NoSpacing"/>
              <w:numPr>
                <w:ilvl w:val="0"/>
                <w:numId w:val="6"/>
              </w:numPr>
              <w:rPr>
                <w:rFonts w:asciiTheme="minorHAnsi" w:hAnsiTheme="minorHAnsi" w:cstheme="minorHAnsi"/>
                <w:b/>
                <w:sz w:val="22"/>
                <w:szCs w:val="22"/>
              </w:rPr>
            </w:pPr>
            <w:r>
              <w:t>The lifecycle of the referenced content within existing submission groups should not be affected by the content’s use in the new Submission Group.</w:t>
            </w:r>
          </w:p>
          <w:p w:rsidR="00705D78" w:rsidRPr="00705080" w:rsidRDefault="00705D78" w:rsidP="0066232F">
            <w:pPr>
              <w:pStyle w:val="NoSpacing"/>
              <w:ind w:left="360"/>
              <w:rPr>
                <w:rFonts w:asciiTheme="minorHAnsi" w:hAnsiTheme="minorHAnsi" w:cstheme="minorHAnsi"/>
                <w:b/>
                <w:sz w:val="22"/>
                <w:szCs w:val="22"/>
              </w:rPr>
            </w:pPr>
          </w:p>
        </w:tc>
      </w:tr>
      <w:tr w:rsidR="00705D78" w:rsidRPr="00D746FD" w:rsidTr="0066232F">
        <w:trPr>
          <w:trHeight w:val="141"/>
        </w:trPr>
        <w:tc>
          <w:tcPr>
            <w:tcW w:w="9360" w:type="dxa"/>
            <w:gridSpan w:val="2"/>
            <w:shd w:val="clear" w:color="auto" w:fill="BFBFBF" w:themeFill="background1" w:themeFillShade="BF"/>
            <w:tcMar>
              <w:top w:w="100" w:type="dxa"/>
              <w:left w:w="100" w:type="dxa"/>
              <w:bottom w:w="100" w:type="dxa"/>
              <w:right w:w="100" w:type="dxa"/>
            </w:tcMar>
          </w:tcPr>
          <w:p w:rsidR="00705D78" w:rsidRPr="00C3461E" w:rsidRDefault="00705D78" w:rsidP="0066232F">
            <w:pPr>
              <w:pStyle w:val="Body"/>
              <w:rPr>
                <w:rFonts w:asciiTheme="minorHAnsi" w:hAnsiTheme="minorHAnsi" w:cstheme="minorHAnsi"/>
                <w:b/>
                <w:color w:val="0000FF"/>
              </w:rPr>
            </w:pPr>
            <w:r w:rsidRPr="00C3461E">
              <w:rPr>
                <w:rFonts w:asciiTheme="minorHAnsi" w:hAnsiTheme="minorHAnsi" w:cstheme="minorHAnsi"/>
                <w:b/>
                <w:color w:val="0000FF"/>
              </w:rPr>
              <w:t>Class III Design Dossier</w:t>
            </w:r>
            <w:r>
              <w:rPr>
                <w:rFonts w:asciiTheme="minorHAnsi" w:hAnsiTheme="minorHAnsi" w:cstheme="minorHAnsi"/>
                <w:b/>
                <w:color w:val="0000FF"/>
              </w:rPr>
              <w:t xml:space="preserve"> (New Regulatory Activity) and creation of  Submission Grouper   G2</w:t>
            </w:r>
          </w:p>
        </w:tc>
      </w:tr>
      <w:tr w:rsidR="00705D78" w:rsidRPr="00D136B1" w:rsidTr="0066232F">
        <w:trPr>
          <w:trHeight w:val="24"/>
        </w:trPr>
        <w:tc>
          <w:tcPr>
            <w:tcW w:w="5140" w:type="dxa"/>
            <w:tcBorders>
              <w:bottom w:val="single" w:sz="8" w:space="0" w:color="000000"/>
            </w:tcBorders>
            <w:shd w:val="clear" w:color="auto" w:fill="D9D9D9" w:themeFill="background1" w:themeFillShade="D9"/>
            <w:tcMar>
              <w:top w:w="100" w:type="dxa"/>
              <w:left w:w="100" w:type="dxa"/>
              <w:bottom w:w="100" w:type="dxa"/>
              <w:right w:w="100" w:type="dxa"/>
            </w:tcMar>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COU and Document</w:t>
            </w:r>
          </w:p>
        </w:tc>
        <w:tc>
          <w:tcPr>
            <w:tcW w:w="4220" w:type="dxa"/>
            <w:tcBorders>
              <w:bottom w:val="single" w:sz="8" w:space="0" w:color="000000"/>
            </w:tcBorders>
            <w:shd w:val="clear" w:color="auto" w:fill="D9D9D9" w:themeFill="background1" w:themeFillShade="D9"/>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Keywords</w:t>
            </w:r>
            <w:r>
              <w:rPr>
                <w:rFonts w:asciiTheme="minorHAnsi" w:hAnsiTheme="minorHAnsi" w:cstheme="minorHAnsi"/>
                <w:b/>
                <w:color w:val="auto"/>
              </w:rPr>
              <w:t xml:space="preserve"> and Lifecycle</w:t>
            </w:r>
          </w:p>
        </w:tc>
      </w:tr>
      <w:tr w:rsidR="00705D78" w:rsidRPr="00705080" w:rsidTr="0066232F">
        <w:trPr>
          <w:trHeight w:val="440"/>
        </w:trPr>
        <w:tc>
          <w:tcPr>
            <w:tcW w:w="5140" w:type="dxa"/>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Pr="00563219"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 xml:space="preserve">Filename: </w:t>
            </w:r>
            <w:r w:rsidRPr="00563219">
              <w:t>Cert #</w:t>
            </w:r>
            <w:r>
              <w:rPr>
                <w:b/>
              </w:rPr>
              <w:t xml:space="preserve"> </w:t>
            </w:r>
            <w:r>
              <w:t>55443.pdf</w:t>
            </w:r>
          </w:p>
          <w:p w:rsidR="00705D78" w:rsidRPr="00705080" w:rsidRDefault="00705D78" w:rsidP="003C2CC3">
            <w:pPr>
              <w:pStyle w:val="Body"/>
              <w:numPr>
                <w:ilvl w:val="0"/>
                <w:numId w:val="19"/>
              </w:numPr>
              <w:rPr>
                <w:rFonts w:asciiTheme="minorHAnsi" w:hAnsiTheme="minorHAnsi" w:cstheme="minorHAnsi"/>
              </w:rPr>
            </w:pPr>
            <w:r>
              <w:t>Document Title:  Sterilizer ABC QS Certificate</w:t>
            </w:r>
          </w:p>
        </w:tc>
        <w:tc>
          <w:tcPr>
            <w:tcW w:w="4220" w:type="dxa"/>
          </w:tcPr>
          <w:p w:rsidR="00705D78" w:rsidRDefault="00705D78" w:rsidP="0066232F">
            <w:pPr>
              <w:pStyle w:val="Body"/>
              <w:rPr>
                <w:rFonts w:asciiTheme="minorHAnsi" w:hAnsiTheme="minorHAnsi" w:cstheme="minorHAnsi"/>
              </w:rPr>
            </w:pPr>
            <w:r>
              <w:rPr>
                <w:rFonts w:asciiTheme="minorHAnsi" w:hAnsiTheme="minorHAnsi" w:cstheme="minorHAnsi"/>
              </w:rPr>
              <w:t>Lifecycle:</w:t>
            </w:r>
          </w:p>
          <w:p w:rsidR="00705D78" w:rsidRPr="00705080" w:rsidRDefault="00705D78" w:rsidP="0066232F">
            <w:pPr>
              <w:pStyle w:val="Body"/>
              <w:rPr>
                <w:rFonts w:asciiTheme="minorHAnsi" w:hAnsiTheme="minorHAnsi" w:cstheme="minorHAnsi"/>
              </w:rPr>
            </w:pPr>
            <w:r>
              <w:t>NEW for G2. (Reference document from Sub 1, G1)</w:t>
            </w:r>
          </w:p>
        </w:tc>
      </w:tr>
      <w:tr w:rsidR="00705D78" w:rsidRPr="00705080" w:rsidTr="0066232F">
        <w:trPr>
          <w:trHeight w:val="440"/>
        </w:trPr>
        <w:tc>
          <w:tcPr>
            <w:tcW w:w="5140" w:type="dxa"/>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COU Keywords</w:t>
            </w:r>
          </w:p>
          <w:p w:rsidR="00705D78" w:rsidRDefault="00705D78" w:rsidP="0066232F">
            <w:pPr>
              <w:pStyle w:val="Normal1"/>
              <w:rPr>
                <w:b/>
              </w:rPr>
            </w:pPr>
            <w:r w:rsidRPr="00563219">
              <w:t>Certificate Type</w:t>
            </w:r>
            <w:r>
              <w:rPr>
                <w:b/>
              </w:rPr>
              <w:t xml:space="preserve">:  </w:t>
            </w:r>
            <w:r w:rsidRPr="00A0478E">
              <w:t>Quality System</w:t>
            </w:r>
          </w:p>
        </w:tc>
      </w:tr>
      <w:tr w:rsidR="00705D78" w:rsidRPr="00705080" w:rsidTr="0066232F">
        <w:trPr>
          <w:trHeight w:val="440"/>
        </w:trPr>
        <w:tc>
          <w:tcPr>
            <w:tcW w:w="5140" w:type="dxa"/>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Document Keywords</w:t>
            </w:r>
          </w:p>
          <w:p w:rsidR="00705D78" w:rsidRDefault="00705D78" w:rsidP="0066232F">
            <w:pPr>
              <w:pStyle w:val="Normal1"/>
            </w:pPr>
            <w:r w:rsidRPr="00563219">
              <w:t>Certification Body ID:</w:t>
            </w:r>
            <w:r>
              <w:t xml:space="preserve"> 0123</w:t>
            </w:r>
          </w:p>
          <w:p w:rsidR="00705D78" w:rsidRPr="00D567A9" w:rsidRDefault="00705D78" w:rsidP="0066232F">
            <w:pPr>
              <w:pStyle w:val="Body"/>
              <w:rPr>
                <w:rFonts w:asciiTheme="minorHAnsi" w:hAnsiTheme="minorHAnsi" w:cstheme="minorHAnsi"/>
              </w:rPr>
            </w:pPr>
            <w:r w:rsidRPr="00563219">
              <w:t>Certificate Number:</w:t>
            </w:r>
            <w:r w:rsidRPr="004D4B2F">
              <w:t xml:space="preserve"> </w:t>
            </w:r>
            <w:r>
              <w:t>55443</w:t>
            </w:r>
          </w:p>
          <w:p w:rsidR="00705D78" w:rsidRDefault="00705D78" w:rsidP="0066232F">
            <w:pPr>
              <w:pStyle w:val="Normal1"/>
              <w:rPr>
                <w:b/>
              </w:rPr>
            </w:pPr>
          </w:p>
        </w:tc>
      </w:tr>
      <w:tr w:rsidR="00705D78" w:rsidRPr="00705080" w:rsidTr="0066232F">
        <w:trPr>
          <w:trHeight w:val="480"/>
        </w:trPr>
        <w:tc>
          <w:tcPr>
            <w:tcW w:w="5140" w:type="dxa"/>
            <w:vMerge w:val="restart"/>
            <w:tcMar>
              <w:top w:w="100" w:type="dxa"/>
              <w:left w:w="100" w:type="dxa"/>
              <w:bottom w:w="100" w:type="dxa"/>
              <w:right w:w="100" w:type="dxa"/>
            </w:tcMar>
          </w:tcPr>
          <w:p w:rsidR="00705D78" w:rsidRDefault="00705D78" w:rsidP="0066232F">
            <w:r>
              <w:rPr>
                <w:b/>
                <w:sz w:val="20"/>
              </w:rPr>
              <w:t>CH1.17</w:t>
            </w:r>
          </w:p>
          <w:p w:rsidR="00705D78" w:rsidRDefault="00705D78" w:rsidP="0066232F">
            <w:pPr>
              <w:rPr>
                <w:sz w:val="20"/>
              </w:rPr>
            </w:pPr>
            <w:r>
              <w:rPr>
                <w:sz w:val="20"/>
              </w:rPr>
              <w:t>Declaration of Conformity</w:t>
            </w:r>
          </w:p>
          <w:p w:rsidR="00705D78" w:rsidRDefault="00705D78" w:rsidP="003C2CC3">
            <w:pPr>
              <w:pStyle w:val="ListParagraph"/>
              <w:numPr>
                <w:ilvl w:val="0"/>
                <w:numId w:val="23"/>
              </w:numPr>
            </w:pPr>
            <w:r>
              <w:t>1PDF document</w:t>
            </w:r>
          </w:p>
          <w:p w:rsidR="00705D78" w:rsidRPr="00563219" w:rsidRDefault="00705D78" w:rsidP="003C2CC3">
            <w:pPr>
              <w:pStyle w:val="ListParagraph"/>
              <w:numPr>
                <w:ilvl w:val="0"/>
                <w:numId w:val="23"/>
              </w:numPr>
            </w:pPr>
            <w:r>
              <w:t xml:space="preserve">Filename:  </w:t>
            </w:r>
            <w:r w:rsidRPr="00563219">
              <w:t>DoC</w:t>
            </w:r>
            <w:r>
              <w:t>.pdf</w:t>
            </w:r>
          </w:p>
          <w:p w:rsidR="00705D78" w:rsidRPr="00C200A7" w:rsidRDefault="00705D78" w:rsidP="003C2CC3">
            <w:pPr>
              <w:pStyle w:val="ListParagraph"/>
              <w:numPr>
                <w:ilvl w:val="0"/>
                <w:numId w:val="23"/>
              </w:numPr>
            </w:pPr>
            <w:r w:rsidRPr="00563219">
              <w:t>Document Title</w:t>
            </w:r>
            <w:r>
              <w:t>:  Declaration of Conformity</w:t>
            </w:r>
          </w:p>
        </w:tc>
        <w:tc>
          <w:tcPr>
            <w:tcW w:w="4220" w:type="dxa"/>
          </w:tcPr>
          <w:p w:rsidR="00705D78" w:rsidRPr="00563219" w:rsidRDefault="00705D78" w:rsidP="0066232F">
            <w:pPr>
              <w:rPr>
                <w:b/>
              </w:rPr>
            </w:pPr>
            <w:r w:rsidRPr="00563219">
              <w:rPr>
                <w:b/>
              </w:rPr>
              <w:t>Lifecycle:</w:t>
            </w:r>
          </w:p>
          <w:p w:rsidR="00705D78" w:rsidRDefault="00705D78" w:rsidP="0066232F">
            <w:r>
              <w:t>New for G2 only</w:t>
            </w:r>
          </w:p>
        </w:tc>
      </w:tr>
      <w:tr w:rsidR="00705D78" w:rsidRPr="00705080" w:rsidTr="0066232F">
        <w:trPr>
          <w:trHeight w:val="480"/>
        </w:trPr>
        <w:tc>
          <w:tcPr>
            <w:tcW w:w="5140" w:type="dxa"/>
            <w:vMerge/>
            <w:tcMar>
              <w:top w:w="100" w:type="dxa"/>
              <w:left w:w="100" w:type="dxa"/>
              <w:bottom w:w="100" w:type="dxa"/>
              <w:right w:w="100" w:type="dxa"/>
            </w:tcMar>
          </w:tcPr>
          <w:p w:rsidR="00705D78" w:rsidRDefault="00705D78" w:rsidP="0066232F">
            <w:pPr>
              <w:rPr>
                <w:b/>
                <w:sz w:val="20"/>
              </w:rPr>
            </w:pPr>
          </w:p>
        </w:tc>
        <w:tc>
          <w:tcPr>
            <w:tcW w:w="4220" w:type="dxa"/>
          </w:tcPr>
          <w:p w:rsidR="00705D78" w:rsidRDefault="00705D78" w:rsidP="0066232F">
            <w:pPr>
              <w:rPr>
                <w:b/>
              </w:rPr>
            </w:pPr>
            <w:r>
              <w:rPr>
                <w:b/>
              </w:rPr>
              <w:t>COU Keyword</w:t>
            </w:r>
          </w:p>
          <w:p w:rsidR="00705D78" w:rsidRDefault="00705D78" w:rsidP="0066232F">
            <w:r w:rsidRPr="00563219">
              <w:t>Product</w:t>
            </w:r>
            <w:r w:rsidRPr="004D4B2F">
              <w:t>:</w:t>
            </w:r>
            <w:r>
              <w:t xml:space="preserve">  THR </w:t>
            </w:r>
          </w:p>
          <w:p w:rsidR="00705D78" w:rsidRPr="00375A45" w:rsidRDefault="00705D78" w:rsidP="0066232F">
            <w:pPr>
              <w:rPr>
                <w:b/>
              </w:rPr>
            </w:pPr>
          </w:p>
        </w:tc>
      </w:tr>
      <w:tr w:rsidR="00705D78" w:rsidRPr="00705080" w:rsidTr="0066232F">
        <w:trPr>
          <w:trHeight w:val="480"/>
        </w:trPr>
        <w:tc>
          <w:tcPr>
            <w:tcW w:w="5140" w:type="dxa"/>
            <w:vMerge/>
            <w:tcMar>
              <w:top w:w="100" w:type="dxa"/>
              <w:left w:w="100" w:type="dxa"/>
              <w:bottom w:w="100" w:type="dxa"/>
              <w:right w:w="100" w:type="dxa"/>
            </w:tcMar>
          </w:tcPr>
          <w:p w:rsidR="00705D78" w:rsidRDefault="00705D78" w:rsidP="0066232F">
            <w:pPr>
              <w:rPr>
                <w:b/>
                <w:sz w:val="20"/>
              </w:rPr>
            </w:pPr>
          </w:p>
        </w:tc>
        <w:tc>
          <w:tcPr>
            <w:tcW w:w="4220" w:type="dxa"/>
          </w:tcPr>
          <w:p w:rsidR="00705D78" w:rsidRPr="00375A45" w:rsidRDefault="00705D78" w:rsidP="0066232F">
            <w:pPr>
              <w:rPr>
                <w:b/>
              </w:rPr>
            </w:pPr>
            <w:r>
              <w:rPr>
                <w:b/>
              </w:rPr>
              <w:t>NO Document Keywords</w:t>
            </w:r>
          </w:p>
        </w:tc>
      </w:tr>
    </w:tbl>
    <w:p w:rsidR="00705D78" w:rsidRPr="00DA725B" w:rsidRDefault="00705D78" w:rsidP="00705D78">
      <w:pPr>
        <w:spacing w:after="200"/>
        <w:rPr>
          <w:rFonts w:asciiTheme="minorHAnsi" w:hAnsiTheme="minorHAnsi" w:cstheme="minorHAnsi"/>
          <w:b/>
          <w:color w:val="00B050"/>
        </w:rPr>
      </w:pP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
        <w:gridCol w:w="5130"/>
        <w:gridCol w:w="4220"/>
        <w:gridCol w:w="10"/>
      </w:tblGrid>
      <w:tr w:rsidR="00705D78" w:rsidRPr="00705080" w:rsidTr="0066232F">
        <w:trPr>
          <w:gridAfter w:val="1"/>
          <w:wAfter w:w="10" w:type="dxa"/>
          <w:trHeight w:val="321"/>
        </w:trPr>
        <w:tc>
          <w:tcPr>
            <w:tcW w:w="9360" w:type="dxa"/>
            <w:gridSpan w:val="3"/>
            <w:shd w:val="clear" w:color="auto" w:fill="D9D9D9" w:themeFill="background1" w:themeFillShade="D9"/>
            <w:tcMar>
              <w:top w:w="100" w:type="dxa"/>
              <w:left w:w="100" w:type="dxa"/>
              <w:bottom w:w="100" w:type="dxa"/>
              <w:right w:w="100" w:type="dxa"/>
            </w:tcMar>
          </w:tcPr>
          <w:p w:rsidR="00705D78" w:rsidRPr="00705080" w:rsidRDefault="00705D78" w:rsidP="0066232F">
            <w:pPr>
              <w:rPr>
                <w:rFonts w:asciiTheme="minorHAnsi" w:hAnsiTheme="minorHAnsi" w:cstheme="minorHAnsi"/>
                <w:color w:val="548DD4" w:themeColor="text2" w:themeTint="99"/>
              </w:rPr>
            </w:pPr>
            <w:r w:rsidRPr="00705080">
              <w:rPr>
                <w:rFonts w:asciiTheme="minorHAnsi" w:hAnsiTheme="minorHAnsi" w:cstheme="minorHAnsi"/>
                <w:b/>
              </w:rPr>
              <w:t>Test Case #</w:t>
            </w:r>
            <w:r>
              <w:rPr>
                <w:rFonts w:asciiTheme="minorHAnsi" w:hAnsiTheme="minorHAnsi" w:cstheme="minorHAnsi"/>
                <w:b/>
              </w:rPr>
              <w:t xml:space="preserve">3: </w:t>
            </w:r>
            <w:r>
              <w:rPr>
                <w:rFonts w:asciiTheme="minorHAnsi" w:eastAsia="Arial Unicode MS" w:hAnsiTheme="minorHAnsi" w:cstheme="minorHAnsi"/>
                <w:b/>
                <w:bdr w:val="nil"/>
              </w:rPr>
              <w:t>Increase in Classification of Device</w:t>
            </w:r>
          </w:p>
        </w:tc>
      </w:tr>
      <w:tr w:rsidR="00705D78" w:rsidRPr="00705080" w:rsidTr="0066232F">
        <w:trPr>
          <w:gridAfter w:val="1"/>
          <w:wAfter w:w="10" w:type="dxa"/>
          <w:trHeight w:val="330"/>
        </w:trPr>
        <w:tc>
          <w:tcPr>
            <w:tcW w:w="9360" w:type="dxa"/>
            <w:gridSpan w:val="3"/>
            <w:tcMar>
              <w:top w:w="100" w:type="dxa"/>
              <w:left w:w="100" w:type="dxa"/>
              <w:bottom w:w="100" w:type="dxa"/>
              <w:right w:w="100" w:type="dxa"/>
            </w:tcMar>
          </w:tcPr>
          <w:p w:rsidR="00705D78" w:rsidRDefault="00705D78" w:rsidP="0066232F">
            <w:pPr>
              <w:pStyle w:val="Body"/>
              <w:rPr>
                <w:rFonts w:asciiTheme="minorHAnsi" w:hAnsiTheme="minorHAnsi" w:cstheme="minorHAnsi"/>
                <w:b/>
              </w:rPr>
            </w:pPr>
            <w:r w:rsidRPr="00D746FD">
              <w:rPr>
                <w:rFonts w:asciiTheme="minorHAnsi" w:hAnsiTheme="minorHAnsi" w:cstheme="minorHAnsi"/>
                <w:b/>
              </w:rPr>
              <w:t xml:space="preserve">Description: </w:t>
            </w:r>
          </w:p>
          <w:p w:rsidR="00705D78" w:rsidRPr="00705080"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t xml:space="preserve">This will create a new Design Dossier for a device within the same Application.  The Design Dossier starts a new Submission Group  </w:t>
            </w:r>
          </w:p>
        </w:tc>
      </w:tr>
      <w:tr w:rsidR="00705D78" w:rsidRPr="00705080" w:rsidTr="0066232F">
        <w:trPr>
          <w:gridAfter w:val="1"/>
          <w:wAfter w:w="10" w:type="dxa"/>
          <w:trHeight w:val="537"/>
        </w:trPr>
        <w:tc>
          <w:tcPr>
            <w:tcW w:w="9360" w:type="dxa"/>
            <w:gridSpan w:val="3"/>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705D78" w:rsidRPr="00545A8F" w:rsidRDefault="00705D78" w:rsidP="003C2CC3">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Creation of a new Submission Group G3</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New Context of Use CH1.5 added to G1 and G3 as new content to both submission groups</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New content added to CH1.17 for G3 only</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Add new content to COU CH6A.5 for both G1 and G3</w:t>
            </w:r>
          </w:p>
          <w:p w:rsidR="00705D78" w:rsidRPr="00545A8F"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Provide new content that Versions COU CH6A.7 in G1 and adds a new COU CH6A.7 to G3</w:t>
            </w:r>
          </w:p>
        </w:tc>
      </w:tr>
      <w:tr w:rsidR="00705D78" w:rsidRPr="00705080" w:rsidTr="0066232F">
        <w:trPr>
          <w:gridAfter w:val="1"/>
          <w:wAfter w:w="10" w:type="dxa"/>
          <w:trHeight w:val="528"/>
        </w:trPr>
        <w:tc>
          <w:tcPr>
            <w:tcW w:w="9360" w:type="dxa"/>
            <w:gridSpan w:val="3"/>
            <w:tcMar>
              <w:top w:w="100" w:type="dxa"/>
              <w:left w:w="100" w:type="dxa"/>
              <w:bottom w:w="100" w:type="dxa"/>
              <w:right w:w="100" w:type="dxa"/>
            </w:tcMar>
          </w:tcPr>
          <w:p w:rsidR="00705D78" w:rsidRPr="00705080" w:rsidRDefault="00705D78" w:rsidP="0066232F">
            <w:pPr>
              <w:pStyle w:val="NoSpacing"/>
              <w:rPr>
                <w:rFonts w:asciiTheme="minorHAnsi" w:hAnsiTheme="minorHAnsi" w:cstheme="minorHAnsi"/>
                <w:sz w:val="22"/>
                <w:szCs w:val="22"/>
              </w:rPr>
            </w:pPr>
            <w:r w:rsidRPr="00705080">
              <w:rPr>
                <w:rFonts w:asciiTheme="minorHAnsi" w:hAnsiTheme="minorHAnsi" w:cstheme="minorHAnsi"/>
                <w:b/>
                <w:sz w:val="22"/>
                <w:szCs w:val="22"/>
              </w:rPr>
              <w:t xml:space="preserve">Test Case </w:t>
            </w:r>
            <w:r>
              <w:rPr>
                <w:rFonts w:asciiTheme="minorHAnsi" w:hAnsiTheme="minorHAnsi" w:cstheme="minorHAnsi"/>
                <w:b/>
                <w:sz w:val="22"/>
                <w:szCs w:val="22"/>
              </w:rPr>
              <w:t>3</w:t>
            </w:r>
            <w:r w:rsidRPr="00705080">
              <w:rPr>
                <w:rFonts w:asciiTheme="minorHAnsi" w:hAnsiTheme="minorHAnsi" w:cstheme="minorHAnsi"/>
                <w:b/>
                <w:sz w:val="22"/>
                <w:szCs w:val="22"/>
              </w:rPr>
              <w:t xml:space="preserve"> Requirements</w:t>
            </w:r>
            <w:r w:rsidRPr="00705080">
              <w:rPr>
                <w:rFonts w:asciiTheme="minorHAnsi" w:hAnsiTheme="minorHAnsi" w:cstheme="minorHAnsi"/>
                <w:b/>
                <w:i/>
                <w:sz w:val="22"/>
                <w:szCs w:val="22"/>
              </w:rPr>
              <w:t>:</w:t>
            </w:r>
          </w:p>
          <w:p w:rsidR="00705D78" w:rsidRPr="00D567A9"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D567A9">
              <w:t xml:space="preserve">A </w:t>
            </w:r>
            <w:r>
              <w:t>message</w:t>
            </w:r>
            <w:r w:rsidRPr="00D567A9">
              <w:t xml:space="preserve"> can add content to </w:t>
            </w:r>
            <w:r>
              <w:t>both a new Submission Group it creates, and an existing Submission Group</w:t>
            </w:r>
            <w:r w:rsidRPr="00D567A9">
              <w:t xml:space="preserve"> within the Application.</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The message can add new content for some, but not all, of the submission groups within an Application</w:t>
            </w:r>
          </w:p>
          <w:p w:rsidR="00705D78" w:rsidRPr="00D8193A" w:rsidRDefault="00705D78" w:rsidP="0066232F">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pPr>
          </w:p>
        </w:tc>
      </w:tr>
      <w:tr w:rsidR="00705D78" w:rsidRPr="00D746FD" w:rsidTr="0066232F">
        <w:trPr>
          <w:gridAfter w:val="1"/>
          <w:wAfter w:w="10" w:type="dxa"/>
          <w:trHeight w:val="141"/>
        </w:trPr>
        <w:tc>
          <w:tcPr>
            <w:tcW w:w="9360" w:type="dxa"/>
            <w:gridSpan w:val="3"/>
            <w:shd w:val="clear" w:color="auto" w:fill="BFBFBF" w:themeFill="background1" w:themeFillShade="BF"/>
            <w:tcMar>
              <w:top w:w="100" w:type="dxa"/>
              <w:left w:w="100" w:type="dxa"/>
              <w:bottom w:w="100" w:type="dxa"/>
              <w:right w:w="100" w:type="dxa"/>
            </w:tcMar>
          </w:tcPr>
          <w:p w:rsidR="00705D78" w:rsidRPr="00D746FD" w:rsidRDefault="00705D78" w:rsidP="0066232F">
            <w:pPr>
              <w:pStyle w:val="Body"/>
              <w:rPr>
                <w:rFonts w:asciiTheme="minorHAnsi" w:hAnsiTheme="minorHAnsi" w:cstheme="minorHAnsi"/>
                <w:color w:val="0000FF"/>
              </w:rPr>
            </w:pPr>
            <w:r>
              <w:rPr>
                <w:rFonts w:asciiTheme="minorHAnsi" w:hAnsiTheme="minorHAnsi" w:cstheme="minorHAnsi"/>
                <w:b/>
                <w:color w:val="0000FF"/>
              </w:rPr>
              <w:t>Increase in classification of a device  Creation of Submission grouper  G3, Revisions to G1</w:t>
            </w:r>
          </w:p>
        </w:tc>
      </w:tr>
      <w:tr w:rsidR="00705D78" w:rsidRPr="00D136B1" w:rsidTr="0066232F">
        <w:trPr>
          <w:gridAfter w:val="1"/>
          <w:wAfter w:w="10" w:type="dxa"/>
          <w:trHeight w:val="24"/>
        </w:trPr>
        <w:tc>
          <w:tcPr>
            <w:tcW w:w="5140" w:type="dxa"/>
            <w:gridSpan w:val="2"/>
            <w:tcBorders>
              <w:bottom w:val="single" w:sz="8" w:space="0" w:color="000000"/>
            </w:tcBorders>
            <w:shd w:val="clear" w:color="auto" w:fill="D9D9D9" w:themeFill="background1" w:themeFillShade="D9"/>
            <w:tcMar>
              <w:top w:w="100" w:type="dxa"/>
              <w:left w:w="100" w:type="dxa"/>
              <w:bottom w:w="100" w:type="dxa"/>
              <w:right w:w="100" w:type="dxa"/>
            </w:tcMar>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COU and Document</w:t>
            </w:r>
          </w:p>
        </w:tc>
        <w:tc>
          <w:tcPr>
            <w:tcW w:w="4220" w:type="dxa"/>
            <w:tcBorders>
              <w:bottom w:val="single" w:sz="8" w:space="0" w:color="000000"/>
            </w:tcBorders>
            <w:shd w:val="clear" w:color="auto" w:fill="D9D9D9" w:themeFill="background1" w:themeFillShade="D9"/>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Keywords</w:t>
            </w:r>
            <w:r>
              <w:rPr>
                <w:rFonts w:asciiTheme="minorHAnsi" w:hAnsiTheme="minorHAnsi" w:cstheme="minorHAnsi"/>
                <w:b/>
                <w:color w:val="auto"/>
              </w:rPr>
              <w:t xml:space="preserve"> and Lifecycle</w:t>
            </w:r>
          </w:p>
        </w:tc>
      </w:tr>
      <w:tr w:rsidR="00705D78" w:rsidRPr="00705080" w:rsidTr="0066232F">
        <w:trPr>
          <w:gridAfter w:val="1"/>
          <w:wAfter w:w="10" w:type="dxa"/>
          <w:trHeight w:val="520"/>
        </w:trPr>
        <w:tc>
          <w:tcPr>
            <w:tcW w:w="5140" w:type="dxa"/>
            <w:gridSpan w:val="2"/>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Pr="00563219"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 xml:space="preserve">Filename: </w:t>
            </w:r>
            <w:r>
              <w:t>z5646.pdf</w:t>
            </w:r>
          </w:p>
          <w:p w:rsidR="00705D78" w:rsidRPr="00705080" w:rsidRDefault="00705D78" w:rsidP="003C2CC3">
            <w:pPr>
              <w:pStyle w:val="Body"/>
              <w:numPr>
                <w:ilvl w:val="0"/>
                <w:numId w:val="19"/>
              </w:numPr>
              <w:rPr>
                <w:rFonts w:asciiTheme="minorHAnsi" w:hAnsiTheme="minorHAnsi" w:cstheme="minorHAnsi"/>
              </w:rPr>
            </w:pPr>
            <w:r>
              <w:t>Document Title: Sterilizer Delta QS Certificate</w:t>
            </w:r>
          </w:p>
        </w:tc>
        <w:tc>
          <w:tcPr>
            <w:tcW w:w="4220" w:type="dxa"/>
          </w:tcPr>
          <w:p w:rsidR="00705D78" w:rsidRDefault="00705D78" w:rsidP="0066232F">
            <w:pPr>
              <w:pStyle w:val="Body"/>
              <w:rPr>
                <w:rFonts w:asciiTheme="minorHAnsi" w:hAnsiTheme="minorHAnsi" w:cstheme="minorHAnsi"/>
              </w:rPr>
            </w:pPr>
          </w:p>
          <w:p w:rsidR="00705D78" w:rsidRPr="00563219" w:rsidRDefault="00705D78" w:rsidP="0066232F">
            <w:pPr>
              <w:pStyle w:val="Body"/>
              <w:rPr>
                <w:rFonts w:asciiTheme="minorHAnsi" w:hAnsiTheme="minorHAnsi" w:cstheme="minorHAnsi"/>
                <w:b/>
              </w:rPr>
            </w:pPr>
            <w:r w:rsidRPr="00563219">
              <w:rPr>
                <w:rFonts w:asciiTheme="minorHAnsi" w:hAnsiTheme="minorHAnsi" w:cstheme="minorHAnsi"/>
                <w:b/>
              </w:rPr>
              <w:t>Lifecycle</w:t>
            </w:r>
          </w:p>
          <w:p w:rsidR="00705D78" w:rsidRPr="00705080" w:rsidRDefault="00705D78" w:rsidP="0066232F">
            <w:pPr>
              <w:pStyle w:val="Body"/>
              <w:rPr>
                <w:rFonts w:asciiTheme="minorHAnsi" w:hAnsiTheme="minorHAnsi" w:cstheme="minorHAnsi"/>
              </w:rPr>
            </w:pPr>
            <w:r>
              <w:t>Note: NEW for G3 and G1</w:t>
            </w:r>
          </w:p>
        </w:tc>
      </w:tr>
      <w:tr w:rsidR="00705D78" w:rsidRPr="00705080" w:rsidTr="0066232F">
        <w:trPr>
          <w:gridAfter w:val="1"/>
          <w:wAfter w:w="10" w:type="dxa"/>
          <w:trHeight w:val="52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COU Keywords:</w:t>
            </w:r>
          </w:p>
          <w:p w:rsidR="00705D78" w:rsidRDefault="00705D78" w:rsidP="0066232F">
            <w:pPr>
              <w:pStyle w:val="Normal1"/>
              <w:rPr>
                <w:b/>
              </w:rPr>
            </w:pPr>
            <w:r w:rsidRPr="00563219">
              <w:t>Certificate Type:</w:t>
            </w:r>
            <w:r>
              <w:rPr>
                <w:b/>
              </w:rPr>
              <w:t xml:space="preserve">  </w:t>
            </w:r>
            <w:r w:rsidRPr="00A0478E">
              <w:t>Quality System</w:t>
            </w:r>
          </w:p>
        </w:tc>
      </w:tr>
      <w:tr w:rsidR="00705D78" w:rsidRPr="00705080" w:rsidTr="0066232F">
        <w:trPr>
          <w:gridAfter w:val="1"/>
          <w:wAfter w:w="10" w:type="dxa"/>
          <w:trHeight w:val="52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pPr>
            <w:r w:rsidRPr="00563219">
              <w:t>Certification Body ID:</w:t>
            </w:r>
            <w:r>
              <w:rPr>
                <w:b/>
              </w:rPr>
              <w:t xml:space="preserve">  </w:t>
            </w:r>
            <w:r w:rsidRPr="00563219">
              <w:t>0776</w:t>
            </w:r>
          </w:p>
          <w:p w:rsidR="00705D78" w:rsidRDefault="00705D78" w:rsidP="0066232F">
            <w:pPr>
              <w:pStyle w:val="Body"/>
              <w:rPr>
                <w:rFonts w:asciiTheme="minorHAnsi" w:hAnsiTheme="minorHAnsi" w:cstheme="minorHAnsi"/>
              </w:rPr>
            </w:pPr>
            <w:r w:rsidRPr="00563219">
              <w:t>Certificate Number</w:t>
            </w:r>
            <w:r w:rsidRPr="00877195">
              <w:rPr>
                <w:b/>
              </w:rPr>
              <w:t>:</w:t>
            </w:r>
            <w:r>
              <w:t xml:space="preserve"> z5646</w:t>
            </w:r>
          </w:p>
          <w:p w:rsidR="00705D78" w:rsidRDefault="00705D78" w:rsidP="0066232F">
            <w:pPr>
              <w:pStyle w:val="Normal1"/>
              <w:rPr>
                <w:b/>
              </w:rPr>
            </w:pPr>
          </w:p>
        </w:tc>
      </w:tr>
      <w:tr w:rsidR="00705D78" w:rsidRPr="00705080" w:rsidTr="0066232F">
        <w:trPr>
          <w:gridAfter w:val="1"/>
          <w:wAfter w:w="10" w:type="dxa"/>
          <w:trHeight w:val="675"/>
        </w:trPr>
        <w:tc>
          <w:tcPr>
            <w:tcW w:w="5140" w:type="dxa"/>
            <w:gridSpan w:val="2"/>
            <w:vMerge w:val="restart"/>
            <w:tcMar>
              <w:top w:w="100" w:type="dxa"/>
              <w:left w:w="100" w:type="dxa"/>
              <w:bottom w:w="100" w:type="dxa"/>
              <w:right w:w="100" w:type="dxa"/>
            </w:tcMar>
          </w:tcPr>
          <w:p w:rsidR="00705D78" w:rsidRDefault="00705D78" w:rsidP="0066232F">
            <w:r>
              <w:rPr>
                <w:b/>
                <w:sz w:val="20"/>
              </w:rPr>
              <w:t>CH1.17</w:t>
            </w:r>
          </w:p>
          <w:p w:rsidR="00705D78" w:rsidRDefault="00705D78" w:rsidP="0066232F">
            <w:pPr>
              <w:rPr>
                <w:sz w:val="20"/>
              </w:rPr>
            </w:pPr>
            <w:r>
              <w:rPr>
                <w:sz w:val="20"/>
              </w:rPr>
              <w:t>Declaration of Conformity</w:t>
            </w:r>
          </w:p>
          <w:p w:rsidR="00705D78" w:rsidRDefault="00705D78" w:rsidP="003C2CC3">
            <w:pPr>
              <w:pStyle w:val="ListParagraph"/>
              <w:numPr>
                <w:ilvl w:val="0"/>
                <w:numId w:val="24"/>
              </w:numPr>
            </w:pPr>
            <w:r>
              <w:t>1 PDF Document</w:t>
            </w:r>
          </w:p>
          <w:p w:rsidR="00705D78" w:rsidRDefault="00705D78" w:rsidP="003C2CC3">
            <w:pPr>
              <w:pStyle w:val="ListParagraph"/>
              <w:numPr>
                <w:ilvl w:val="0"/>
                <w:numId w:val="24"/>
              </w:numPr>
            </w:pPr>
            <w:r>
              <w:t xml:space="preserve">Filename:  DoC2.pdf </w:t>
            </w:r>
          </w:p>
          <w:p w:rsidR="00705D78" w:rsidRDefault="00705D78" w:rsidP="003C2CC3">
            <w:pPr>
              <w:pStyle w:val="ListParagraph"/>
              <w:numPr>
                <w:ilvl w:val="0"/>
                <w:numId w:val="24"/>
              </w:numPr>
            </w:pPr>
            <w:r>
              <w:t>Document Title: Declaration of Conformity</w:t>
            </w:r>
          </w:p>
          <w:p w:rsidR="00705D78" w:rsidRDefault="00705D78" w:rsidP="0066232F"/>
        </w:tc>
        <w:tc>
          <w:tcPr>
            <w:tcW w:w="4220" w:type="dxa"/>
          </w:tcPr>
          <w:p w:rsidR="00705D78" w:rsidRPr="00563219" w:rsidRDefault="00705D78" w:rsidP="0066232F">
            <w:pPr>
              <w:rPr>
                <w:b/>
              </w:rPr>
            </w:pPr>
            <w:r w:rsidRPr="00563219">
              <w:rPr>
                <w:b/>
              </w:rPr>
              <w:t>Lifecycle:</w:t>
            </w:r>
          </w:p>
          <w:p w:rsidR="00705D78" w:rsidRDefault="00705D78" w:rsidP="0066232F">
            <w:r>
              <w:t>New for G3 only.  NOTE this is a new COU and a new document – different from that provided in test case #2</w:t>
            </w:r>
          </w:p>
        </w:tc>
      </w:tr>
      <w:tr w:rsidR="00705D78" w:rsidRPr="00705080" w:rsidTr="0066232F">
        <w:trPr>
          <w:gridAfter w:val="1"/>
          <w:wAfter w:w="10" w:type="dxa"/>
          <w:trHeight w:val="675"/>
        </w:trPr>
        <w:tc>
          <w:tcPr>
            <w:tcW w:w="5140" w:type="dxa"/>
            <w:gridSpan w:val="2"/>
            <w:vMerge/>
            <w:tcMar>
              <w:top w:w="100" w:type="dxa"/>
              <w:left w:w="100" w:type="dxa"/>
              <w:bottom w:w="100" w:type="dxa"/>
              <w:right w:w="100" w:type="dxa"/>
            </w:tcMar>
          </w:tcPr>
          <w:p w:rsidR="00705D78" w:rsidRDefault="00705D78" w:rsidP="0066232F">
            <w:pPr>
              <w:rPr>
                <w:b/>
                <w:sz w:val="20"/>
              </w:rPr>
            </w:pPr>
          </w:p>
        </w:tc>
        <w:tc>
          <w:tcPr>
            <w:tcW w:w="4220" w:type="dxa"/>
          </w:tcPr>
          <w:p w:rsidR="00705D78" w:rsidRDefault="00705D78" w:rsidP="0066232F">
            <w:pPr>
              <w:rPr>
                <w:b/>
              </w:rPr>
            </w:pPr>
            <w:r>
              <w:rPr>
                <w:b/>
              </w:rPr>
              <w:t>COU Keywords</w:t>
            </w:r>
          </w:p>
          <w:p w:rsidR="00705D78" w:rsidRDefault="00705D78" w:rsidP="0066232F">
            <w:r w:rsidRPr="00563219">
              <w:t>Product:</w:t>
            </w:r>
            <w:r>
              <w:t xml:space="preserve">  Device 22 </w:t>
            </w:r>
          </w:p>
          <w:p w:rsidR="00705D78" w:rsidRPr="00375A45" w:rsidRDefault="00705D78" w:rsidP="0066232F">
            <w:pPr>
              <w:rPr>
                <w:b/>
              </w:rPr>
            </w:pPr>
          </w:p>
        </w:tc>
      </w:tr>
      <w:tr w:rsidR="00705D78" w:rsidRPr="00705080" w:rsidTr="0066232F">
        <w:trPr>
          <w:gridAfter w:val="1"/>
          <w:wAfter w:w="10" w:type="dxa"/>
          <w:trHeight w:val="675"/>
        </w:trPr>
        <w:tc>
          <w:tcPr>
            <w:tcW w:w="5140" w:type="dxa"/>
            <w:gridSpan w:val="2"/>
            <w:vMerge/>
            <w:tcMar>
              <w:top w:w="100" w:type="dxa"/>
              <w:left w:w="100" w:type="dxa"/>
              <w:bottom w:w="100" w:type="dxa"/>
              <w:right w:w="100" w:type="dxa"/>
            </w:tcMar>
          </w:tcPr>
          <w:p w:rsidR="00705D78" w:rsidRDefault="00705D78" w:rsidP="0066232F">
            <w:pPr>
              <w:rPr>
                <w:b/>
                <w:sz w:val="20"/>
              </w:rPr>
            </w:pPr>
          </w:p>
        </w:tc>
        <w:tc>
          <w:tcPr>
            <w:tcW w:w="4220" w:type="dxa"/>
          </w:tcPr>
          <w:p w:rsidR="00705D78" w:rsidRPr="00375A45" w:rsidRDefault="00705D78" w:rsidP="0066232F">
            <w:pPr>
              <w:rPr>
                <w:b/>
              </w:rPr>
            </w:pPr>
            <w:r>
              <w:rPr>
                <w:b/>
              </w:rPr>
              <w:t>NO Document keywords</w:t>
            </w: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870"/>
        </w:trPr>
        <w:tc>
          <w:tcPr>
            <w:tcW w:w="5130" w:type="dxa"/>
            <w:vMerge w:val="restart"/>
            <w:tcMar>
              <w:top w:w="100" w:type="dxa"/>
              <w:left w:w="100" w:type="dxa"/>
              <w:bottom w:w="100" w:type="dxa"/>
              <w:right w:w="100" w:type="dxa"/>
            </w:tcMar>
          </w:tcPr>
          <w:p w:rsidR="00705D78" w:rsidRDefault="00705D78" w:rsidP="0066232F">
            <w:r>
              <w:rPr>
                <w:b/>
                <w:sz w:val="20"/>
              </w:rPr>
              <w:t>CH6A.5</w:t>
            </w:r>
          </w:p>
          <w:p w:rsidR="00705D78" w:rsidRDefault="00705D78" w:rsidP="0066232F">
            <w:pPr>
              <w:rPr>
                <w:sz w:val="20"/>
              </w:rPr>
            </w:pPr>
            <w:r>
              <w:rPr>
                <w:sz w:val="20"/>
              </w:rPr>
              <w:t>General Manufacturing Information</w:t>
            </w:r>
          </w:p>
          <w:p w:rsidR="00705D78" w:rsidRDefault="00705D78" w:rsidP="003C2CC3">
            <w:pPr>
              <w:pStyle w:val="ListParagraph"/>
              <w:numPr>
                <w:ilvl w:val="0"/>
                <w:numId w:val="25"/>
              </w:numPr>
            </w:pPr>
            <w:r>
              <w:t>1 PDF file</w:t>
            </w:r>
          </w:p>
          <w:p w:rsidR="00705D78" w:rsidRDefault="00705D78" w:rsidP="003C2CC3">
            <w:pPr>
              <w:pStyle w:val="ListParagraph"/>
              <w:numPr>
                <w:ilvl w:val="0"/>
                <w:numId w:val="25"/>
              </w:numPr>
            </w:pPr>
            <w:r>
              <w:t>Filename Manufacturing Overview</w:t>
            </w:r>
          </w:p>
          <w:p w:rsidR="00705D78" w:rsidRDefault="00705D78" w:rsidP="003C2CC3">
            <w:pPr>
              <w:pStyle w:val="ListParagraph"/>
              <w:numPr>
                <w:ilvl w:val="0"/>
                <w:numId w:val="25"/>
              </w:numPr>
            </w:pPr>
            <w:r>
              <w:t>Document Title:  Manufacturing Overview</w:t>
            </w:r>
          </w:p>
          <w:p w:rsidR="00705D78" w:rsidRDefault="00705D78" w:rsidP="0066232F"/>
        </w:tc>
        <w:tc>
          <w:tcPr>
            <w:tcW w:w="4230" w:type="dxa"/>
            <w:gridSpan w:val="2"/>
            <w:tcMar>
              <w:top w:w="100" w:type="dxa"/>
              <w:left w:w="100" w:type="dxa"/>
              <w:bottom w:w="100" w:type="dxa"/>
              <w:right w:w="100" w:type="dxa"/>
            </w:tcMar>
          </w:tcPr>
          <w:p w:rsidR="00705D78" w:rsidRPr="00563219" w:rsidRDefault="00705D78" w:rsidP="0066232F">
            <w:pPr>
              <w:rPr>
                <w:b/>
              </w:rPr>
            </w:pPr>
            <w:r w:rsidRPr="00563219">
              <w:rPr>
                <w:b/>
              </w:rPr>
              <w:t>Lifecycle:</w:t>
            </w:r>
          </w:p>
          <w:p w:rsidR="00705D78" w:rsidRDefault="00705D78" w:rsidP="0066232F">
            <w:r>
              <w:t>New for G1 and G3.  NOTE:  This is a new document and COU from that provided in Test Case 1.  The original content provided for CH6A.5 in G1 is also still valid.</w:t>
            </w: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870"/>
        </w:trPr>
        <w:tc>
          <w:tcPr>
            <w:tcW w:w="5130" w:type="dxa"/>
            <w:vMerge/>
            <w:tcMar>
              <w:top w:w="100" w:type="dxa"/>
              <w:left w:w="100" w:type="dxa"/>
              <w:bottom w:w="100" w:type="dxa"/>
              <w:right w:w="100" w:type="dxa"/>
            </w:tcMar>
          </w:tcPr>
          <w:p w:rsidR="00705D78" w:rsidRDefault="00705D78" w:rsidP="0066232F">
            <w:pPr>
              <w:rPr>
                <w:b/>
                <w:sz w:val="20"/>
              </w:rPr>
            </w:pPr>
          </w:p>
        </w:tc>
        <w:tc>
          <w:tcPr>
            <w:tcW w:w="4230" w:type="dxa"/>
            <w:gridSpan w:val="2"/>
            <w:tcMar>
              <w:top w:w="100" w:type="dxa"/>
              <w:left w:w="100" w:type="dxa"/>
              <w:bottom w:w="100" w:type="dxa"/>
              <w:right w:w="100" w:type="dxa"/>
            </w:tcMar>
          </w:tcPr>
          <w:p w:rsidR="00705D78" w:rsidRDefault="00705D78" w:rsidP="0066232F">
            <w:pPr>
              <w:rPr>
                <w:b/>
              </w:rPr>
            </w:pPr>
            <w:r>
              <w:rPr>
                <w:b/>
              </w:rPr>
              <w:t>COU Keywords</w:t>
            </w:r>
          </w:p>
          <w:p w:rsidR="00705D78" w:rsidRDefault="00705D78" w:rsidP="0066232F">
            <w:r w:rsidRPr="00563219">
              <w:t>Product:</w:t>
            </w:r>
            <w:r>
              <w:t xml:space="preserve">  Device 22 </w:t>
            </w:r>
          </w:p>
          <w:p w:rsidR="00705D78" w:rsidRPr="00375A45" w:rsidRDefault="00705D78" w:rsidP="0066232F">
            <w:pPr>
              <w:rPr>
                <w:b/>
              </w:rPr>
            </w:pP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870"/>
        </w:trPr>
        <w:tc>
          <w:tcPr>
            <w:tcW w:w="5130" w:type="dxa"/>
            <w:vMerge/>
            <w:tcMar>
              <w:top w:w="100" w:type="dxa"/>
              <w:left w:w="100" w:type="dxa"/>
              <w:bottom w:w="100" w:type="dxa"/>
              <w:right w:w="100" w:type="dxa"/>
            </w:tcMar>
          </w:tcPr>
          <w:p w:rsidR="00705D78" w:rsidRDefault="00705D78" w:rsidP="0066232F">
            <w:pPr>
              <w:rPr>
                <w:b/>
                <w:sz w:val="20"/>
              </w:rPr>
            </w:pPr>
          </w:p>
        </w:tc>
        <w:tc>
          <w:tcPr>
            <w:tcW w:w="4230" w:type="dxa"/>
            <w:gridSpan w:val="2"/>
            <w:tcMar>
              <w:top w:w="100" w:type="dxa"/>
              <w:left w:w="100" w:type="dxa"/>
              <w:bottom w:w="100" w:type="dxa"/>
              <w:right w:w="100" w:type="dxa"/>
            </w:tcMar>
          </w:tcPr>
          <w:p w:rsidR="00705D78" w:rsidRPr="00375A45" w:rsidRDefault="00705D78" w:rsidP="0066232F">
            <w:pPr>
              <w:rPr>
                <w:b/>
              </w:rPr>
            </w:pPr>
            <w:r>
              <w:rPr>
                <w:b/>
              </w:rPr>
              <w:t>NO Document Keywords</w:t>
            </w: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775"/>
        </w:trPr>
        <w:tc>
          <w:tcPr>
            <w:tcW w:w="5130" w:type="dxa"/>
            <w:vMerge w:val="restart"/>
            <w:tcMar>
              <w:top w:w="100" w:type="dxa"/>
              <w:left w:w="100" w:type="dxa"/>
              <w:bottom w:w="100" w:type="dxa"/>
              <w:right w:w="100" w:type="dxa"/>
            </w:tcMar>
          </w:tcPr>
          <w:p w:rsidR="00705D78" w:rsidRDefault="00705D78" w:rsidP="0066232F">
            <w:r>
              <w:rPr>
                <w:b/>
                <w:sz w:val="20"/>
              </w:rPr>
              <w:t>CH6A.7</w:t>
            </w:r>
          </w:p>
          <w:p w:rsidR="00705D78" w:rsidRDefault="00705D78" w:rsidP="0066232F">
            <w:pPr>
              <w:rPr>
                <w:sz w:val="20"/>
              </w:rPr>
            </w:pPr>
            <w:r>
              <w:rPr>
                <w:sz w:val="20"/>
              </w:rPr>
              <w:t>Quality management system procedures</w:t>
            </w:r>
          </w:p>
          <w:p w:rsidR="00705D78" w:rsidRDefault="00705D78" w:rsidP="003C2CC3">
            <w:pPr>
              <w:pStyle w:val="ListParagraph"/>
              <w:numPr>
                <w:ilvl w:val="0"/>
                <w:numId w:val="26"/>
              </w:numPr>
            </w:pPr>
            <w:r>
              <w:t>1 PDF File</w:t>
            </w:r>
          </w:p>
          <w:p w:rsidR="00705D78" w:rsidRDefault="00705D78" w:rsidP="0066232F">
            <w:pPr>
              <w:ind w:left="412"/>
            </w:pPr>
            <w:r w:rsidRPr="00375A45">
              <w:rPr>
                <w:b/>
              </w:rPr>
              <w:t>File Name:</w:t>
            </w:r>
            <w:r>
              <w:t xml:space="preserve"> Complaint2.pdf Document Title:  Complaint SOP</w:t>
            </w:r>
          </w:p>
          <w:p w:rsidR="00705D78" w:rsidRPr="00ED003C" w:rsidRDefault="00705D78" w:rsidP="003C2CC3">
            <w:pPr>
              <w:pStyle w:val="ListParagraph"/>
              <w:numPr>
                <w:ilvl w:val="0"/>
                <w:numId w:val="26"/>
              </w:numPr>
            </w:pPr>
          </w:p>
        </w:tc>
        <w:tc>
          <w:tcPr>
            <w:tcW w:w="4230" w:type="dxa"/>
            <w:gridSpan w:val="2"/>
            <w:tcMar>
              <w:top w:w="100" w:type="dxa"/>
              <w:left w:w="100" w:type="dxa"/>
              <w:bottom w:w="100" w:type="dxa"/>
              <w:right w:w="100" w:type="dxa"/>
            </w:tcMar>
          </w:tcPr>
          <w:p w:rsidR="00705D78" w:rsidRPr="00563219" w:rsidRDefault="00705D78" w:rsidP="0066232F">
            <w:pPr>
              <w:rPr>
                <w:b/>
              </w:rPr>
            </w:pPr>
            <w:r w:rsidRPr="00563219">
              <w:rPr>
                <w:b/>
              </w:rPr>
              <w:t>Lifecycle:</w:t>
            </w:r>
          </w:p>
          <w:p w:rsidR="00705D78" w:rsidRDefault="00705D78" w:rsidP="0066232F">
            <w:r>
              <w:t>New for G3, New Version for G1.  For G1, this will require a related COU element to show replacement.</w:t>
            </w: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775"/>
        </w:trPr>
        <w:tc>
          <w:tcPr>
            <w:tcW w:w="5130" w:type="dxa"/>
            <w:vMerge/>
            <w:tcMar>
              <w:top w:w="100" w:type="dxa"/>
              <w:left w:w="100" w:type="dxa"/>
              <w:bottom w:w="100" w:type="dxa"/>
              <w:right w:w="100" w:type="dxa"/>
            </w:tcMar>
          </w:tcPr>
          <w:p w:rsidR="00705D78" w:rsidRDefault="00705D78" w:rsidP="0066232F">
            <w:pPr>
              <w:rPr>
                <w:b/>
                <w:sz w:val="20"/>
              </w:rPr>
            </w:pPr>
          </w:p>
        </w:tc>
        <w:tc>
          <w:tcPr>
            <w:tcW w:w="4230" w:type="dxa"/>
            <w:gridSpan w:val="2"/>
            <w:tcMar>
              <w:top w:w="100" w:type="dxa"/>
              <w:left w:w="100" w:type="dxa"/>
              <w:bottom w:w="100" w:type="dxa"/>
              <w:right w:w="100" w:type="dxa"/>
            </w:tcMar>
          </w:tcPr>
          <w:p w:rsidR="00705D78" w:rsidRDefault="00705D78" w:rsidP="0066232F">
            <w:pPr>
              <w:rPr>
                <w:b/>
                <w:sz w:val="20"/>
              </w:rPr>
            </w:pPr>
            <w:r>
              <w:rPr>
                <w:b/>
                <w:sz w:val="20"/>
              </w:rPr>
              <w:t>COU Keyword</w:t>
            </w:r>
          </w:p>
          <w:p w:rsidR="00705D78" w:rsidRDefault="00705D78" w:rsidP="0066232F">
            <w:r w:rsidRPr="00563219">
              <w:rPr>
                <w:sz w:val="20"/>
              </w:rPr>
              <w:t>Procedure Number:</w:t>
            </w:r>
            <w:r>
              <w:rPr>
                <w:b/>
                <w:sz w:val="20"/>
              </w:rPr>
              <w:t xml:space="preserve">  </w:t>
            </w:r>
            <w:r>
              <w:rPr>
                <w:sz w:val="20"/>
              </w:rPr>
              <w:t>P33221</w:t>
            </w:r>
          </w:p>
          <w:p w:rsidR="00705D78" w:rsidRDefault="00705D78" w:rsidP="0066232F">
            <w:pPr>
              <w:rPr>
                <w:b/>
                <w:sz w:val="20"/>
              </w:rPr>
            </w:pPr>
          </w:p>
        </w:tc>
      </w:tr>
      <w:tr w:rsidR="00705D78" w:rsidTr="0066232F">
        <w:tblPrEx>
          <w:tblCellMar>
            <w:left w:w="108" w:type="dxa"/>
            <w:right w:w="108" w:type="dxa"/>
          </w:tblCellMar>
          <w:tblLook w:val="0600" w:firstRow="0" w:lastRow="0" w:firstColumn="0" w:lastColumn="0" w:noHBand="1" w:noVBand="1"/>
        </w:tblPrEx>
        <w:trPr>
          <w:gridBefore w:val="1"/>
          <w:wBefore w:w="10" w:type="dxa"/>
          <w:trHeight w:val="775"/>
        </w:trPr>
        <w:tc>
          <w:tcPr>
            <w:tcW w:w="5130" w:type="dxa"/>
            <w:vMerge/>
            <w:tcMar>
              <w:top w:w="100" w:type="dxa"/>
              <w:left w:w="100" w:type="dxa"/>
              <w:bottom w:w="100" w:type="dxa"/>
              <w:right w:w="100" w:type="dxa"/>
            </w:tcMar>
          </w:tcPr>
          <w:p w:rsidR="00705D78" w:rsidRDefault="00705D78" w:rsidP="0066232F">
            <w:pPr>
              <w:rPr>
                <w:b/>
                <w:sz w:val="20"/>
              </w:rPr>
            </w:pPr>
          </w:p>
        </w:tc>
        <w:tc>
          <w:tcPr>
            <w:tcW w:w="4230" w:type="dxa"/>
            <w:gridSpan w:val="2"/>
            <w:tcMar>
              <w:top w:w="100" w:type="dxa"/>
              <w:left w:w="100" w:type="dxa"/>
              <w:bottom w:w="100" w:type="dxa"/>
              <w:right w:w="100" w:type="dxa"/>
            </w:tcMar>
          </w:tcPr>
          <w:p w:rsidR="00705D78" w:rsidRDefault="00705D78" w:rsidP="0066232F">
            <w:pPr>
              <w:rPr>
                <w:b/>
                <w:sz w:val="20"/>
              </w:rPr>
            </w:pPr>
            <w:r>
              <w:rPr>
                <w:b/>
                <w:sz w:val="20"/>
              </w:rPr>
              <w:t>No Document Keywords</w:t>
            </w:r>
          </w:p>
        </w:tc>
      </w:tr>
    </w:tbl>
    <w:p w:rsidR="00705D78" w:rsidRPr="00DA725B" w:rsidRDefault="00705D78" w:rsidP="00705D78">
      <w:pPr>
        <w:spacing w:after="200"/>
        <w:rPr>
          <w:rFonts w:asciiTheme="minorHAnsi" w:hAnsiTheme="minorHAnsi" w:cstheme="minorHAnsi"/>
          <w:b/>
          <w:color w:val="00B050"/>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
        <w:gridCol w:w="5130"/>
        <w:gridCol w:w="4220"/>
        <w:gridCol w:w="10"/>
      </w:tblGrid>
      <w:tr w:rsidR="00705D78" w:rsidRPr="00705080" w:rsidTr="0066232F">
        <w:trPr>
          <w:gridAfter w:val="1"/>
          <w:wAfter w:w="10" w:type="dxa"/>
          <w:trHeight w:val="321"/>
        </w:trPr>
        <w:tc>
          <w:tcPr>
            <w:tcW w:w="9360" w:type="dxa"/>
            <w:gridSpan w:val="3"/>
            <w:shd w:val="clear" w:color="auto" w:fill="D9D9D9" w:themeFill="background1" w:themeFillShade="D9"/>
            <w:tcMar>
              <w:top w:w="100" w:type="dxa"/>
              <w:left w:w="100" w:type="dxa"/>
              <w:bottom w:w="100" w:type="dxa"/>
              <w:right w:w="100" w:type="dxa"/>
            </w:tcMar>
          </w:tcPr>
          <w:p w:rsidR="00705D78" w:rsidRPr="00705080" w:rsidRDefault="00705D78" w:rsidP="0066232F">
            <w:pPr>
              <w:rPr>
                <w:rFonts w:asciiTheme="minorHAnsi" w:hAnsiTheme="minorHAnsi" w:cstheme="minorHAnsi"/>
                <w:color w:val="548DD4" w:themeColor="text2" w:themeTint="99"/>
              </w:rPr>
            </w:pPr>
            <w:r w:rsidRPr="00705080">
              <w:rPr>
                <w:rFonts w:asciiTheme="minorHAnsi" w:hAnsiTheme="minorHAnsi" w:cstheme="minorHAnsi"/>
                <w:b/>
              </w:rPr>
              <w:t>Test Case #</w:t>
            </w:r>
            <w:r>
              <w:rPr>
                <w:rFonts w:asciiTheme="minorHAnsi" w:hAnsiTheme="minorHAnsi" w:cstheme="minorHAnsi"/>
                <w:b/>
              </w:rPr>
              <w:t xml:space="preserve">4: </w:t>
            </w:r>
            <w:r>
              <w:rPr>
                <w:rFonts w:asciiTheme="minorHAnsi" w:eastAsia="Arial Unicode MS" w:hAnsiTheme="minorHAnsi" w:cstheme="minorHAnsi"/>
                <w:b/>
                <w:bdr w:val="nil"/>
              </w:rPr>
              <w:t>Renewal of Design Examination report</w:t>
            </w:r>
          </w:p>
        </w:tc>
      </w:tr>
      <w:tr w:rsidR="00705D78" w:rsidRPr="00705080" w:rsidTr="0066232F">
        <w:trPr>
          <w:gridAfter w:val="1"/>
          <w:wAfter w:w="10" w:type="dxa"/>
          <w:trHeight w:val="330"/>
        </w:trPr>
        <w:tc>
          <w:tcPr>
            <w:tcW w:w="9360" w:type="dxa"/>
            <w:gridSpan w:val="3"/>
            <w:tcMar>
              <w:top w:w="100" w:type="dxa"/>
              <w:left w:w="100" w:type="dxa"/>
              <w:bottom w:w="100" w:type="dxa"/>
              <w:right w:w="100" w:type="dxa"/>
            </w:tcMar>
          </w:tcPr>
          <w:p w:rsidR="00705D78" w:rsidRDefault="00705D78" w:rsidP="0066232F">
            <w:pPr>
              <w:pStyle w:val="Body"/>
              <w:rPr>
                <w:rFonts w:asciiTheme="minorHAnsi" w:hAnsiTheme="minorHAnsi" w:cstheme="minorHAnsi"/>
                <w:b/>
              </w:rPr>
            </w:pPr>
            <w:r w:rsidRPr="00D746FD">
              <w:rPr>
                <w:rFonts w:asciiTheme="minorHAnsi" w:hAnsiTheme="minorHAnsi" w:cstheme="minorHAnsi"/>
                <w:b/>
              </w:rPr>
              <w:t xml:space="preserve">Description: </w:t>
            </w:r>
          </w:p>
          <w:p w:rsidR="00705D78" w:rsidRPr="00705080"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t xml:space="preserve">The Design Examination Certificate covering both Submission Group 2 and 3 is expiring.  The manufacturer submits documentation to renew the certificate.  The Submission </w:t>
            </w:r>
            <w:proofErr w:type="gramStart"/>
            <w:r>
              <w:t>will</w:t>
            </w:r>
            <w:proofErr w:type="gramEnd"/>
            <w:r>
              <w:t xml:space="preserve"> lifecycle content for G2 and G3.</w:t>
            </w:r>
            <w:r>
              <w:rPr>
                <w:sz w:val="14"/>
              </w:rPr>
              <w:t xml:space="preserve">  </w:t>
            </w:r>
          </w:p>
        </w:tc>
      </w:tr>
      <w:tr w:rsidR="00705D78" w:rsidRPr="00705080" w:rsidTr="0066232F">
        <w:trPr>
          <w:gridAfter w:val="1"/>
          <w:wAfter w:w="10" w:type="dxa"/>
          <w:trHeight w:val="537"/>
        </w:trPr>
        <w:tc>
          <w:tcPr>
            <w:tcW w:w="9360" w:type="dxa"/>
            <w:gridSpan w:val="3"/>
            <w:tcMar>
              <w:top w:w="100" w:type="dxa"/>
              <w:left w:w="100" w:type="dxa"/>
              <w:bottom w:w="100" w:type="dxa"/>
              <w:right w:w="100" w:type="dxa"/>
            </w:tcMar>
          </w:tcPr>
          <w:p w:rsidR="00705D78" w:rsidRPr="00705080" w:rsidRDefault="00705D78" w:rsidP="0066232F">
            <w:pPr>
              <w:rPr>
                <w:rFonts w:asciiTheme="minorHAnsi" w:hAnsiTheme="minorHAnsi" w:cstheme="minorHAnsi"/>
              </w:rPr>
            </w:pPr>
            <w:r w:rsidRPr="00705080">
              <w:rPr>
                <w:rFonts w:asciiTheme="minorHAnsi" w:hAnsiTheme="minorHAnsi" w:cstheme="minorHAnsi"/>
                <w:b/>
              </w:rPr>
              <w:t>Test Case Objective:</w:t>
            </w:r>
            <w:r w:rsidRPr="00705080">
              <w:rPr>
                <w:rFonts w:asciiTheme="minorHAnsi" w:hAnsiTheme="minorHAnsi" w:cstheme="minorHAnsi"/>
                <w:i/>
              </w:rPr>
              <w:t xml:space="preserve"> </w:t>
            </w:r>
          </w:p>
          <w:p w:rsidR="00705D78" w:rsidRPr="00545A8F"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t>Renew an expiring certificate that covers multiple submission groups and multiple submissions within the same application</w:t>
            </w:r>
          </w:p>
          <w:p w:rsidR="00705D78" w:rsidRDefault="00705D78" w:rsidP="003C2CC3">
            <w:pPr>
              <w:pStyle w:val="Body"/>
              <w:numPr>
                <w:ilvl w:val="0"/>
                <w:numId w:val="14"/>
              </w:numPr>
              <w:rPr>
                <w:rFonts w:asciiTheme="minorHAnsi" w:hAnsiTheme="minorHAnsi" w:cstheme="minorHAnsi"/>
              </w:rPr>
            </w:pPr>
            <w:r>
              <w:rPr>
                <w:rFonts w:ascii="Arial" w:hAnsi="Arial" w:cs="Arial"/>
              </w:rPr>
              <w:t xml:space="preserve">Add CH1.5 </w:t>
            </w:r>
            <w:r w:rsidRPr="00877195">
              <w:rPr>
                <w:b/>
              </w:rPr>
              <w:t>Quality Cert #:</w:t>
            </w:r>
            <w:r>
              <w:t xml:space="preserve"> 88776 to G2 and G3 as new content</w:t>
            </w:r>
          </w:p>
          <w:p w:rsidR="00705D78" w:rsidRPr="00545A8F"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Lifecycle CH1.5 </w:t>
            </w:r>
            <w:r>
              <w:rPr>
                <w:rFonts w:ascii="Arial" w:hAnsi="Arial" w:cs="Arial"/>
                <w:b/>
                <w:bCs/>
                <w:color w:val="000000"/>
                <w:sz w:val="23"/>
                <w:szCs w:val="23"/>
              </w:rPr>
              <w:t>Quality Cert #:</w:t>
            </w:r>
            <w:r>
              <w:rPr>
                <w:rFonts w:ascii="Arial" w:hAnsi="Arial" w:cs="Arial"/>
                <w:color w:val="000000"/>
                <w:sz w:val="23"/>
                <w:szCs w:val="23"/>
              </w:rPr>
              <w:t xml:space="preserve"> 55443 in G2 only</w:t>
            </w:r>
          </w:p>
          <w:p w:rsidR="00705D78" w:rsidRPr="006969BB"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Reference CH1.5 </w:t>
            </w:r>
            <w:r>
              <w:rPr>
                <w:rFonts w:ascii="Arial" w:hAnsi="Arial" w:cs="Arial"/>
                <w:b/>
                <w:bCs/>
                <w:color w:val="000000"/>
                <w:sz w:val="23"/>
                <w:szCs w:val="23"/>
              </w:rPr>
              <w:t>Quality Cert #:</w:t>
            </w:r>
            <w:r>
              <w:rPr>
                <w:rFonts w:ascii="Arial" w:hAnsi="Arial" w:cs="Arial"/>
                <w:color w:val="000000"/>
                <w:sz w:val="23"/>
                <w:szCs w:val="23"/>
              </w:rPr>
              <w:t xml:space="preserve"> z5646 for G3 as affirmation content is still current</w:t>
            </w:r>
          </w:p>
          <w:p w:rsidR="00705D78" w:rsidRPr="006969BB"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color w:val="000000"/>
                <w:sz w:val="23"/>
                <w:szCs w:val="23"/>
              </w:rPr>
              <w:t>Version CH1.17 content for G2</w:t>
            </w:r>
          </w:p>
          <w:p w:rsidR="00705D78" w:rsidRPr="00D8193A"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color w:val="000000"/>
                <w:sz w:val="23"/>
                <w:szCs w:val="23"/>
              </w:rPr>
              <w:t>Version CH1.17 content for G3</w:t>
            </w:r>
          </w:p>
        </w:tc>
      </w:tr>
      <w:tr w:rsidR="00705D78" w:rsidRPr="00705080" w:rsidTr="0066232F">
        <w:trPr>
          <w:gridAfter w:val="1"/>
          <w:wAfter w:w="10" w:type="dxa"/>
          <w:trHeight w:val="528"/>
        </w:trPr>
        <w:tc>
          <w:tcPr>
            <w:tcW w:w="9360" w:type="dxa"/>
            <w:gridSpan w:val="3"/>
            <w:tcMar>
              <w:top w:w="100" w:type="dxa"/>
              <w:left w:w="100" w:type="dxa"/>
              <w:bottom w:w="100" w:type="dxa"/>
              <w:right w:w="100" w:type="dxa"/>
            </w:tcMar>
          </w:tcPr>
          <w:p w:rsidR="00705D78" w:rsidRPr="00705080" w:rsidRDefault="00705D78" w:rsidP="0066232F">
            <w:pPr>
              <w:pStyle w:val="NoSpacing"/>
              <w:rPr>
                <w:rFonts w:asciiTheme="minorHAnsi" w:hAnsiTheme="minorHAnsi" w:cstheme="minorHAnsi"/>
                <w:sz w:val="22"/>
                <w:szCs w:val="22"/>
              </w:rPr>
            </w:pPr>
            <w:r w:rsidRPr="00705080">
              <w:rPr>
                <w:rFonts w:asciiTheme="minorHAnsi" w:hAnsiTheme="minorHAnsi" w:cstheme="minorHAnsi"/>
                <w:b/>
                <w:sz w:val="22"/>
                <w:szCs w:val="22"/>
              </w:rPr>
              <w:t>Test Case Requirements</w:t>
            </w:r>
            <w:r w:rsidRPr="00705080">
              <w:rPr>
                <w:rFonts w:asciiTheme="minorHAnsi" w:hAnsiTheme="minorHAnsi" w:cstheme="minorHAnsi"/>
                <w:b/>
                <w:i/>
                <w:sz w:val="22"/>
                <w:szCs w:val="22"/>
              </w:rPr>
              <w:t>:</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A single message can perform multiple lifecycle operations across multiple existing submission groups</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The message can reference previously submitted content for one Submission Group only as an affirmation that it is still current.</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The message can lifecycle a COU in one submission group while not impacting lifecycle of the same content in another submission group</w:t>
            </w:r>
          </w:p>
          <w:p w:rsidR="00705D78" w:rsidRDefault="00705D78" w:rsidP="003C2CC3">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The message can add new content for some, but not all, of the submission groups within an Application</w:t>
            </w:r>
          </w:p>
          <w:p w:rsidR="00705D78" w:rsidRPr="00705080" w:rsidRDefault="00705D78" w:rsidP="0066232F">
            <w:pPr>
              <w:pStyle w:val="NoSpacing"/>
              <w:ind w:left="720"/>
              <w:rPr>
                <w:rFonts w:asciiTheme="minorHAnsi" w:hAnsiTheme="minorHAnsi" w:cstheme="minorHAnsi"/>
                <w:b/>
                <w:sz w:val="22"/>
                <w:szCs w:val="22"/>
              </w:rPr>
            </w:pPr>
          </w:p>
        </w:tc>
      </w:tr>
      <w:tr w:rsidR="00705D78" w:rsidRPr="00D746FD" w:rsidTr="0066232F">
        <w:trPr>
          <w:gridAfter w:val="1"/>
          <w:wAfter w:w="10" w:type="dxa"/>
          <w:trHeight w:val="141"/>
        </w:trPr>
        <w:tc>
          <w:tcPr>
            <w:tcW w:w="9360" w:type="dxa"/>
            <w:gridSpan w:val="3"/>
            <w:shd w:val="clear" w:color="auto" w:fill="BFBFBF" w:themeFill="background1" w:themeFillShade="BF"/>
            <w:tcMar>
              <w:top w:w="100" w:type="dxa"/>
              <w:left w:w="100" w:type="dxa"/>
              <w:bottom w:w="100" w:type="dxa"/>
              <w:right w:w="100" w:type="dxa"/>
            </w:tcMar>
          </w:tcPr>
          <w:p w:rsidR="00705D78" w:rsidRPr="00D746FD" w:rsidRDefault="00705D78" w:rsidP="0066232F">
            <w:pPr>
              <w:pStyle w:val="Body"/>
              <w:rPr>
                <w:rFonts w:asciiTheme="minorHAnsi" w:hAnsiTheme="minorHAnsi" w:cstheme="minorHAnsi"/>
                <w:color w:val="0000FF"/>
              </w:rPr>
            </w:pPr>
            <w:r>
              <w:rPr>
                <w:rFonts w:asciiTheme="minorHAnsi" w:hAnsiTheme="minorHAnsi" w:cstheme="minorHAnsi"/>
                <w:b/>
                <w:color w:val="0000FF"/>
              </w:rPr>
              <w:t>Renewal of Design Examination SUB 4 G2 &amp; G3</w:t>
            </w:r>
          </w:p>
        </w:tc>
      </w:tr>
      <w:tr w:rsidR="00705D78" w:rsidRPr="00D136B1" w:rsidTr="0066232F">
        <w:trPr>
          <w:gridAfter w:val="1"/>
          <w:wAfter w:w="10" w:type="dxa"/>
          <w:trHeight w:val="24"/>
        </w:trPr>
        <w:tc>
          <w:tcPr>
            <w:tcW w:w="5140" w:type="dxa"/>
            <w:gridSpan w:val="2"/>
            <w:tcBorders>
              <w:bottom w:val="single" w:sz="8" w:space="0" w:color="000000"/>
            </w:tcBorders>
            <w:shd w:val="clear" w:color="auto" w:fill="D9D9D9" w:themeFill="background1" w:themeFillShade="D9"/>
            <w:tcMar>
              <w:top w:w="100" w:type="dxa"/>
              <w:left w:w="100" w:type="dxa"/>
              <w:bottom w:w="100" w:type="dxa"/>
              <w:right w:w="100" w:type="dxa"/>
            </w:tcMar>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COU and Document</w:t>
            </w:r>
          </w:p>
        </w:tc>
        <w:tc>
          <w:tcPr>
            <w:tcW w:w="4220" w:type="dxa"/>
            <w:tcBorders>
              <w:bottom w:val="single" w:sz="8" w:space="0" w:color="000000"/>
            </w:tcBorders>
            <w:shd w:val="clear" w:color="auto" w:fill="D9D9D9" w:themeFill="background1" w:themeFillShade="D9"/>
          </w:tcPr>
          <w:p w:rsidR="00705D78" w:rsidRPr="00D136B1" w:rsidRDefault="00705D78" w:rsidP="0066232F">
            <w:pPr>
              <w:pStyle w:val="Body"/>
              <w:rPr>
                <w:rFonts w:asciiTheme="minorHAnsi" w:hAnsiTheme="minorHAnsi" w:cstheme="minorHAnsi"/>
                <w:b/>
                <w:color w:val="auto"/>
              </w:rPr>
            </w:pPr>
            <w:r w:rsidRPr="00D136B1">
              <w:rPr>
                <w:rFonts w:asciiTheme="minorHAnsi" w:hAnsiTheme="minorHAnsi" w:cstheme="minorHAnsi"/>
                <w:b/>
                <w:color w:val="auto"/>
              </w:rPr>
              <w:t>Keywords</w:t>
            </w:r>
            <w:r>
              <w:rPr>
                <w:rFonts w:asciiTheme="minorHAnsi" w:hAnsiTheme="minorHAnsi" w:cstheme="minorHAnsi"/>
                <w:b/>
                <w:color w:val="auto"/>
              </w:rPr>
              <w:t xml:space="preserve"> and Lifecycle</w:t>
            </w:r>
          </w:p>
        </w:tc>
      </w:tr>
      <w:tr w:rsidR="00705D78" w:rsidRPr="00244BB8" w:rsidTr="0066232F">
        <w:trPr>
          <w:gridAfter w:val="1"/>
          <w:wAfter w:w="10" w:type="dxa"/>
          <w:trHeight w:val="620"/>
        </w:trPr>
        <w:tc>
          <w:tcPr>
            <w:tcW w:w="5140" w:type="dxa"/>
            <w:gridSpan w:val="2"/>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 xml:space="preserve">Filename: </w:t>
            </w:r>
            <w:r w:rsidRPr="00563219">
              <w:t>Cert #</w:t>
            </w:r>
            <w:r>
              <w:rPr>
                <w:b/>
              </w:rPr>
              <w:t xml:space="preserve"> </w:t>
            </w:r>
            <w:r>
              <w:t>88776.pdf</w:t>
            </w:r>
          </w:p>
          <w:p w:rsidR="00705D78" w:rsidRPr="00244BB8" w:rsidRDefault="00705D78" w:rsidP="003C2CC3">
            <w:pPr>
              <w:pStyle w:val="Body"/>
              <w:numPr>
                <w:ilvl w:val="0"/>
                <w:numId w:val="19"/>
              </w:numPr>
              <w:rPr>
                <w:rFonts w:asciiTheme="minorHAnsi" w:hAnsiTheme="minorHAnsi" w:cstheme="minorHAnsi"/>
              </w:rPr>
            </w:pPr>
            <w:r>
              <w:rPr>
                <w:rFonts w:asciiTheme="minorHAnsi" w:hAnsiTheme="minorHAnsi" w:cstheme="minorHAnsi"/>
              </w:rPr>
              <w:t>Document Title: Manufacturer 1 QS Certificate</w:t>
            </w:r>
          </w:p>
        </w:tc>
        <w:tc>
          <w:tcPr>
            <w:tcW w:w="4220" w:type="dxa"/>
          </w:tcPr>
          <w:p w:rsidR="00705D78" w:rsidRPr="00563219" w:rsidRDefault="00705D78" w:rsidP="0066232F">
            <w:pPr>
              <w:pStyle w:val="Body"/>
              <w:rPr>
                <w:rFonts w:asciiTheme="minorHAnsi" w:hAnsiTheme="minorHAnsi" w:cstheme="minorHAnsi"/>
                <w:b/>
              </w:rPr>
            </w:pPr>
            <w:r w:rsidRPr="00563219">
              <w:rPr>
                <w:rFonts w:asciiTheme="minorHAnsi" w:hAnsiTheme="minorHAnsi" w:cstheme="minorHAnsi"/>
                <w:b/>
              </w:rPr>
              <w:t>Lifecycle</w:t>
            </w:r>
          </w:p>
          <w:p w:rsidR="00705D78" w:rsidRDefault="00705D78" w:rsidP="0066232F">
            <w:pPr>
              <w:pStyle w:val="Normal1"/>
            </w:pPr>
            <w:r>
              <w:t>Note: NEW G2 &amp; G3</w:t>
            </w:r>
          </w:p>
          <w:p w:rsidR="00705D78" w:rsidRPr="00244BB8" w:rsidRDefault="00705D78" w:rsidP="0066232F">
            <w:pPr>
              <w:pStyle w:val="Body"/>
              <w:ind w:left="360"/>
              <w:rPr>
                <w:rFonts w:asciiTheme="minorHAnsi" w:hAnsiTheme="minorHAnsi" w:cstheme="minorHAnsi"/>
              </w:rPr>
            </w:pPr>
          </w:p>
        </w:tc>
      </w:tr>
      <w:tr w:rsidR="00705D78" w:rsidRPr="00244BB8" w:rsidTr="0066232F">
        <w:trPr>
          <w:gridAfter w:val="1"/>
          <w:wAfter w:w="10" w:type="dxa"/>
          <w:trHeight w:val="62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COU Keywords:</w:t>
            </w:r>
          </w:p>
          <w:p w:rsidR="00705D78" w:rsidRDefault="00705D78" w:rsidP="0066232F">
            <w:pPr>
              <w:pStyle w:val="Normal1"/>
              <w:rPr>
                <w:b/>
              </w:rPr>
            </w:pPr>
            <w:r w:rsidRPr="00563219">
              <w:t>Certificate Type:</w:t>
            </w:r>
            <w:r>
              <w:rPr>
                <w:b/>
              </w:rPr>
              <w:t xml:space="preserve">  </w:t>
            </w:r>
            <w:r w:rsidRPr="00A0478E">
              <w:t>Quality System</w:t>
            </w:r>
          </w:p>
        </w:tc>
      </w:tr>
      <w:tr w:rsidR="00705D78" w:rsidRPr="00244BB8" w:rsidTr="0066232F">
        <w:trPr>
          <w:gridAfter w:val="1"/>
          <w:wAfter w:w="10" w:type="dxa"/>
          <w:trHeight w:val="62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Document Keywords</w:t>
            </w:r>
          </w:p>
          <w:p w:rsidR="00705D78" w:rsidRDefault="00705D78" w:rsidP="0066232F">
            <w:pPr>
              <w:pStyle w:val="Normal1"/>
            </w:pPr>
            <w:r w:rsidRPr="00563219">
              <w:t>Certification Body ID</w:t>
            </w:r>
            <w:r>
              <w:rPr>
                <w:b/>
              </w:rPr>
              <w:t>:</w:t>
            </w:r>
            <w:r>
              <w:t xml:space="preserve"> 0123</w:t>
            </w:r>
          </w:p>
          <w:p w:rsidR="00705D78" w:rsidRDefault="00705D78" w:rsidP="0066232F">
            <w:pPr>
              <w:pStyle w:val="Body"/>
              <w:rPr>
                <w:rFonts w:asciiTheme="minorHAnsi" w:hAnsiTheme="minorHAnsi" w:cstheme="minorHAnsi"/>
              </w:rPr>
            </w:pPr>
            <w:r w:rsidRPr="00563219">
              <w:t>Certificate Number</w:t>
            </w:r>
            <w:r w:rsidRPr="00877195">
              <w:rPr>
                <w:b/>
              </w:rPr>
              <w:t>:</w:t>
            </w:r>
            <w:r>
              <w:t xml:space="preserve"> 88776</w:t>
            </w:r>
          </w:p>
          <w:p w:rsidR="00705D78" w:rsidRDefault="00705D78" w:rsidP="0066232F">
            <w:pPr>
              <w:pStyle w:val="Normal1"/>
              <w:rPr>
                <w:b/>
              </w:rPr>
            </w:pPr>
          </w:p>
        </w:tc>
      </w:tr>
      <w:tr w:rsidR="00705D78" w:rsidRPr="00705080" w:rsidTr="0066232F">
        <w:trPr>
          <w:gridAfter w:val="1"/>
          <w:wAfter w:w="10" w:type="dxa"/>
          <w:trHeight w:val="600"/>
        </w:trPr>
        <w:tc>
          <w:tcPr>
            <w:tcW w:w="5140" w:type="dxa"/>
            <w:gridSpan w:val="2"/>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Pr="00563219"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Filename:</w:t>
            </w:r>
            <w:r>
              <w:rPr>
                <w:b/>
              </w:rPr>
              <w:t xml:space="preserve"> </w:t>
            </w:r>
            <w:r w:rsidRPr="00563219">
              <w:t>Cert #</w:t>
            </w:r>
            <w:r>
              <w:rPr>
                <w:b/>
              </w:rPr>
              <w:t xml:space="preserve"> </w:t>
            </w:r>
            <w:r>
              <w:t>55443.pdf</w:t>
            </w:r>
          </w:p>
          <w:p w:rsidR="00705D78" w:rsidRPr="00705080" w:rsidRDefault="00705D78" w:rsidP="003C2CC3">
            <w:pPr>
              <w:pStyle w:val="Body"/>
              <w:numPr>
                <w:ilvl w:val="0"/>
                <w:numId w:val="19"/>
              </w:numPr>
              <w:rPr>
                <w:rFonts w:asciiTheme="minorHAnsi" w:hAnsiTheme="minorHAnsi" w:cstheme="minorHAnsi"/>
              </w:rPr>
            </w:pPr>
            <w:r>
              <w:t>Document Title: Sterilizer ABC QS Certificate</w:t>
            </w:r>
          </w:p>
        </w:tc>
        <w:tc>
          <w:tcPr>
            <w:tcW w:w="4220" w:type="dxa"/>
          </w:tcPr>
          <w:p w:rsidR="00705D78" w:rsidRPr="00563219" w:rsidRDefault="00705D78" w:rsidP="0066232F">
            <w:pPr>
              <w:pStyle w:val="Body"/>
              <w:rPr>
                <w:rFonts w:asciiTheme="minorHAnsi" w:hAnsiTheme="minorHAnsi" w:cstheme="minorHAnsi"/>
                <w:b/>
              </w:rPr>
            </w:pPr>
            <w:r w:rsidRPr="00563219">
              <w:rPr>
                <w:rFonts w:asciiTheme="minorHAnsi" w:hAnsiTheme="minorHAnsi" w:cstheme="minorHAnsi"/>
                <w:b/>
              </w:rPr>
              <w:t>Lifecycle</w:t>
            </w:r>
          </w:p>
          <w:p w:rsidR="00705D78" w:rsidRPr="00705080" w:rsidRDefault="00705D78" w:rsidP="0066232F">
            <w:pPr>
              <w:pStyle w:val="Body"/>
              <w:rPr>
                <w:rFonts w:asciiTheme="minorHAnsi" w:hAnsiTheme="minorHAnsi" w:cstheme="minorHAnsi"/>
              </w:rPr>
            </w:pPr>
            <w:r>
              <w:rPr>
                <w:rFonts w:asciiTheme="minorHAnsi" w:hAnsiTheme="minorHAnsi" w:cstheme="minorHAnsi"/>
              </w:rPr>
              <w:t>Version in G2 only</w:t>
            </w:r>
          </w:p>
        </w:tc>
      </w:tr>
      <w:tr w:rsidR="00705D78" w:rsidRPr="00705080" w:rsidTr="0066232F">
        <w:trPr>
          <w:gridAfter w:val="1"/>
          <w:wAfter w:w="10" w:type="dxa"/>
          <w:trHeight w:val="60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COU Keywords:</w:t>
            </w:r>
          </w:p>
          <w:p w:rsidR="00705D78" w:rsidRDefault="00705D78" w:rsidP="0066232F">
            <w:pPr>
              <w:pStyle w:val="Normal1"/>
              <w:rPr>
                <w:b/>
              </w:rPr>
            </w:pPr>
            <w:r w:rsidRPr="00563219">
              <w:t>Certificate Type:</w:t>
            </w:r>
            <w:r>
              <w:rPr>
                <w:b/>
              </w:rPr>
              <w:t xml:space="preserve">  </w:t>
            </w:r>
            <w:r w:rsidRPr="00A0478E">
              <w:t>Quality System</w:t>
            </w:r>
          </w:p>
        </w:tc>
      </w:tr>
      <w:tr w:rsidR="00705D78" w:rsidRPr="00705080" w:rsidTr="0066232F">
        <w:trPr>
          <w:gridAfter w:val="1"/>
          <w:wAfter w:w="10" w:type="dxa"/>
          <w:trHeight w:val="600"/>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Document Keywords</w:t>
            </w:r>
          </w:p>
          <w:p w:rsidR="00705D78" w:rsidRDefault="00705D78" w:rsidP="0066232F">
            <w:pPr>
              <w:pStyle w:val="Normal1"/>
            </w:pPr>
            <w:r w:rsidRPr="00563219">
              <w:t>Certification Body ID:</w:t>
            </w:r>
            <w:r>
              <w:t xml:space="preserve"> 0123</w:t>
            </w:r>
          </w:p>
          <w:p w:rsidR="00705D78" w:rsidRPr="00D567A9" w:rsidRDefault="00705D78" w:rsidP="0066232F">
            <w:pPr>
              <w:pStyle w:val="Body"/>
              <w:rPr>
                <w:rFonts w:asciiTheme="minorHAnsi" w:hAnsiTheme="minorHAnsi" w:cstheme="minorHAnsi"/>
              </w:rPr>
            </w:pPr>
            <w:r w:rsidRPr="00563219">
              <w:t>Certificate Number</w:t>
            </w:r>
            <w:r>
              <w:rPr>
                <w:b/>
              </w:rPr>
              <w:t>:</w:t>
            </w:r>
            <w:r>
              <w:t xml:space="preserve"> 55443</w:t>
            </w:r>
          </w:p>
          <w:p w:rsidR="00705D78" w:rsidRDefault="00705D78" w:rsidP="0066232F">
            <w:pPr>
              <w:pStyle w:val="Normal1"/>
              <w:rPr>
                <w:b/>
              </w:rPr>
            </w:pPr>
          </w:p>
        </w:tc>
      </w:tr>
      <w:tr w:rsidR="00705D78" w:rsidRPr="00705080" w:rsidTr="0066232F">
        <w:trPr>
          <w:gridAfter w:val="1"/>
          <w:wAfter w:w="10" w:type="dxa"/>
          <w:trHeight w:val="545"/>
        </w:trPr>
        <w:tc>
          <w:tcPr>
            <w:tcW w:w="5140" w:type="dxa"/>
            <w:gridSpan w:val="2"/>
            <w:vMerge w:val="restart"/>
            <w:tcMar>
              <w:top w:w="100" w:type="dxa"/>
              <w:left w:w="100" w:type="dxa"/>
              <w:bottom w:w="100" w:type="dxa"/>
              <w:right w:w="100" w:type="dxa"/>
            </w:tcMar>
          </w:tcPr>
          <w:p w:rsidR="00705D78" w:rsidRDefault="00705D78" w:rsidP="0066232F">
            <w:pPr>
              <w:pStyle w:val="Normal1"/>
            </w:pPr>
            <w:r>
              <w:rPr>
                <w:b/>
                <w:sz w:val="20"/>
              </w:rPr>
              <w:t>CH1.5</w:t>
            </w:r>
          </w:p>
          <w:p w:rsidR="00705D78" w:rsidRDefault="00705D78" w:rsidP="0066232F">
            <w:pPr>
              <w:pStyle w:val="Body"/>
              <w:ind w:left="360"/>
              <w:rPr>
                <w:sz w:val="20"/>
              </w:rPr>
            </w:pPr>
            <w:r>
              <w:rPr>
                <w:sz w:val="20"/>
              </w:rPr>
              <w:t>Quality Management System, Full Quality System or Product Certification Certificate</w:t>
            </w:r>
          </w:p>
          <w:p w:rsidR="00705D78" w:rsidRDefault="00705D78" w:rsidP="003C2CC3">
            <w:pPr>
              <w:pStyle w:val="Body"/>
              <w:numPr>
                <w:ilvl w:val="0"/>
                <w:numId w:val="19"/>
              </w:numPr>
              <w:rPr>
                <w:rFonts w:asciiTheme="minorHAnsi" w:hAnsiTheme="minorHAnsi" w:cstheme="minorHAnsi"/>
              </w:rPr>
            </w:pPr>
            <w:r w:rsidRPr="00244BB8">
              <w:rPr>
                <w:rFonts w:asciiTheme="minorHAnsi" w:hAnsiTheme="minorHAnsi" w:cstheme="minorHAnsi"/>
              </w:rPr>
              <w:t xml:space="preserve">1 PDF document </w:t>
            </w:r>
          </w:p>
          <w:p w:rsidR="00705D78" w:rsidRPr="00563219" w:rsidRDefault="00705D78" w:rsidP="003C2CC3">
            <w:pPr>
              <w:pStyle w:val="Body"/>
              <w:numPr>
                <w:ilvl w:val="0"/>
                <w:numId w:val="19"/>
              </w:numPr>
              <w:rPr>
                <w:rFonts w:asciiTheme="minorHAnsi" w:hAnsiTheme="minorHAnsi" w:cstheme="minorHAnsi"/>
              </w:rPr>
            </w:pPr>
            <w:r w:rsidRPr="00874F1B">
              <w:rPr>
                <w:rFonts w:asciiTheme="minorHAnsi" w:hAnsiTheme="minorHAnsi" w:cstheme="minorHAnsi"/>
              </w:rPr>
              <w:t xml:space="preserve">Filename: </w:t>
            </w:r>
            <w:r w:rsidRPr="00563219">
              <w:t>Cert #</w:t>
            </w:r>
            <w:r>
              <w:rPr>
                <w:b/>
              </w:rPr>
              <w:t xml:space="preserve"> </w:t>
            </w:r>
            <w:r>
              <w:t>z5646</w:t>
            </w:r>
          </w:p>
          <w:p w:rsidR="00705D78" w:rsidRPr="0022728E" w:rsidRDefault="00705D78" w:rsidP="003C2CC3">
            <w:pPr>
              <w:pStyle w:val="Body"/>
              <w:numPr>
                <w:ilvl w:val="0"/>
                <w:numId w:val="19"/>
              </w:numPr>
              <w:rPr>
                <w:rFonts w:asciiTheme="minorHAnsi" w:hAnsiTheme="minorHAnsi" w:cstheme="minorHAnsi"/>
              </w:rPr>
            </w:pPr>
            <w:r>
              <w:t>Document Title:  Sterilizer Delta QS Certificate</w:t>
            </w:r>
          </w:p>
        </w:tc>
        <w:tc>
          <w:tcPr>
            <w:tcW w:w="4220" w:type="dxa"/>
          </w:tcPr>
          <w:p w:rsidR="00705D78" w:rsidRDefault="00705D78" w:rsidP="0066232F">
            <w:pPr>
              <w:pStyle w:val="Body"/>
              <w:rPr>
                <w:rFonts w:asciiTheme="minorHAnsi" w:hAnsiTheme="minorHAnsi" w:cstheme="minorHAnsi"/>
              </w:rPr>
            </w:pPr>
          </w:p>
          <w:p w:rsidR="00705D78" w:rsidRPr="00563219" w:rsidRDefault="00705D78" w:rsidP="0066232F">
            <w:pPr>
              <w:pStyle w:val="Body"/>
              <w:rPr>
                <w:rFonts w:asciiTheme="minorHAnsi" w:hAnsiTheme="minorHAnsi" w:cstheme="minorHAnsi"/>
                <w:b/>
              </w:rPr>
            </w:pPr>
            <w:r w:rsidRPr="00563219">
              <w:rPr>
                <w:rFonts w:asciiTheme="minorHAnsi" w:hAnsiTheme="minorHAnsi" w:cstheme="minorHAnsi"/>
                <w:b/>
              </w:rPr>
              <w:t>Lifecycle</w:t>
            </w:r>
          </w:p>
          <w:p w:rsidR="00705D78" w:rsidRPr="00705080" w:rsidRDefault="00705D78" w:rsidP="0066232F">
            <w:pPr>
              <w:pStyle w:val="Body"/>
              <w:rPr>
                <w:rFonts w:asciiTheme="minorHAnsi" w:hAnsiTheme="minorHAnsi" w:cstheme="minorHAnsi"/>
              </w:rPr>
            </w:pPr>
            <w:r>
              <w:rPr>
                <w:rFonts w:asciiTheme="minorHAnsi" w:hAnsiTheme="minorHAnsi" w:cstheme="minorHAnsi"/>
              </w:rPr>
              <w:t>Reference existing document for G3 only to show it is still current.  NOTE: this would be a new COU in the G3 regulatory activity with a reference back to the document previously submitted.</w:t>
            </w:r>
          </w:p>
        </w:tc>
      </w:tr>
      <w:tr w:rsidR="00705D78" w:rsidRPr="00705080" w:rsidTr="0066232F">
        <w:trPr>
          <w:gridAfter w:val="1"/>
          <w:wAfter w:w="10" w:type="dxa"/>
          <w:trHeight w:val="545"/>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COU Keywords:</w:t>
            </w:r>
          </w:p>
          <w:p w:rsidR="00705D78" w:rsidRDefault="00705D78" w:rsidP="0066232F">
            <w:pPr>
              <w:pStyle w:val="Normal1"/>
              <w:rPr>
                <w:b/>
              </w:rPr>
            </w:pPr>
            <w:r w:rsidRPr="00563219">
              <w:t>Certificate Type:</w:t>
            </w:r>
            <w:r>
              <w:rPr>
                <w:b/>
              </w:rPr>
              <w:t xml:space="preserve">  </w:t>
            </w:r>
            <w:r w:rsidRPr="00A0478E">
              <w:t>Quality System</w:t>
            </w:r>
          </w:p>
        </w:tc>
      </w:tr>
      <w:tr w:rsidR="00705D78" w:rsidRPr="00705080" w:rsidTr="0066232F">
        <w:trPr>
          <w:gridAfter w:val="1"/>
          <w:wAfter w:w="10" w:type="dxa"/>
          <w:trHeight w:val="545"/>
        </w:trPr>
        <w:tc>
          <w:tcPr>
            <w:tcW w:w="5140" w:type="dxa"/>
            <w:gridSpan w:val="2"/>
            <w:vMerge/>
            <w:tcMar>
              <w:top w:w="100" w:type="dxa"/>
              <w:left w:w="100" w:type="dxa"/>
              <w:bottom w:w="100" w:type="dxa"/>
              <w:right w:w="100" w:type="dxa"/>
            </w:tcMar>
          </w:tcPr>
          <w:p w:rsidR="00705D78" w:rsidRDefault="00705D78" w:rsidP="0066232F">
            <w:pPr>
              <w:pStyle w:val="Normal1"/>
              <w:rPr>
                <w:b/>
                <w:sz w:val="20"/>
              </w:rPr>
            </w:pPr>
          </w:p>
        </w:tc>
        <w:tc>
          <w:tcPr>
            <w:tcW w:w="4220" w:type="dxa"/>
          </w:tcPr>
          <w:p w:rsidR="00705D78" w:rsidRDefault="00705D78" w:rsidP="0066232F">
            <w:pPr>
              <w:pStyle w:val="Normal1"/>
              <w:rPr>
                <w:b/>
              </w:rPr>
            </w:pPr>
            <w:r>
              <w:rPr>
                <w:b/>
              </w:rPr>
              <w:t>Document Keywords</w:t>
            </w:r>
          </w:p>
          <w:p w:rsidR="00705D78" w:rsidRDefault="00705D78" w:rsidP="0066232F">
            <w:pPr>
              <w:pStyle w:val="Normal1"/>
            </w:pPr>
            <w:r w:rsidRPr="00563219">
              <w:t>Certificate Body ID</w:t>
            </w:r>
            <w:r>
              <w:rPr>
                <w:b/>
              </w:rPr>
              <w:t>:</w:t>
            </w:r>
            <w:r>
              <w:t xml:space="preserve"> 0776</w:t>
            </w:r>
          </w:p>
          <w:p w:rsidR="00705D78" w:rsidRDefault="00705D78" w:rsidP="0066232F">
            <w:pPr>
              <w:pStyle w:val="Body"/>
              <w:rPr>
                <w:rFonts w:asciiTheme="minorHAnsi" w:hAnsiTheme="minorHAnsi" w:cstheme="minorHAnsi"/>
              </w:rPr>
            </w:pPr>
            <w:r w:rsidRPr="00563219">
              <w:t>Certificate Number:</w:t>
            </w:r>
            <w:r>
              <w:t xml:space="preserve"> z5646</w:t>
            </w:r>
          </w:p>
          <w:p w:rsidR="00705D78" w:rsidRDefault="00705D78" w:rsidP="0066232F">
            <w:pPr>
              <w:pStyle w:val="Normal1"/>
              <w:rPr>
                <w:b/>
              </w:rPr>
            </w:pPr>
          </w:p>
        </w:tc>
      </w:tr>
      <w:tr w:rsidR="00705D78" w:rsidRPr="00C66703" w:rsidTr="0066232F">
        <w:tblPrEx>
          <w:tblCellMar>
            <w:left w:w="108" w:type="dxa"/>
            <w:right w:w="108" w:type="dxa"/>
          </w:tblCellMar>
          <w:tblLook w:val="0600" w:firstRow="0" w:lastRow="0" w:firstColumn="0" w:lastColumn="0" w:noHBand="1" w:noVBand="1"/>
        </w:tblPrEx>
        <w:trPr>
          <w:gridBefore w:val="1"/>
          <w:wBefore w:w="10" w:type="dxa"/>
          <w:trHeight w:val="480"/>
        </w:trPr>
        <w:tc>
          <w:tcPr>
            <w:tcW w:w="5130" w:type="dxa"/>
            <w:vMerge w:val="restart"/>
            <w:tcMar>
              <w:top w:w="100" w:type="dxa"/>
              <w:left w:w="100" w:type="dxa"/>
              <w:bottom w:w="100" w:type="dxa"/>
              <w:right w:w="100" w:type="dxa"/>
            </w:tcMar>
          </w:tcPr>
          <w:p w:rsidR="00705D78" w:rsidRPr="00375A45" w:rsidRDefault="00705D78" w:rsidP="0066232F">
            <w:r w:rsidRPr="00375A45">
              <w:rPr>
                <w:b/>
                <w:sz w:val="20"/>
              </w:rPr>
              <w:t>CH1.17</w:t>
            </w:r>
          </w:p>
          <w:p w:rsidR="00705D78" w:rsidRDefault="00705D78" w:rsidP="0066232F">
            <w:pPr>
              <w:rPr>
                <w:sz w:val="20"/>
              </w:rPr>
            </w:pPr>
            <w:r w:rsidRPr="00375A45">
              <w:rPr>
                <w:sz w:val="20"/>
              </w:rPr>
              <w:t>Declaration of Conformity</w:t>
            </w:r>
          </w:p>
          <w:p w:rsidR="00705D78" w:rsidRDefault="00705D78" w:rsidP="003C2CC3">
            <w:pPr>
              <w:pStyle w:val="ListParagraph"/>
              <w:numPr>
                <w:ilvl w:val="0"/>
                <w:numId w:val="27"/>
              </w:numPr>
            </w:pPr>
            <w:r>
              <w:t>1 PDF File</w:t>
            </w:r>
          </w:p>
          <w:p w:rsidR="00705D78" w:rsidRDefault="00705D78" w:rsidP="003C2CC3">
            <w:pPr>
              <w:pStyle w:val="ListParagraph"/>
              <w:numPr>
                <w:ilvl w:val="0"/>
                <w:numId w:val="27"/>
              </w:numPr>
            </w:pPr>
            <w:r>
              <w:t>Filename:  DoC.pdf</w:t>
            </w:r>
          </w:p>
          <w:p w:rsidR="00705D78" w:rsidRPr="00375A45" w:rsidRDefault="00705D78" w:rsidP="003C2CC3">
            <w:pPr>
              <w:pStyle w:val="ListParagraph"/>
              <w:numPr>
                <w:ilvl w:val="0"/>
                <w:numId w:val="27"/>
              </w:numPr>
            </w:pPr>
            <w:r>
              <w:t>Document Title:  Declaration of Conformity</w:t>
            </w:r>
          </w:p>
        </w:tc>
        <w:tc>
          <w:tcPr>
            <w:tcW w:w="4230" w:type="dxa"/>
            <w:gridSpan w:val="2"/>
            <w:tcMar>
              <w:top w:w="100" w:type="dxa"/>
              <w:left w:w="100" w:type="dxa"/>
              <w:bottom w:w="100" w:type="dxa"/>
              <w:right w:w="100" w:type="dxa"/>
            </w:tcMar>
          </w:tcPr>
          <w:p w:rsidR="00705D78" w:rsidRDefault="00705D78" w:rsidP="0066232F">
            <w:r w:rsidRPr="00563219">
              <w:rPr>
                <w:b/>
              </w:rPr>
              <w:t>Lifecycle</w:t>
            </w:r>
            <w:r>
              <w:t>:</w:t>
            </w:r>
          </w:p>
          <w:p w:rsidR="00705D78" w:rsidRPr="00375A45" w:rsidRDefault="00705D78" w:rsidP="0066232F">
            <w:r w:rsidRPr="00375A45">
              <w:t>Version G2</w:t>
            </w:r>
          </w:p>
        </w:tc>
      </w:tr>
      <w:tr w:rsidR="00705D78" w:rsidRPr="00C66703" w:rsidTr="0066232F">
        <w:tblPrEx>
          <w:tblCellMar>
            <w:left w:w="108" w:type="dxa"/>
            <w:right w:w="108" w:type="dxa"/>
          </w:tblCellMar>
          <w:tblLook w:val="0600" w:firstRow="0" w:lastRow="0" w:firstColumn="0" w:lastColumn="0" w:noHBand="1" w:noVBand="1"/>
        </w:tblPrEx>
        <w:trPr>
          <w:gridBefore w:val="1"/>
          <w:wBefore w:w="10" w:type="dxa"/>
          <w:trHeight w:val="480"/>
        </w:trPr>
        <w:tc>
          <w:tcPr>
            <w:tcW w:w="5130" w:type="dxa"/>
            <w:vMerge/>
            <w:tcMar>
              <w:top w:w="100" w:type="dxa"/>
              <w:left w:w="100" w:type="dxa"/>
              <w:bottom w:w="100" w:type="dxa"/>
              <w:right w:w="100" w:type="dxa"/>
            </w:tcMar>
          </w:tcPr>
          <w:p w:rsidR="00705D78" w:rsidRPr="00375A45" w:rsidRDefault="00705D78" w:rsidP="0066232F">
            <w:pPr>
              <w:rPr>
                <w:b/>
                <w:sz w:val="20"/>
              </w:rPr>
            </w:pPr>
          </w:p>
        </w:tc>
        <w:tc>
          <w:tcPr>
            <w:tcW w:w="4230" w:type="dxa"/>
            <w:gridSpan w:val="2"/>
            <w:tcMar>
              <w:top w:w="100" w:type="dxa"/>
              <w:left w:w="100" w:type="dxa"/>
              <w:bottom w:w="100" w:type="dxa"/>
              <w:right w:w="100" w:type="dxa"/>
            </w:tcMar>
          </w:tcPr>
          <w:p w:rsidR="00705D78" w:rsidRDefault="00705D78" w:rsidP="0066232F">
            <w:pPr>
              <w:rPr>
                <w:b/>
              </w:rPr>
            </w:pPr>
            <w:r>
              <w:rPr>
                <w:b/>
              </w:rPr>
              <w:t>COU Keywords</w:t>
            </w:r>
          </w:p>
          <w:p w:rsidR="00705D78" w:rsidRDefault="00705D78" w:rsidP="0066232F">
            <w:r w:rsidRPr="00563219">
              <w:t>Product:</w:t>
            </w:r>
            <w:r>
              <w:t xml:space="preserve">  THR</w:t>
            </w:r>
          </w:p>
          <w:p w:rsidR="00705D78" w:rsidRPr="00375A45" w:rsidRDefault="00705D78" w:rsidP="0066232F">
            <w:pPr>
              <w:rPr>
                <w:b/>
              </w:rPr>
            </w:pPr>
          </w:p>
        </w:tc>
      </w:tr>
      <w:tr w:rsidR="00705D78" w:rsidRPr="00C66703" w:rsidTr="0066232F">
        <w:tblPrEx>
          <w:tblCellMar>
            <w:left w:w="108" w:type="dxa"/>
            <w:right w:w="108" w:type="dxa"/>
          </w:tblCellMar>
          <w:tblLook w:val="0600" w:firstRow="0" w:lastRow="0" w:firstColumn="0" w:lastColumn="0" w:noHBand="1" w:noVBand="1"/>
        </w:tblPrEx>
        <w:trPr>
          <w:gridBefore w:val="1"/>
          <w:wBefore w:w="10" w:type="dxa"/>
          <w:trHeight w:val="480"/>
        </w:trPr>
        <w:tc>
          <w:tcPr>
            <w:tcW w:w="5130" w:type="dxa"/>
            <w:vMerge/>
            <w:tcMar>
              <w:top w:w="100" w:type="dxa"/>
              <w:left w:w="100" w:type="dxa"/>
              <w:bottom w:w="100" w:type="dxa"/>
              <w:right w:w="100" w:type="dxa"/>
            </w:tcMar>
          </w:tcPr>
          <w:p w:rsidR="00705D78" w:rsidRPr="00375A45" w:rsidRDefault="00705D78" w:rsidP="0066232F">
            <w:pPr>
              <w:rPr>
                <w:b/>
                <w:sz w:val="20"/>
              </w:rPr>
            </w:pPr>
          </w:p>
        </w:tc>
        <w:tc>
          <w:tcPr>
            <w:tcW w:w="4230" w:type="dxa"/>
            <w:gridSpan w:val="2"/>
            <w:tcMar>
              <w:top w:w="100" w:type="dxa"/>
              <w:left w:w="100" w:type="dxa"/>
              <w:bottom w:w="100" w:type="dxa"/>
              <w:right w:w="100" w:type="dxa"/>
            </w:tcMar>
          </w:tcPr>
          <w:p w:rsidR="00705D78" w:rsidRPr="00375A45" w:rsidRDefault="00705D78" w:rsidP="0066232F">
            <w:pPr>
              <w:rPr>
                <w:b/>
              </w:rPr>
            </w:pPr>
            <w:r>
              <w:rPr>
                <w:b/>
              </w:rPr>
              <w:t>NO Document Keywords</w:t>
            </w:r>
          </w:p>
        </w:tc>
      </w:tr>
      <w:tr w:rsidR="00705D78" w:rsidRPr="00C66703" w:rsidTr="0066232F">
        <w:tblPrEx>
          <w:tblCellMar>
            <w:left w:w="108" w:type="dxa"/>
            <w:right w:w="108" w:type="dxa"/>
          </w:tblCellMar>
          <w:tblLook w:val="0600" w:firstRow="0" w:lastRow="0" w:firstColumn="0" w:lastColumn="0" w:noHBand="1" w:noVBand="1"/>
        </w:tblPrEx>
        <w:trPr>
          <w:gridBefore w:val="1"/>
          <w:wBefore w:w="10" w:type="dxa"/>
          <w:trHeight w:val="480"/>
        </w:trPr>
        <w:tc>
          <w:tcPr>
            <w:tcW w:w="5130" w:type="dxa"/>
            <w:vMerge w:val="restart"/>
            <w:tcMar>
              <w:top w:w="100" w:type="dxa"/>
              <w:left w:w="100" w:type="dxa"/>
              <w:bottom w:w="100" w:type="dxa"/>
              <w:right w:w="100" w:type="dxa"/>
            </w:tcMar>
          </w:tcPr>
          <w:p w:rsidR="00705D78" w:rsidRPr="00375A45" w:rsidRDefault="00705D78" w:rsidP="0066232F">
            <w:r w:rsidRPr="00375A45">
              <w:rPr>
                <w:b/>
                <w:sz w:val="20"/>
              </w:rPr>
              <w:t>CH1.17</w:t>
            </w:r>
          </w:p>
          <w:p w:rsidR="00705D78" w:rsidRDefault="00705D78" w:rsidP="0066232F">
            <w:pPr>
              <w:rPr>
                <w:sz w:val="20"/>
              </w:rPr>
            </w:pPr>
            <w:r w:rsidRPr="00375A45">
              <w:rPr>
                <w:sz w:val="20"/>
              </w:rPr>
              <w:t>Declaration of Conformity</w:t>
            </w:r>
          </w:p>
          <w:p w:rsidR="00705D78" w:rsidRDefault="00705D78" w:rsidP="003C2CC3">
            <w:pPr>
              <w:pStyle w:val="ListParagraph"/>
              <w:numPr>
                <w:ilvl w:val="0"/>
                <w:numId w:val="28"/>
              </w:numPr>
            </w:pPr>
            <w:r>
              <w:t>1 PDF File</w:t>
            </w:r>
          </w:p>
          <w:p w:rsidR="00705D78" w:rsidRDefault="00705D78" w:rsidP="003C2CC3">
            <w:pPr>
              <w:pStyle w:val="ListParagraph"/>
              <w:numPr>
                <w:ilvl w:val="0"/>
                <w:numId w:val="28"/>
              </w:numPr>
            </w:pPr>
            <w:r>
              <w:t>Filename:  DoC2.pdf</w:t>
            </w:r>
          </w:p>
          <w:p w:rsidR="00705D78" w:rsidRPr="00375A45" w:rsidRDefault="00705D78" w:rsidP="003C2CC3">
            <w:pPr>
              <w:pStyle w:val="ListParagraph"/>
              <w:numPr>
                <w:ilvl w:val="0"/>
                <w:numId w:val="28"/>
              </w:numPr>
            </w:pPr>
            <w:r>
              <w:t>Document Title:  Declaration of Conformity</w:t>
            </w:r>
          </w:p>
        </w:tc>
        <w:tc>
          <w:tcPr>
            <w:tcW w:w="4230" w:type="dxa"/>
            <w:gridSpan w:val="2"/>
            <w:tcMar>
              <w:top w:w="100" w:type="dxa"/>
              <w:left w:w="100" w:type="dxa"/>
              <w:bottom w:w="100" w:type="dxa"/>
              <w:right w:w="100" w:type="dxa"/>
            </w:tcMar>
          </w:tcPr>
          <w:p w:rsidR="00705D78" w:rsidRPr="00563219" w:rsidRDefault="00705D78" w:rsidP="0066232F">
            <w:pPr>
              <w:rPr>
                <w:b/>
              </w:rPr>
            </w:pPr>
            <w:r w:rsidRPr="00563219">
              <w:rPr>
                <w:b/>
              </w:rPr>
              <w:t>Lifecycle</w:t>
            </w:r>
          </w:p>
          <w:p w:rsidR="00705D78" w:rsidRPr="00375A45" w:rsidRDefault="00705D78" w:rsidP="0066232F">
            <w:r w:rsidRPr="00375A45">
              <w:t>Version G3</w:t>
            </w:r>
          </w:p>
        </w:tc>
      </w:tr>
      <w:tr w:rsidR="00705D78" w:rsidRPr="00C66703" w:rsidTr="0066232F">
        <w:tblPrEx>
          <w:tblCellMar>
            <w:left w:w="108" w:type="dxa"/>
            <w:right w:w="108" w:type="dxa"/>
          </w:tblCellMar>
          <w:tblLook w:val="0600" w:firstRow="0" w:lastRow="0" w:firstColumn="0" w:lastColumn="0" w:noHBand="1" w:noVBand="1"/>
        </w:tblPrEx>
        <w:trPr>
          <w:gridBefore w:val="1"/>
          <w:wBefore w:w="10" w:type="dxa"/>
          <w:trHeight w:val="480"/>
        </w:trPr>
        <w:tc>
          <w:tcPr>
            <w:tcW w:w="5130" w:type="dxa"/>
            <w:vMerge/>
            <w:tcMar>
              <w:top w:w="100" w:type="dxa"/>
              <w:left w:w="100" w:type="dxa"/>
              <w:bottom w:w="100" w:type="dxa"/>
              <w:right w:w="100" w:type="dxa"/>
            </w:tcMar>
          </w:tcPr>
          <w:p w:rsidR="00705D78" w:rsidRPr="00375A45" w:rsidRDefault="00705D78" w:rsidP="0066232F">
            <w:pPr>
              <w:rPr>
                <w:b/>
                <w:sz w:val="20"/>
              </w:rPr>
            </w:pPr>
          </w:p>
        </w:tc>
        <w:tc>
          <w:tcPr>
            <w:tcW w:w="4230" w:type="dxa"/>
            <w:gridSpan w:val="2"/>
            <w:tcMar>
              <w:top w:w="100" w:type="dxa"/>
              <w:left w:w="100" w:type="dxa"/>
              <w:bottom w:w="100" w:type="dxa"/>
              <w:right w:w="100" w:type="dxa"/>
            </w:tcMar>
          </w:tcPr>
          <w:p w:rsidR="00705D78" w:rsidRDefault="00705D78" w:rsidP="0066232F">
            <w:pPr>
              <w:rPr>
                <w:b/>
              </w:rPr>
            </w:pPr>
            <w:r>
              <w:rPr>
                <w:b/>
              </w:rPr>
              <w:t>COU Keywords</w:t>
            </w:r>
          </w:p>
          <w:p w:rsidR="00705D78" w:rsidRDefault="00705D78" w:rsidP="0066232F">
            <w:r w:rsidRPr="00563219">
              <w:t>Product:</w:t>
            </w:r>
            <w:r w:rsidRPr="00A6486B">
              <w:t xml:space="preserve"> </w:t>
            </w:r>
            <w:r>
              <w:t>Device 22</w:t>
            </w:r>
          </w:p>
          <w:p w:rsidR="00705D78" w:rsidRPr="00375A45" w:rsidRDefault="00705D78" w:rsidP="0066232F">
            <w:pPr>
              <w:rPr>
                <w:b/>
              </w:rPr>
            </w:pPr>
          </w:p>
        </w:tc>
      </w:tr>
      <w:tr w:rsidR="00705D78" w:rsidRPr="00C66703" w:rsidTr="0066232F">
        <w:tblPrEx>
          <w:tblCellMar>
            <w:left w:w="108" w:type="dxa"/>
            <w:right w:w="108" w:type="dxa"/>
          </w:tblCellMar>
          <w:tblLook w:val="0600" w:firstRow="0" w:lastRow="0" w:firstColumn="0" w:lastColumn="0" w:noHBand="1" w:noVBand="1"/>
        </w:tblPrEx>
        <w:trPr>
          <w:gridBefore w:val="1"/>
          <w:wBefore w:w="10" w:type="dxa"/>
          <w:trHeight w:val="480"/>
        </w:trPr>
        <w:tc>
          <w:tcPr>
            <w:tcW w:w="5130" w:type="dxa"/>
            <w:vMerge/>
            <w:tcMar>
              <w:top w:w="100" w:type="dxa"/>
              <w:left w:w="100" w:type="dxa"/>
              <w:bottom w:w="100" w:type="dxa"/>
              <w:right w:w="100" w:type="dxa"/>
            </w:tcMar>
          </w:tcPr>
          <w:p w:rsidR="00705D78" w:rsidRPr="00375A45" w:rsidRDefault="00705D78" w:rsidP="0066232F">
            <w:pPr>
              <w:rPr>
                <w:b/>
                <w:sz w:val="20"/>
              </w:rPr>
            </w:pPr>
          </w:p>
        </w:tc>
        <w:tc>
          <w:tcPr>
            <w:tcW w:w="4230" w:type="dxa"/>
            <w:gridSpan w:val="2"/>
            <w:tcMar>
              <w:top w:w="100" w:type="dxa"/>
              <w:left w:w="100" w:type="dxa"/>
              <w:bottom w:w="100" w:type="dxa"/>
              <w:right w:w="100" w:type="dxa"/>
            </w:tcMar>
          </w:tcPr>
          <w:p w:rsidR="00705D78" w:rsidRPr="00375A45" w:rsidRDefault="00705D78" w:rsidP="0066232F">
            <w:pPr>
              <w:rPr>
                <w:b/>
              </w:rPr>
            </w:pPr>
            <w:r>
              <w:rPr>
                <w:b/>
              </w:rPr>
              <w:t>NO Document Keywords</w:t>
            </w:r>
          </w:p>
        </w:tc>
      </w:tr>
    </w:tbl>
    <w:p w:rsidR="00AF1271" w:rsidRPr="00AF1271" w:rsidRDefault="00AF1271" w:rsidP="00AF1271">
      <w:pPr>
        <w:pBdr>
          <w:bottom w:val="single" w:sz="4" w:space="1" w:color="auto"/>
        </w:pBdr>
        <w:rPr>
          <w:b/>
        </w:rPr>
      </w:pPr>
    </w:p>
    <w:p w:rsidR="00705D78" w:rsidRDefault="00705D78" w:rsidP="00AF1271">
      <w:pPr>
        <w:jc w:val="center"/>
        <w:rPr>
          <w:b/>
        </w:rPr>
        <w:sectPr w:rsidR="00705D78">
          <w:pgSz w:w="12240" w:h="15840" w:code="1"/>
          <w:pgMar w:top="1134" w:right="1440" w:bottom="1440" w:left="1440" w:header="720" w:footer="720" w:gutter="0"/>
          <w:cols w:space="720"/>
        </w:sectPr>
      </w:pPr>
    </w:p>
    <w:p w:rsidR="00A77820" w:rsidRPr="00AF1271" w:rsidRDefault="008B5B37" w:rsidP="00202B40">
      <w:pPr>
        <w:pStyle w:val="Heading1"/>
        <w:numPr>
          <w:ilvl w:val="0"/>
          <w:numId w:val="0"/>
        </w:numPr>
        <w:jc w:val="center"/>
      </w:pPr>
      <w:bookmarkStart w:id="353" w:name="_Toc509494849"/>
      <w:r w:rsidRPr="00AF1271">
        <w:t>Appendix E – T</w:t>
      </w:r>
      <w:r w:rsidR="00AF1271">
        <w:t>esting Results</w:t>
      </w:r>
      <w:bookmarkEnd w:id="353"/>
    </w:p>
    <w:tbl>
      <w:tblPr>
        <w:tblW w:w="14598" w:type="dxa"/>
        <w:tblBorders>
          <w:top w:val="nil"/>
          <w:left w:val="nil"/>
          <w:right w:val="nil"/>
        </w:tblBorders>
        <w:tblLayout w:type="fixed"/>
        <w:tblLook w:val="0000" w:firstRow="0" w:lastRow="0" w:firstColumn="0" w:lastColumn="0" w:noHBand="0" w:noVBand="0"/>
      </w:tblPr>
      <w:tblGrid>
        <w:gridCol w:w="793"/>
        <w:gridCol w:w="1655"/>
        <w:gridCol w:w="3510"/>
        <w:gridCol w:w="4950"/>
        <w:gridCol w:w="90"/>
        <w:gridCol w:w="3600"/>
      </w:tblGrid>
      <w:tr w:rsidR="00524824" w:rsidTr="00524824">
        <w:trPr>
          <w:cantSplit/>
          <w:tblHeader/>
        </w:trPr>
        <w:tc>
          <w:tcPr>
            <w:tcW w:w="793" w:type="dxa"/>
            <w:tcBorders>
              <w:top w:val="single" w:sz="4" w:space="0" w:color="000000"/>
              <w:left w:val="single" w:sz="4" w:space="0" w:color="000000"/>
              <w:bottom w:val="single" w:sz="4" w:space="0" w:color="000000"/>
              <w:right w:val="single" w:sz="4" w:space="0" w:color="000000"/>
            </w:tcBorders>
            <w:shd w:val="clear" w:color="auto" w:fill="C5C3C3"/>
          </w:tcPr>
          <w:p w:rsidR="00524824" w:rsidRPr="00246B4F" w:rsidRDefault="00524824">
            <w:pPr>
              <w:autoSpaceDE w:val="0"/>
              <w:autoSpaceDN w:val="0"/>
              <w:adjustRightInd w:val="0"/>
              <w:spacing w:line="300" w:lineRule="atLeast"/>
              <w:rPr>
                <w:rFonts w:ascii="Arial" w:hAnsi="Arial" w:cs="Arial"/>
                <w:b/>
                <w:bCs/>
                <w:color w:val="000000"/>
                <w:sz w:val="20"/>
              </w:rPr>
            </w:pPr>
            <w:r>
              <w:rPr>
                <w:rFonts w:ascii="Arial" w:hAnsi="Arial" w:cs="Arial"/>
                <w:b/>
                <w:bCs/>
                <w:color w:val="000000"/>
                <w:sz w:val="20"/>
              </w:rPr>
              <w:t>Item #</w:t>
            </w:r>
          </w:p>
        </w:tc>
        <w:tc>
          <w:tcPr>
            <w:tcW w:w="1655" w:type="dxa"/>
            <w:tcBorders>
              <w:top w:val="single" w:sz="4" w:space="0" w:color="000000"/>
              <w:left w:val="single" w:sz="4" w:space="0" w:color="000000"/>
              <w:bottom w:val="single" w:sz="4" w:space="0" w:color="000000"/>
              <w:right w:val="single" w:sz="4" w:space="0" w:color="000000"/>
            </w:tcBorders>
            <w:shd w:val="clear" w:color="auto" w:fill="C5C3C3"/>
          </w:tcPr>
          <w:p w:rsidR="00524824" w:rsidRPr="00246B4F" w:rsidRDefault="00524824">
            <w:pPr>
              <w:autoSpaceDE w:val="0"/>
              <w:autoSpaceDN w:val="0"/>
              <w:adjustRightInd w:val="0"/>
              <w:spacing w:line="300" w:lineRule="atLeast"/>
              <w:rPr>
                <w:rFonts w:ascii="Arial" w:hAnsi="Arial" w:cs="Arial"/>
                <w:b/>
                <w:bCs/>
                <w:color w:val="000000"/>
                <w:sz w:val="20"/>
              </w:rPr>
            </w:pPr>
            <w:r w:rsidRPr="00246B4F">
              <w:rPr>
                <w:rFonts w:ascii="Arial" w:hAnsi="Arial" w:cs="Arial"/>
                <w:b/>
                <w:bCs/>
                <w:color w:val="000000"/>
                <w:sz w:val="20"/>
              </w:rPr>
              <w:t>Subject</w:t>
            </w:r>
          </w:p>
        </w:tc>
        <w:tc>
          <w:tcPr>
            <w:tcW w:w="3510" w:type="dxa"/>
            <w:tcBorders>
              <w:top w:val="single" w:sz="4" w:space="0" w:color="000000"/>
              <w:bottom w:val="single" w:sz="4" w:space="0" w:color="000000"/>
              <w:right w:val="single" w:sz="4" w:space="0" w:color="000000"/>
            </w:tcBorders>
            <w:shd w:val="clear" w:color="auto" w:fill="C5C3C3"/>
          </w:tcPr>
          <w:p w:rsidR="00524824" w:rsidRPr="00246B4F" w:rsidRDefault="00524824">
            <w:pPr>
              <w:autoSpaceDE w:val="0"/>
              <w:autoSpaceDN w:val="0"/>
              <w:adjustRightInd w:val="0"/>
              <w:spacing w:line="300" w:lineRule="atLeast"/>
              <w:rPr>
                <w:rFonts w:ascii="Arial" w:hAnsi="Arial" w:cs="Arial"/>
                <w:b/>
                <w:bCs/>
                <w:color w:val="000000"/>
                <w:sz w:val="20"/>
              </w:rPr>
            </w:pPr>
            <w:r w:rsidRPr="00246B4F">
              <w:rPr>
                <w:rFonts w:ascii="Arial" w:hAnsi="Arial" w:cs="Arial"/>
                <w:b/>
                <w:bCs/>
                <w:color w:val="000000"/>
                <w:sz w:val="20"/>
              </w:rPr>
              <w:t>Finding Summary</w:t>
            </w:r>
          </w:p>
        </w:tc>
        <w:tc>
          <w:tcPr>
            <w:tcW w:w="4950" w:type="dxa"/>
            <w:tcBorders>
              <w:top w:val="single" w:sz="4" w:space="0" w:color="000000"/>
              <w:bottom w:val="single" w:sz="4" w:space="0" w:color="000000"/>
              <w:right w:val="single" w:sz="4" w:space="0" w:color="000000"/>
            </w:tcBorders>
            <w:shd w:val="clear" w:color="auto" w:fill="C5C3C3"/>
          </w:tcPr>
          <w:p w:rsidR="00524824" w:rsidRPr="00246B4F" w:rsidRDefault="00524824">
            <w:pPr>
              <w:autoSpaceDE w:val="0"/>
              <w:autoSpaceDN w:val="0"/>
              <w:adjustRightInd w:val="0"/>
              <w:spacing w:line="300" w:lineRule="atLeast"/>
              <w:rPr>
                <w:rFonts w:ascii="Arial" w:hAnsi="Arial" w:cs="Arial"/>
                <w:b/>
                <w:bCs/>
                <w:color w:val="000000"/>
                <w:sz w:val="20"/>
              </w:rPr>
            </w:pPr>
            <w:r w:rsidRPr="00246B4F">
              <w:rPr>
                <w:rFonts w:ascii="Arial" w:hAnsi="Arial" w:cs="Arial"/>
                <w:b/>
                <w:bCs/>
                <w:color w:val="000000"/>
                <w:sz w:val="20"/>
              </w:rPr>
              <w:t>Example</w:t>
            </w:r>
          </w:p>
        </w:tc>
        <w:tc>
          <w:tcPr>
            <w:tcW w:w="3690" w:type="dxa"/>
            <w:gridSpan w:val="2"/>
            <w:tcBorders>
              <w:top w:val="single" w:sz="4" w:space="0" w:color="000000"/>
              <w:bottom w:val="single" w:sz="4" w:space="0" w:color="000000"/>
              <w:right w:val="single" w:sz="4" w:space="0" w:color="000000"/>
            </w:tcBorders>
            <w:shd w:val="clear" w:color="auto" w:fill="C5C3C3"/>
          </w:tcPr>
          <w:p w:rsidR="00524824" w:rsidRPr="00246B4F" w:rsidRDefault="00524824">
            <w:pPr>
              <w:autoSpaceDE w:val="0"/>
              <w:autoSpaceDN w:val="0"/>
              <w:adjustRightInd w:val="0"/>
              <w:spacing w:line="300" w:lineRule="atLeast"/>
              <w:rPr>
                <w:rFonts w:ascii="Arial" w:hAnsi="Arial" w:cs="Arial"/>
                <w:b/>
                <w:bCs/>
                <w:color w:val="000000"/>
                <w:sz w:val="20"/>
              </w:rPr>
            </w:pPr>
            <w:r w:rsidRPr="00246B4F">
              <w:rPr>
                <w:rFonts w:ascii="Arial" w:hAnsi="Arial" w:cs="Arial"/>
                <w:b/>
                <w:bCs/>
                <w:color w:val="000000"/>
                <w:sz w:val="20"/>
              </w:rPr>
              <w:t>Resolution</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1</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Keyword Definition</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There was inconsistency in whether keyword definitions were included in each message.  Some samples did not provide keyword definitions for keywords used in previous submission units for the same Application.  In some cases unused Keyword Definitions were provided.</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IG will be updated to clarify that Keyword definition details are needed once in an Application, and do not need to be provided with each message.  The IG will also clarify that only Keywords used in the Application should be defined (no unused Keyword Definitions are permitted).</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2</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Keyword Definition</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sender used single value keyword defin</w:t>
            </w:r>
            <w:r>
              <w:rPr>
                <w:rFonts w:ascii="Arial" w:hAnsi="Arial" w:cs="Arial"/>
                <w:color w:val="000000"/>
                <w:sz w:val="20"/>
              </w:rPr>
              <w:t>i</w:t>
            </w:r>
            <w:r w:rsidRPr="00246B4F">
              <w:rPr>
                <w:rFonts w:ascii="Arial" w:hAnsi="Arial" w:cs="Arial"/>
                <w:color w:val="000000"/>
                <w:sz w:val="20"/>
              </w:rPr>
              <w:t>tion elements as well as a collection of values within the same submission unit.</w:t>
            </w:r>
            <w:r>
              <w:rPr>
                <w:rFonts w:ascii="Arial" w:hAnsi="Arial" w:cs="Arial"/>
                <w:color w:val="000000"/>
                <w:sz w:val="20"/>
              </w:rPr>
              <w:t xml:space="preserve"> </w:t>
            </w:r>
            <w:r w:rsidRPr="00246B4F">
              <w:rPr>
                <w:rFonts w:ascii="Arial" w:hAnsi="Arial" w:cs="Arial"/>
                <w:color w:val="000000"/>
                <w:sz w:val="20"/>
              </w:rPr>
              <w:t>The keyword definitions were provided for the second application as they were submitted in the first, but when providing the new keyword defin</w:t>
            </w:r>
            <w:r>
              <w:rPr>
                <w:rFonts w:ascii="Arial" w:hAnsi="Arial" w:cs="Arial"/>
                <w:color w:val="000000"/>
                <w:sz w:val="20"/>
              </w:rPr>
              <w:t>i</w:t>
            </w:r>
            <w:r w:rsidRPr="00246B4F">
              <w:rPr>
                <w:rFonts w:ascii="Arial" w:hAnsi="Arial" w:cs="Arial"/>
                <w:color w:val="000000"/>
                <w:sz w:val="20"/>
              </w:rPr>
              <w:t xml:space="preserve">tions - the same format was not used. </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Products C, D and E were provided as a collection instead of individual keyword def</w:t>
            </w:r>
            <w:r>
              <w:rPr>
                <w:rFonts w:ascii="Arial" w:hAnsi="Arial" w:cs="Arial"/>
                <w:color w:val="000000"/>
                <w:sz w:val="20"/>
              </w:rPr>
              <w:t>i</w:t>
            </w:r>
            <w:r w:rsidRPr="00246B4F">
              <w:rPr>
                <w:rFonts w:ascii="Arial" w:hAnsi="Arial" w:cs="Arial"/>
                <w:color w:val="000000"/>
                <w:sz w:val="20"/>
              </w:rPr>
              <w:t>nition elements.</w:t>
            </w:r>
          </w:p>
        </w:tc>
        <w:tc>
          <w:tcPr>
            <w:tcW w:w="504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240" w:lineRule="atLeast"/>
              <w:rPr>
                <w:rFonts w:ascii="Arial" w:hAnsi="Arial" w:cs="Arial"/>
                <w:color w:val="FB0007"/>
                <w:sz w:val="20"/>
              </w:rPr>
            </w:pPr>
            <w:r w:rsidRPr="00246B4F">
              <w:rPr>
                <w:rFonts w:ascii="Arial" w:hAnsi="Arial" w:cs="Arial"/>
                <w:color w:val="FB0007"/>
                <w:sz w:val="20"/>
              </w:rPr>
              <w:t>SAMPLE SHOWING A COLLECTION OF VALUES</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&lt;keywordDefinition&gt;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&lt;code code="Key_PROD" codeSystem="3.2.6.12603.1.17"/&gt;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&lt;statusCode code="active"/&gt;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&lt;value&gt;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 code="22" codeSystem="OID"&gt;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&lt;displayName value="Product A"/&gt;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 code="23" codeSystem="OID"&gt;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&lt;displayName value="Product B"/&gt;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&lt;/value&gt;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&lt;/keywordDefinition&gt;</w:t>
            </w:r>
          </w:p>
          <w:p w:rsidR="00524824" w:rsidRPr="00246B4F" w:rsidRDefault="00524824">
            <w:pPr>
              <w:autoSpaceDE w:val="0"/>
              <w:autoSpaceDN w:val="0"/>
              <w:adjustRightInd w:val="0"/>
              <w:spacing w:line="240" w:lineRule="atLeast"/>
              <w:rPr>
                <w:rFonts w:ascii="Arial" w:hAnsi="Arial" w:cs="Arial"/>
                <w:color w:val="FB0007"/>
                <w:sz w:val="20"/>
              </w:rPr>
            </w:pPr>
            <w:r w:rsidRPr="00246B4F">
              <w:rPr>
                <w:rFonts w:ascii="Arial" w:hAnsi="Arial" w:cs="Arial"/>
                <w:color w:val="FB0007"/>
                <w:sz w:val="20"/>
              </w:rPr>
              <w:t>SAMPLE SHOWING A SINGLE VALUE</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&lt;keywordDefinition&gt;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&lt;code code="Key_PROD" codeSystem="2.16.840.1.113883.3.989.2"/&gt;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&lt;statusCode code="active"/&gt;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&lt;value&gt;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 code="Product A" codeSystem="CompanyOID-ProductKeyword"&gt;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&lt;/value&gt;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xml:space="preserve">                  &lt;/keywordDefinition&gt; </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&lt;keywordDefinition&gt;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&lt;code code="Key_PROD" codeSystem="2.16.840.1.113883.3.989.2"/&gt;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&lt;statusCode code="active"/&gt;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&lt;value&gt;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 code="Product B" codeSystem="CompanyOID-ProductKeyword"&gt;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&lt;/item&gt;</w:t>
            </w:r>
          </w:p>
          <w:p w:rsidR="00524824" w:rsidRPr="00246B4F" w:rsidRDefault="00524824">
            <w:pPr>
              <w:autoSpaceDE w:val="0"/>
              <w:autoSpaceDN w:val="0"/>
              <w:adjustRightInd w:val="0"/>
              <w:spacing w:line="240" w:lineRule="atLeast"/>
              <w:rPr>
                <w:rFonts w:ascii="Arial" w:hAnsi="Arial" w:cs="Arial"/>
                <w:color w:val="000000"/>
                <w:sz w:val="20"/>
              </w:rPr>
            </w:pPr>
            <w:r w:rsidRPr="00246B4F">
              <w:rPr>
                <w:rFonts w:ascii="Arial" w:hAnsi="Arial" w:cs="Arial"/>
                <w:color w:val="000000"/>
                <w:sz w:val="20"/>
              </w:rPr>
              <w:t>                    &lt;/value&gt;</w:t>
            </w:r>
          </w:p>
          <w:p w:rsidR="00524824" w:rsidRPr="00246B4F" w:rsidRDefault="00524824">
            <w:pPr>
              <w:autoSpaceDE w:val="0"/>
              <w:autoSpaceDN w:val="0"/>
              <w:adjustRightInd w:val="0"/>
              <w:spacing w:line="240" w:lineRule="atLeast"/>
              <w:rPr>
                <w:rFonts w:ascii="Arial" w:hAnsi="Arial" w:cs="Arial"/>
                <w:color w:val="FB0007"/>
                <w:sz w:val="20"/>
              </w:rPr>
            </w:pPr>
            <w:r w:rsidRPr="00246B4F">
              <w:rPr>
                <w:rFonts w:ascii="Arial" w:hAnsi="Arial" w:cs="Arial"/>
                <w:color w:val="000000"/>
                <w:sz w:val="20"/>
              </w:rPr>
              <w:t>                  &lt;/keywordDefinition&gt;</w:t>
            </w:r>
          </w:p>
        </w:tc>
        <w:tc>
          <w:tcPr>
            <w:tcW w:w="360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IG should be revised to be specific as to the expected keyword definition format. Validation checks should be defined to ensure one approach is used.</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3</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Keywords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Samples did not consistently apply keywords to the appropriate level (COU or Document).  In some cases document keywords were applied at the COU level.  The IG allows Keywords to be applied to either the COU or Document.  However it gives no business guidance on when each scenario should be used.</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IG will be updated to provide business guidance on when keywords should be applied to the Document vs the COU level.  The IG will also provide specific guidance for how to manage document keywords over the lifecycle of an application.</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4</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Priority Numbers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Priority Numbers not provided for some COUs</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&lt;component&gt;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        </w:t>
            </w:r>
            <w:r w:rsidRPr="00246B4F">
              <w:rPr>
                <w:rFonts w:ascii="Arial" w:hAnsi="Arial" w:cs="Arial"/>
                <w:color w:val="FB0007"/>
                <w:sz w:val="20"/>
              </w:rPr>
              <w:t> </w:t>
            </w:r>
            <w:r w:rsidRPr="00246B4F">
              <w:rPr>
                <w:rFonts w:ascii="Arial" w:hAnsi="Arial" w:cs="Arial"/>
                <w:color w:val="355BB7"/>
                <w:sz w:val="20"/>
              </w:rPr>
              <w:t> &lt;priorityNumber value="100"/&gt;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&lt;contextOfUse&gt;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&lt;id root="CCCCCCCC-CDCD-AAA1-90EA-00000000051A"/&gt;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&lt;code code="CH.5.1" codeSystem="2.16.840.1.113883.3.989.2"/&gt;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&lt;statusCode code="active"/&gt;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&lt;setId root="FFFFFFFF-CDCD-AAA1-90EA-00000000051A"/&gt;</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&lt;versionNumber value="1"/&gt;</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Modify the IG language to make it clear that priority numbers are always required for COUs</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5</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Certificates Shared Across Applications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It is unclear whether Related Applications should be used to manage Applications supported by the same certificate.  The IG did not provide sufficient details around how to structure the message to support Certificates shared across Applications.  Each vendor managed it differently.</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Add detail to the IG that explains how the message should be structured to reflect Certificates that support multiple Applications.  Further RPS WG discussions are required to define details for the IG.</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6</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Documents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Document titles in some cases included a TOC section number / chapter value.  With document reuse, this may cause confusion when the document is referenced under multiple COUs.</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&lt;document&gt; </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&lt;id root="0b99c54f-e206-44ec-9a98-b228195f068a"/&gt; </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355BB7"/>
                <w:sz w:val="20"/>
              </w:rPr>
              <w:t>&lt;title value="CH.3.3.1.1 - Physical and Mechanical - Summary - Electrical Testing"</w:t>
            </w:r>
            <w:r w:rsidRPr="00246B4F">
              <w:rPr>
                <w:rFonts w:ascii="Arial" w:hAnsi="Arial" w:cs="Arial"/>
                <w:color w:val="000000"/>
                <w:sz w:val="20"/>
              </w:rPr>
              <w:t xml:space="preserve"> language="en"/&gt;</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Further discussion within the RPS WG is required to determine what the business rules for how Document Title should be used.  Rules should be clear in the IG</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7</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Documents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Document language is placed on text and title elements; IG only has language on text.  The document titles are assumed to follow the language of the document; is there a need to have multiple language values?</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&lt;document&gt; </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&lt;id root="0b99c54f-e206-44ec-9a98-b228195f068a"/&gt; </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&lt;title value="CH.3.3.1.1 - Physical and Mechanical - Summary - Electrical Testing"</w:t>
            </w:r>
            <w:r w:rsidRPr="00246B4F">
              <w:rPr>
                <w:rFonts w:ascii="Arial" w:hAnsi="Arial" w:cs="Arial"/>
                <w:color w:val="355BB7"/>
                <w:sz w:val="20"/>
              </w:rPr>
              <w:t xml:space="preserve"> language="en"/&gt;</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Further discussion within the RPS WG is required to define how Document language should be managed in the IG</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8</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Test Case Errors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In IMDRF-004, the Certificate 10001 document reference is not referenced in TC #2.  </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TC should have been a simple reference to a previously submitted document for Certificate #10001; however the expiration date was mistakenly changed causing implementers to create a new document instead of reusing a document.  The TCS needs to be corrected before it is used for additional testing.</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9</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Test Case Errors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Submission ID tag is repeated for a new submission unit that should have triggered a new Submission ID tag in samples for IMDRF-006.  </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TCS identified how each message updated content in Submission Groups.  But it did not specify whether each Submission Unit added to an existing regulatory activity, or created a new regulatory activity - requiring a new Submission Root.  The TCS should be updated before being used for additional testing</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10</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Controlled Vocabulary and Code Systems</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CodeSystem value for CoU, and codes for status were used differently between the vendors for multiple Test Case Scenarios.</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IG needs to be updated to provide COU CodeSystem values and Controlled Vocabulary</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11</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Context of Use (COU) Lifecycle</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There were instances where Related COU reference cites an ID from the same submission unit.  This should result in a validation error.  Within these test samples, it was probably an error in the manual generation of samples.  But it highlights an area of validation that should be covered in the IG</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IG will be updated to reflect that Related COUs cannot refer to COU IDs within the same Submission Unit.</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12</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Withdrawal of Submission from a bundle</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IG only specifies status on submission unit.  For the withrawal of the regulatory activity in the test case, the Submission Unit status was set to Active.  But when withdrawing a submission from the bundle, there is no way to inactivate a Submission (Regulatory Activity).</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  </w:t>
            </w: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In addition, the message samples successfully inactivated the COUs related to the withdrawn submission.  However the update mode was not used to modify the COU priority numbers.  This may result in COUs being displayed in an order not intended by the applicant.</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Recommend adding Status Code to Submission as a required element in the IG.  The Submission Status code would be set to Inactive if a regulatory activity is withdrawn.</w:t>
            </w:r>
          </w:p>
          <w:p w:rsidR="00524824" w:rsidRPr="00246B4F" w:rsidRDefault="00524824">
            <w:pPr>
              <w:autoSpaceDE w:val="0"/>
              <w:autoSpaceDN w:val="0"/>
              <w:adjustRightInd w:val="0"/>
              <w:spacing w:line="300" w:lineRule="atLeast"/>
              <w:rPr>
                <w:rFonts w:ascii="Arial" w:hAnsi="Arial" w:cs="Arial"/>
                <w:color w:val="000000"/>
                <w:sz w:val="20"/>
              </w:rPr>
            </w:pPr>
          </w:p>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 xml:space="preserve">In addition detailed instructions should be added to the IG to describe </w:t>
            </w:r>
            <w:proofErr w:type="gramStart"/>
            <w:r w:rsidRPr="00246B4F">
              <w:rPr>
                <w:rFonts w:ascii="Arial" w:hAnsi="Arial" w:cs="Arial"/>
                <w:color w:val="000000"/>
                <w:sz w:val="20"/>
              </w:rPr>
              <w:t>RPS message elements to be considered with a Submission is</w:t>
            </w:r>
            <w:proofErr w:type="gramEnd"/>
            <w:r w:rsidRPr="00246B4F">
              <w:rPr>
                <w:rFonts w:ascii="Arial" w:hAnsi="Arial" w:cs="Arial"/>
                <w:color w:val="000000"/>
                <w:sz w:val="20"/>
              </w:rPr>
              <w:t xml:space="preserve"> withdrawn by the applicant.</w:t>
            </w:r>
          </w:p>
        </w:tc>
      </w:tr>
      <w:tr w:rsidR="00524824" w:rsidTr="00524824">
        <w:tblPrEx>
          <w:tblBorders>
            <w:top w:val="none" w:sz="0" w:space="0" w:color="auto"/>
          </w:tblBorders>
        </w:tblPrEx>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13</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Application Holder</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Applicant holder was not specified in the message for IMDRF-004 samples from three vendors</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IG should be updated to clarify Applicant Holder is always required.</w:t>
            </w:r>
          </w:p>
        </w:tc>
      </w:tr>
      <w:tr w:rsidR="00524824" w:rsidTr="00524824">
        <w:trPr>
          <w:cantSplit/>
        </w:trPr>
        <w:tc>
          <w:tcPr>
            <w:tcW w:w="793"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Pr>
                <w:rFonts w:ascii="Arial" w:hAnsi="Arial" w:cs="Arial"/>
                <w:color w:val="000000"/>
                <w:sz w:val="20"/>
              </w:rPr>
              <w:t>14</w:t>
            </w:r>
          </w:p>
        </w:tc>
        <w:tc>
          <w:tcPr>
            <w:tcW w:w="1655" w:type="dxa"/>
            <w:tcBorders>
              <w:left w:val="single" w:sz="4" w:space="0" w:color="000000"/>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Submission Group</w:t>
            </w:r>
          </w:p>
        </w:tc>
        <w:tc>
          <w:tcPr>
            <w:tcW w:w="351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Submission group was inappropriately used by some vendors in samples for IMDRF-004.</w:t>
            </w:r>
          </w:p>
        </w:tc>
        <w:tc>
          <w:tcPr>
            <w:tcW w:w="4950" w:type="dxa"/>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Not Applicable</w:t>
            </w:r>
          </w:p>
        </w:tc>
        <w:tc>
          <w:tcPr>
            <w:tcW w:w="3690" w:type="dxa"/>
            <w:gridSpan w:val="2"/>
            <w:tcBorders>
              <w:bottom w:val="single" w:sz="4" w:space="0" w:color="000000"/>
              <w:right w:val="single" w:sz="4" w:space="0" w:color="000000"/>
            </w:tcBorders>
          </w:tcPr>
          <w:p w:rsidR="00524824" w:rsidRPr="00246B4F" w:rsidRDefault="00524824">
            <w:pPr>
              <w:autoSpaceDE w:val="0"/>
              <w:autoSpaceDN w:val="0"/>
              <w:adjustRightInd w:val="0"/>
              <w:spacing w:line="300" w:lineRule="atLeast"/>
              <w:rPr>
                <w:rFonts w:ascii="Arial" w:hAnsi="Arial" w:cs="Arial"/>
                <w:color w:val="000000"/>
                <w:sz w:val="20"/>
              </w:rPr>
            </w:pPr>
            <w:r w:rsidRPr="00246B4F">
              <w:rPr>
                <w:rFonts w:ascii="Arial" w:hAnsi="Arial" w:cs="Arial"/>
                <w:color w:val="000000"/>
                <w:sz w:val="20"/>
              </w:rPr>
              <w:t>The IG should be updated to clarify when use of Submission Group is needed.  Validation criteria should be used to mitigate invalid use of Submission Group</w:t>
            </w:r>
          </w:p>
        </w:tc>
      </w:tr>
    </w:tbl>
    <w:p w:rsidR="00246B4F" w:rsidRPr="00AF1271" w:rsidRDefault="00246B4F" w:rsidP="00246B4F">
      <w:pPr>
        <w:pBdr>
          <w:bottom w:val="single" w:sz="4" w:space="1" w:color="auto"/>
        </w:pBdr>
        <w:jc w:val="right"/>
        <w:rPr>
          <w:b/>
        </w:rPr>
      </w:pPr>
    </w:p>
    <w:sectPr w:rsidR="00246B4F" w:rsidRPr="00AF1271" w:rsidSect="00737469">
      <w:pgSz w:w="15840" w:h="12240" w:orient="landscape" w:code="1"/>
      <w:pgMar w:top="1440" w:right="1440" w:bottom="1440" w:left="1134"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EDFD4" w15:done="0"/>
  <w15:commentEx w15:paraId="165DA5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EDFD4" w16cid:durableId="16F937BA"/>
  <w16cid:commentId w16cid:paraId="165DA59B" w16cid:durableId="16F93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27" w:rsidRDefault="00373E27">
      <w:r>
        <w:separator/>
      </w:r>
    </w:p>
  </w:endnote>
  <w:endnote w:type="continuationSeparator" w:id="0">
    <w:p w:rsidR="00373E27" w:rsidRDefault="0037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ronet">
    <w:altName w:val="Calibri"/>
    <w:charset w:val="00"/>
    <w:family w:val="script"/>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309A3">
      <w:tc>
        <w:tcPr>
          <w:tcW w:w="4788" w:type="dxa"/>
        </w:tcPr>
        <w:p w:rsidR="001309A3" w:rsidRDefault="001309A3" w:rsidP="001309A3">
          <w:pPr>
            <w:pStyle w:val="Footer"/>
            <w:rPr>
              <w:sz w:val="20"/>
            </w:rPr>
          </w:pPr>
          <w:r>
            <w:rPr>
              <w:rFonts w:hint="eastAsia"/>
              <w:sz w:val="20"/>
              <w:lang w:eastAsia="zh-CN"/>
            </w:rPr>
            <w:t>27 July 2018</w:t>
          </w:r>
        </w:p>
      </w:tc>
      <w:tc>
        <w:tcPr>
          <w:tcW w:w="4788" w:type="dxa"/>
        </w:tcPr>
        <w:p w:rsidR="001309A3" w:rsidRDefault="001309A3">
          <w:pPr>
            <w:pStyle w:val="Footer"/>
            <w:jc w:val="right"/>
            <w:rPr>
              <w:sz w:val="20"/>
            </w:rPr>
          </w:pPr>
          <w:r>
            <w:rPr>
              <w:snapToGrid w:val="0"/>
              <w:sz w:val="20"/>
            </w:rPr>
            <w:t xml:space="preserve">Page </w:t>
          </w:r>
          <w:r w:rsidR="009905D5">
            <w:rPr>
              <w:snapToGrid w:val="0"/>
              <w:sz w:val="20"/>
            </w:rPr>
            <w:fldChar w:fldCharType="begin"/>
          </w:r>
          <w:r>
            <w:rPr>
              <w:snapToGrid w:val="0"/>
              <w:sz w:val="20"/>
            </w:rPr>
            <w:instrText xml:space="preserve"> PAGE </w:instrText>
          </w:r>
          <w:r w:rsidR="009905D5">
            <w:rPr>
              <w:snapToGrid w:val="0"/>
              <w:sz w:val="20"/>
            </w:rPr>
            <w:fldChar w:fldCharType="separate"/>
          </w:r>
          <w:r w:rsidR="00B33730">
            <w:rPr>
              <w:noProof/>
              <w:snapToGrid w:val="0"/>
              <w:sz w:val="20"/>
            </w:rPr>
            <w:t>2</w:t>
          </w:r>
          <w:r w:rsidR="009905D5">
            <w:rPr>
              <w:snapToGrid w:val="0"/>
              <w:sz w:val="20"/>
            </w:rPr>
            <w:fldChar w:fldCharType="end"/>
          </w:r>
          <w:r>
            <w:rPr>
              <w:snapToGrid w:val="0"/>
              <w:sz w:val="20"/>
            </w:rPr>
            <w:t xml:space="preserve"> of </w:t>
          </w:r>
          <w:r w:rsidR="009905D5">
            <w:rPr>
              <w:snapToGrid w:val="0"/>
              <w:sz w:val="20"/>
            </w:rPr>
            <w:fldChar w:fldCharType="begin"/>
          </w:r>
          <w:r>
            <w:rPr>
              <w:snapToGrid w:val="0"/>
              <w:sz w:val="20"/>
            </w:rPr>
            <w:instrText xml:space="preserve"> NUMPAGES </w:instrText>
          </w:r>
          <w:r w:rsidR="009905D5">
            <w:rPr>
              <w:snapToGrid w:val="0"/>
              <w:sz w:val="20"/>
            </w:rPr>
            <w:fldChar w:fldCharType="separate"/>
          </w:r>
          <w:r w:rsidR="00B33730">
            <w:rPr>
              <w:noProof/>
              <w:snapToGrid w:val="0"/>
              <w:sz w:val="20"/>
            </w:rPr>
            <w:t>69</w:t>
          </w:r>
          <w:r w:rsidR="009905D5">
            <w:rPr>
              <w:snapToGrid w:val="0"/>
              <w:sz w:val="20"/>
            </w:rPr>
            <w:fldChar w:fldCharType="end"/>
          </w:r>
        </w:p>
      </w:tc>
    </w:tr>
  </w:tbl>
  <w:p w:rsidR="001309A3" w:rsidRDefault="0013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9905D5" w:rsidP="00A06A6A">
    <w:pPr>
      <w:pStyle w:val="Footer"/>
      <w:framePr w:wrap="around" w:vAnchor="text" w:hAnchor="margin" w:xAlign="right" w:y="1"/>
      <w:rPr>
        <w:rStyle w:val="PageNumber"/>
        <w:rFonts w:eastAsia="Trebuchet MS"/>
      </w:rPr>
    </w:pPr>
    <w:r>
      <w:rPr>
        <w:rStyle w:val="PageNumber"/>
        <w:rFonts w:eastAsia="Trebuchet MS"/>
      </w:rPr>
      <w:fldChar w:fldCharType="begin"/>
    </w:r>
    <w:r w:rsidR="001309A3">
      <w:rPr>
        <w:rStyle w:val="PageNumber"/>
        <w:rFonts w:eastAsia="Trebuchet MS"/>
      </w:rPr>
      <w:instrText xml:space="preserve">PAGE  </w:instrText>
    </w:r>
    <w:r>
      <w:rPr>
        <w:rStyle w:val="PageNumber"/>
        <w:rFonts w:eastAsia="Trebuchet MS"/>
      </w:rPr>
      <w:fldChar w:fldCharType="end"/>
    </w:r>
  </w:p>
  <w:p w:rsidR="001309A3" w:rsidRDefault="001309A3" w:rsidP="00A06A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rsidP="00A06A6A">
    <w:pPr>
      <w:pStyle w:val="Footer"/>
      <w:ind w:right="360"/>
    </w:pPr>
    <w:r>
      <w:tab/>
    </w:r>
    <w:r>
      <w:tab/>
    </w:r>
    <w:r w:rsidR="009905D5">
      <w:rPr>
        <w:rStyle w:val="PageNumber"/>
        <w:rFonts w:eastAsia="Trebuchet MS"/>
      </w:rPr>
      <w:fldChar w:fldCharType="begin"/>
    </w:r>
    <w:r>
      <w:rPr>
        <w:rStyle w:val="PageNumber"/>
        <w:rFonts w:eastAsia="Trebuchet MS"/>
      </w:rPr>
      <w:instrText xml:space="preserve"> PAGE </w:instrText>
    </w:r>
    <w:r w:rsidR="009905D5">
      <w:rPr>
        <w:rStyle w:val="PageNumber"/>
        <w:rFonts w:eastAsia="Trebuchet MS"/>
      </w:rPr>
      <w:fldChar w:fldCharType="separate"/>
    </w:r>
    <w:r w:rsidR="00B33730">
      <w:rPr>
        <w:rStyle w:val="PageNumber"/>
        <w:rFonts w:eastAsia="Trebuchet MS"/>
        <w:noProof/>
      </w:rPr>
      <w:t>58</w:t>
    </w:r>
    <w:r w:rsidR="009905D5">
      <w:rPr>
        <w:rStyle w:val="PageNumber"/>
        <w:rFonts w:eastAsia="Trebuchet MS"/>
      </w:rPr>
      <w:fldChar w:fldCharType="end"/>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27" w:rsidRDefault="00373E27">
      <w:r>
        <w:separator/>
      </w:r>
    </w:p>
  </w:footnote>
  <w:footnote w:type="continuationSeparator" w:id="0">
    <w:p w:rsidR="00373E27" w:rsidRDefault="00373E27">
      <w:r>
        <w:continuationSeparator/>
      </w:r>
    </w:p>
  </w:footnote>
  <w:footnote w:id="1">
    <w:p w:rsidR="001309A3" w:rsidRDefault="001309A3" w:rsidP="00246B4F">
      <w:pPr>
        <w:pStyle w:val="FootnoteText"/>
      </w:pPr>
      <w:r>
        <w:rPr>
          <w:rStyle w:val="FootnoteReference"/>
          <w:rFonts w:eastAsia="Trebuchet MS"/>
        </w:rPr>
        <w:footnoteRef/>
      </w:r>
      <w:r>
        <w:t xml:space="preserve"> If the file is not included in the XML Message, then the submission may be considered invalid.</w:t>
      </w:r>
    </w:p>
  </w:footnote>
  <w:footnote w:id="2">
    <w:p w:rsidR="001309A3" w:rsidRDefault="001309A3" w:rsidP="00246B4F">
      <w:pPr>
        <w:pStyle w:val="FootnoteText"/>
      </w:pPr>
      <w:r>
        <w:rPr>
          <w:rStyle w:val="FootnoteReference"/>
          <w:rFonts w:eastAsia="Trebuchet MS"/>
        </w:rPr>
        <w:footnoteRef/>
      </w:r>
      <w:r>
        <w:t xml:space="preserve"> If a document is only referenced in the XML Message, it does not need to be included in the attachments.</w:t>
      </w:r>
    </w:p>
  </w:footnote>
  <w:footnote w:id="3">
    <w:p w:rsidR="001309A3" w:rsidRDefault="001309A3" w:rsidP="00246B4F">
      <w:pPr>
        <w:pStyle w:val="FootnoteText"/>
      </w:pPr>
      <w:r>
        <w:rPr>
          <w:rStyle w:val="FootnoteReference"/>
          <w:rFonts w:eastAsia="Trebuchet MS"/>
        </w:rPr>
        <w:footnoteRef/>
      </w:r>
      <w:r>
        <w:t xml:space="preserve"> For Beta Testing, a specific value set has not been selected for the FDA CDRH RPS Implementation.</w:t>
      </w:r>
    </w:p>
  </w:footnote>
  <w:footnote w:id="4">
    <w:p w:rsidR="001309A3" w:rsidRDefault="001309A3" w:rsidP="00246B4F">
      <w:pPr>
        <w:pStyle w:val="FootnoteText"/>
      </w:pPr>
      <w:r>
        <w:rPr>
          <w:rStyle w:val="FootnoteReference"/>
          <w:rFonts w:eastAsia="Trebuchet MS"/>
        </w:rPr>
        <w:footnoteRef/>
      </w:r>
      <w:r>
        <w:t xml:space="preserve"> International Telecommunication Union, x680: Information technology – Abstract Syntax Notation One (ASN.1): Specification of basic notation</w:t>
      </w:r>
    </w:p>
  </w:footnote>
  <w:footnote w:id="5">
    <w:p w:rsidR="001309A3" w:rsidRDefault="001309A3" w:rsidP="00246B4F">
      <w:pPr>
        <w:pStyle w:val="FootnoteText"/>
      </w:pPr>
      <w:r>
        <w:rPr>
          <w:rStyle w:val="FootnoteReference"/>
          <w:rFonts w:eastAsia="Trebuchet MS"/>
        </w:rPr>
        <w:footnoteRef/>
      </w:r>
      <w:r>
        <w:t xml:space="preserve"> International Telecommunication Union, x667: Information technology – Open Systems Interconnection – Procedures for the operation of OSI Registration Authorities: Generation and registration of Universally Unique Identifiers (UUIDs) and their use as ASN.1 object identifier components</w:t>
      </w:r>
    </w:p>
  </w:footnote>
  <w:footnote w:id="6">
    <w:p w:rsidR="001309A3" w:rsidRDefault="001309A3" w:rsidP="00246B4F">
      <w:pPr>
        <w:pStyle w:val="FootnoteText"/>
      </w:pPr>
      <w:r>
        <w:rPr>
          <w:rStyle w:val="FootnoteReference"/>
          <w:rFonts w:eastAsia="Trebuchet MS"/>
        </w:rPr>
        <w:footnoteRef/>
      </w:r>
      <w:r>
        <w:t xml:space="preserve"> Only UTF-8 character set is allowed.</w:t>
      </w:r>
    </w:p>
  </w:footnote>
  <w:footnote w:id="7">
    <w:p w:rsidR="001309A3" w:rsidRDefault="001309A3" w:rsidP="00246B4F">
      <w:pPr>
        <w:pStyle w:val="FootnoteText"/>
      </w:pPr>
      <w:r>
        <w:rPr>
          <w:rStyle w:val="FootnoteReference"/>
          <w:rFonts w:eastAsia="Trebuchet MS"/>
        </w:rPr>
        <w:footnoteRef/>
      </w:r>
      <w:r>
        <w:t xml:space="preserve"> Currently, nullFlavors are not used in </w:t>
      </w:r>
      <w:proofErr w:type="gramStart"/>
      <w:r>
        <w:t>the  HL7</w:t>
      </w:r>
      <w:proofErr w:type="gramEnd"/>
      <w:r>
        <w:t xml:space="preserve"> RPS submission.  </w:t>
      </w:r>
    </w:p>
  </w:footnote>
  <w:footnote w:id="8">
    <w:p w:rsidR="001309A3" w:rsidRDefault="001309A3" w:rsidP="00246B4F">
      <w:pPr>
        <w:pStyle w:val="FootnoteText"/>
      </w:pPr>
      <w:r>
        <w:rPr>
          <w:rStyle w:val="FootnoteReference"/>
          <w:rFonts w:eastAsia="Trebuchet MS"/>
        </w:rPr>
        <w:footnoteRef/>
      </w:r>
      <w:r>
        <w:t xml:space="preserve"> At the time of publication, no changes have been made to the HL7 Schema, but there are several outstanding issues that may require a FDA CDRH specific version of the schema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C3" w:rsidRPr="00865C12" w:rsidRDefault="002552C3" w:rsidP="00844924">
    <w:pPr>
      <w:wordWrap w:val="0"/>
      <w:jc w:val="right"/>
      <w:rPr>
        <w:b/>
      </w:rPr>
    </w:pPr>
  </w:p>
  <w:p w:rsidR="002552C3" w:rsidRDefault="00255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rsidP="0066232F">
    <w:pPr>
      <w:pStyle w:val="Header"/>
      <w:jc w:val="center"/>
      <w:rPr>
        <w:sz w:val="20"/>
        <w:lang w:eastAsia="zh-CN"/>
      </w:rPr>
    </w:pPr>
    <w:r w:rsidRPr="00BE5B93">
      <w:rPr>
        <w:sz w:val="20"/>
      </w:rPr>
      <w:t>IMDRF/RPS WG/N50FINAL:2018</w:t>
    </w:r>
  </w:p>
  <w:p w:rsidR="002552C3" w:rsidRDefault="002552C3" w:rsidP="002552C3">
    <w:pPr>
      <w:pStyle w:val="Header"/>
      <w:pBdr>
        <w:bottom w:val="single" w:sz="4" w:space="1" w:color="auto"/>
      </w:pBdr>
      <w:rPr>
        <w:sz w:val="20"/>
        <w:lang w:eastAsia="zh-CN"/>
      </w:rPr>
    </w:pPr>
  </w:p>
  <w:p w:rsidR="00BE5B93" w:rsidRPr="00BE5B93" w:rsidRDefault="00BE5B93" w:rsidP="002552C3">
    <w:pPr>
      <w:pStyle w:val="Header"/>
      <w:rPr>
        <w:sz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rsidP="00A06A6A">
    <w:pPr>
      <w:tabs>
        <w:tab w:val="center" w:pos="4320"/>
        <w:tab w:val="right" w:pos="8640"/>
      </w:tabs>
      <w:jc w:val="center"/>
      <w:rPr>
        <w:sz w:val="20"/>
        <w:lang w:val="en-CA"/>
      </w:rPr>
    </w:pPr>
  </w:p>
  <w:p w:rsidR="001309A3" w:rsidRPr="00255C6C" w:rsidRDefault="001309A3" w:rsidP="00255C6C">
    <w:pPr>
      <w:tabs>
        <w:tab w:val="center" w:pos="4320"/>
        <w:tab w:val="right" w:pos="8640"/>
      </w:tabs>
      <w:jc w:val="center"/>
      <w:rPr>
        <w:sz w:val="20"/>
      </w:rPr>
    </w:pPr>
    <w:r w:rsidRPr="00B2660B">
      <w:rPr>
        <w:sz w:val="20"/>
      </w:rPr>
      <w:t>IMDRF</w:t>
    </w:r>
    <w:r>
      <w:rPr>
        <w:sz w:val="20"/>
      </w:rPr>
      <w:t>/</w:t>
    </w:r>
    <w:r>
      <w:rPr>
        <w:sz w:val="20"/>
        <w:lang w:val="en-AU"/>
      </w:rPr>
      <w:t>RPSWG/N50FINAL:</w:t>
    </w:r>
    <w:r w:rsidRPr="00B2660B">
      <w:rPr>
        <w:sz w:val="20"/>
        <w:lang w:val="en-AU"/>
      </w:rPr>
      <w:t>2</w:t>
    </w:r>
    <w:r>
      <w:rPr>
        <w:sz w:val="20"/>
        <w:lang w:val="en-AU"/>
      </w:rPr>
      <w:t>018</w:t>
    </w:r>
  </w:p>
  <w:p w:rsidR="001309A3" w:rsidRPr="00FC7BC6" w:rsidRDefault="001309A3" w:rsidP="00A06A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rsidP="00A06A6A">
    <w:pPr>
      <w:tabs>
        <w:tab w:val="center" w:pos="4320"/>
        <w:tab w:val="right" w:pos="8640"/>
      </w:tabs>
      <w:jc w:val="center"/>
      <w:rPr>
        <w:sz w:val="20"/>
        <w:lang w:val="en-CA"/>
      </w:rPr>
    </w:pPr>
  </w:p>
  <w:p w:rsidR="001309A3" w:rsidRPr="000D44C7" w:rsidRDefault="001309A3" w:rsidP="00255C6C">
    <w:pPr>
      <w:tabs>
        <w:tab w:val="center" w:pos="4320"/>
        <w:tab w:val="right" w:pos="8640"/>
      </w:tabs>
      <w:jc w:val="center"/>
      <w:rPr>
        <w:color w:val="000000" w:themeColor="text1"/>
        <w:sz w:val="20"/>
      </w:rPr>
    </w:pPr>
    <w:r w:rsidRPr="000D44C7">
      <w:rPr>
        <w:color w:val="000000" w:themeColor="text1"/>
        <w:sz w:val="20"/>
      </w:rPr>
      <w:t>IMDRF/RPSWG/</w:t>
    </w:r>
    <w:r w:rsidRPr="000D44C7">
      <w:rPr>
        <w:color w:val="000000" w:themeColor="text1"/>
        <w:sz w:val="20"/>
        <w:lang w:val="en-AU"/>
      </w:rPr>
      <w:t>N50FINAL: 2018</w:t>
    </w:r>
  </w:p>
  <w:p w:rsidR="001309A3" w:rsidRPr="00FC7BC6" w:rsidRDefault="001309A3" w:rsidP="00A06A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A3" w:rsidRDefault="00130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0C6"/>
    <w:multiLevelType w:val="hybridMultilevel"/>
    <w:tmpl w:val="50AAF088"/>
    <w:lvl w:ilvl="0" w:tplc="18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79CF"/>
    <w:multiLevelType w:val="hybridMultilevel"/>
    <w:tmpl w:val="992C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A55B5"/>
    <w:multiLevelType w:val="hybridMultilevel"/>
    <w:tmpl w:val="8C2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A0D3D"/>
    <w:multiLevelType w:val="hybridMultilevel"/>
    <w:tmpl w:val="24D0A262"/>
    <w:lvl w:ilvl="0" w:tplc="18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B2BFF"/>
    <w:multiLevelType w:val="hybridMultilevel"/>
    <w:tmpl w:val="2BB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5397C"/>
    <w:multiLevelType w:val="hybridMultilevel"/>
    <w:tmpl w:val="EF10D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6F35AB"/>
    <w:multiLevelType w:val="hybridMultilevel"/>
    <w:tmpl w:val="A31E3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4373D"/>
    <w:multiLevelType w:val="hybridMultilevel"/>
    <w:tmpl w:val="C370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286D32"/>
    <w:multiLevelType w:val="hybridMultilevel"/>
    <w:tmpl w:val="32A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52C0"/>
    <w:multiLevelType w:val="hybridMultilevel"/>
    <w:tmpl w:val="9CA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B655D"/>
    <w:multiLevelType w:val="hybridMultilevel"/>
    <w:tmpl w:val="F214A71E"/>
    <w:lvl w:ilvl="0" w:tplc="18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87D3E"/>
    <w:multiLevelType w:val="hybridMultilevel"/>
    <w:tmpl w:val="055267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2">
    <w:nsid w:val="186E63A7"/>
    <w:multiLevelType w:val="hybridMultilevel"/>
    <w:tmpl w:val="A70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4451A"/>
    <w:multiLevelType w:val="hybridMultilevel"/>
    <w:tmpl w:val="80C466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BAD618C"/>
    <w:multiLevelType w:val="hybridMultilevel"/>
    <w:tmpl w:val="21A6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73FDE"/>
    <w:multiLevelType w:val="hybridMultilevel"/>
    <w:tmpl w:val="E12A86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29821900"/>
    <w:multiLevelType w:val="hybridMultilevel"/>
    <w:tmpl w:val="9782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05383"/>
    <w:multiLevelType w:val="hybridMultilevel"/>
    <w:tmpl w:val="028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B254B"/>
    <w:multiLevelType w:val="hybridMultilevel"/>
    <w:tmpl w:val="D78A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A1AAB"/>
    <w:multiLevelType w:val="hybridMultilevel"/>
    <w:tmpl w:val="A3EAC82A"/>
    <w:lvl w:ilvl="0" w:tplc="18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61565"/>
    <w:multiLevelType w:val="hybridMultilevel"/>
    <w:tmpl w:val="0620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A3E59"/>
    <w:multiLevelType w:val="hybridMultilevel"/>
    <w:tmpl w:val="1E7C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77D24"/>
    <w:multiLevelType w:val="hybridMultilevel"/>
    <w:tmpl w:val="2CAE574C"/>
    <w:lvl w:ilvl="0" w:tplc="18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06810"/>
    <w:multiLevelType w:val="hybridMultilevel"/>
    <w:tmpl w:val="1C507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2178E5"/>
    <w:multiLevelType w:val="hybridMultilevel"/>
    <w:tmpl w:val="7C1E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6B123E"/>
    <w:multiLevelType w:val="hybridMultilevel"/>
    <w:tmpl w:val="01940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3466A0"/>
    <w:multiLevelType w:val="hybridMultilevel"/>
    <w:tmpl w:val="95BAA6C0"/>
    <w:lvl w:ilvl="0" w:tplc="18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391F0793"/>
    <w:multiLevelType w:val="hybridMultilevel"/>
    <w:tmpl w:val="8996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326D10"/>
    <w:multiLevelType w:val="hybridMultilevel"/>
    <w:tmpl w:val="9782F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1495BFC"/>
    <w:multiLevelType w:val="hybridMultilevel"/>
    <w:tmpl w:val="1EF0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A223B"/>
    <w:multiLevelType w:val="hybridMultilevel"/>
    <w:tmpl w:val="F498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E3090F"/>
    <w:multiLevelType w:val="hybridMultilevel"/>
    <w:tmpl w:val="5C28F618"/>
    <w:lvl w:ilvl="0" w:tplc="18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A479B0"/>
    <w:multiLevelType w:val="hybridMultilevel"/>
    <w:tmpl w:val="58369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101F96"/>
    <w:multiLevelType w:val="multilevel"/>
    <w:tmpl w:val="80BC470A"/>
    <w:lvl w:ilvl="0">
      <w:start w:val="1"/>
      <w:numFmt w:val="decimal"/>
      <w:lvlText w:val="%1."/>
      <w:lvlJc w:val="left"/>
      <w:pPr>
        <w:tabs>
          <w:tab w:val="num" w:pos="1134"/>
        </w:tabs>
        <w:ind w:left="1134" w:hanging="1134"/>
      </w:pPr>
      <w:rPr>
        <w:rFonts w:ascii="Arial" w:hAnsi="Arial" w:hint="default"/>
        <w:b/>
        <w:i w:val="0"/>
        <w:sz w:val="28"/>
      </w:rPr>
    </w:lvl>
    <w:lvl w:ilvl="1">
      <w:start w:val="1"/>
      <w:numFmt w:val="decimal"/>
      <w:lvlText w:val="%1.%2"/>
      <w:lvlJc w:val="left"/>
      <w:pPr>
        <w:tabs>
          <w:tab w:val="num" w:pos="1134"/>
        </w:tabs>
        <w:ind w:left="1134" w:hanging="1134"/>
      </w:pPr>
      <w:rPr>
        <w:rFonts w:ascii="Arial" w:hAnsi="Arial" w:hint="default"/>
        <w:b/>
        <w:i w:val="0"/>
        <w:sz w:val="26"/>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Times New Roman Bold" w:hAnsi="Times New Roman Bold" w:hint="default"/>
        <w:b/>
        <w:i w:val="0"/>
        <w:sz w:val="24"/>
      </w:rPr>
    </w:lvl>
    <w:lvl w:ilvl="4">
      <w:start w:val="1"/>
      <w:numFmt w:val="decimal"/>
      <w:lvlText w:val="%1.%2.%3.%4.%5"/>
      <w:lvlJc w:val="left"/>
      <w:pPr>
        <w:tabs>
          <w:tab w:val="num" w:pos="1701"/>
        </w:tabs>
        <w:ind w:left="1701" w:hanging="1701"/>
      </w:pPr>
      <w:rPr>
        <w:rFonts w:ascii="Coronet" w:hAnsi="Coronet" w:hint="default"/>
        <w:b w:val="0"/>
        <w:i w:val="0"/>
        <w:sz w:val="22"/>
      </w:rPr>
    </w:lvl>
    <w:lvl w:ilvl="5">
      <w:start w:val="1"/>
      <w:numFmt w:val="decimal"/>
      <w:lvlText w:val="%1.%2.%3.%4.%5.%6"/>
      <w:lvlJc w:val="left"/>
      <w:pPr>
        <w:tabs>
          <w:tab w:val="num" w:pos="1701"/>
        </w:tabs>
        <w:ind w:left="1701" w:hanging="1701"/>
      </w:pPr>
      <w:rPr>
        <w:rFonts w:ascii="Coronet" w:hAnsi="Coronet" w:hint="default"/>
        <w:b w:val="0"/>
        <w:i w:val="0"/>
        <w:sz w:val="22"/>
      </w:rPr>
    </w:lvl>
    <w:lvl w:ilvl="6">
      <w:start w:val="1"/>
      <w:numFmt w:val="decimal"/>
      <w:lvlText w:val="%1.%2.%3.%4.%5.%6.%7"/>
      <w:lvlJc w:val="left"/>
      <w:pPr>
        <w:tabs>
          <w:tab w:val="num" w:pos="1701"/>
        </w:tabs>
        <w:ind w:left="1701" w:hanging="1701"/>
      </w:pPr>
      <w:rPr>
        <w:rFonts w:ascii="Coronet" w:hAnsi="Coronet" w:hint="default"/>
        <w:b w:val="0"/>
        <w:i w:val="0"/>
        <w:sz w:val="22"/>
      </w:rPr>
    </w:lvl>
    <w:lvl w:ilvl="7">
      <w:start w:val="1"/>
      <w:numFmt w:val="decimal"/>
      <w:lvlText w:val="%1.%2.%3.%4.%5.%6.%7.%8"/>
      <w:lvlJc w:val="left"/>
      <w:pPr>
        <w:tabs>
          <w:tab w:val="num" w:pos="1701"/>
        </w:tabs>
        <w:ind w:left="1701" w:hanging="1701"/>
      </w:pPr>
      <w:rPr>
        <w:rFonts w:ascii="Coronet" w:hAnsi="Coronet" w:hint="default"/>
        <w:b w:val="0"/>
        <w:i w:val="0"/>
        <w:sz w:val="22"/>
      </w:rPr>
    </w:lvl>
    <w:lvl w:ilvl="8">
      <w:start w:val="1"/>
      <w:numFmt w:val="decimal"/>
      <w:lvlText w:val="%1.%2.%3.%4.%5.%6.%7.%8.%9"/>
      <w:lvlJc w:val="left"/>
      <w:pPr>
        <w:tabs>
          <w:tab w:val="num" w:pos="1701"/>
        </w:tabs>
        <w:ind w:left="1701" w:hanging="1701"/>
      </w:pPr>
      <w:rPr>
        <w:rFonts w:hint="default"/>
      </w:rPr>
    </w:lvl>
  </w:abstractNum>
  <w:abstractNum w:abstractNumId="35">
    <w:nsid w:val="4C2F73F6"/>
    <w:multiLevelType w:val="hybridMultilevel"/>
    <w:tmpl w:val="C47A0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BC596B"/>
    <w:multiLevelType w:val="hybridMultilevel"/>
    <w:tmpl w:val="6F8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405B77"/>
    <w:multiLevelType w:val="hybridMultilevel"/>
    <w:tmpl w:val="8096A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C28AA"/>
    <w:multiLevelType w:val="hybridMultilevel"/>
    <w:tmpl w:val="8A1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433526"/>
    <w:multiLevelType w:val="hybridMultilevel"/>
    <w:tmpl w:val="528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B81FF0"/>
    <w:multiLevelType w:val="hybridMultilevel"/>
    <w:tmpl w:val="EF2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EF3565"/>
    <w:multiLevelType w:val="hybridMultilevel"/>
    <w:tmpl w:val="30F6C7E2"/>
    <w:lvl w:ilvl="0" w:tplc="04090001">
      <w:start w:val="1"/>
      <w:numFmt w:val="bullet"/>
      <w:lvlText w:val=""/>
      <w:lvlJc w:val="left"/>
      <w:pPr>
        <w:tabs>
          <w:tab w:val="num" w:pos="720"/>
        </w:tabs>
        <w:ind w:left="720" w:hanging="360"/>
      </w:pPr>
      <w:rPr>
        <w:rFonts w:ascii="Symbol" w:hAnsi="Symbol" w:hint="default"/>
      </w:rPr>
    </w:lvl>
    <w:lvl w:ilvl="1" w:tplc="1E3A168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F63865"/>
    <w:multiLevelType w:val="hybridMultilevel"/>
    <w:tmpl w:val="85D6FD3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3">
    <w:nsid w:val="5C9D33CC"/>
    <w:multiLevelType w:val="hybridMultilevel"/>
    <w:tmpl w:val="87A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3B2426"/>
    <w:multiLevelType w:val="hybridMultilevel"/>
    <w:tmpl w:val="107A5424"/>
    <w:lvl w:ilvl="0" w:tplc="18090001">
      <w:start w:val="1"/>
      <w:numFmt w:val="bullet"/>
      <w:lvlText w:val=""/>
      <w:lvlJc w:val="left"/>
      <w:pPr>
        <w:ind w:left="772" w:hanging="360"/>
      </w:pPr>
      <w:rPr>
        <w:rFonts w:ascii="Symbol" w:hAnsi="Symbol" w:hint="default"/>
      </w:rPr>
    </w:lvl>
    <w:lvl w:ilvl="1" w:tplc="18090003">
      <w:start w:val="1"/>
      <w:numFmt w:val="bullet"/>
      <w:lvlText w:val="o"/>
      <w:lvlJc w:val="left"/>
      <w:pPr>
        <w:ind w:left="1492" w:hanging="360"/>
      </w:pPr>
      <w:rPr>
        <w:rFonts w:ascii="Courier New" w:hAnsi="Courier New" w:cs="Courier New" w:hint="default"/>
      </w:rPr>
    </w:lvl>
    <w:lvl w:ilvl="2" w:tplc="18090005" w:tentative="1">
      <w:start w:val="1"/>
      <w:numFmt w:val="bullet"/>
      <w:lvlText w:val=""/>
      <w:lvlJc w:val="left"/>
      <w:pPr>
        <w:ind w:left="2212" w:hanging="360"/>
      </w:pPr>
      <w:rPr>
        <w:rFonts w:ascii="Wingdings" w:hAnsi="Wingdings" w:hint="default"/>
      </w:rPr>
    </w:lvl>
    <w:lvl w:ilvl="3" w:tplc="18090001" w:tentative="1">
      <w:start w:val="1"/>
      <w:numFmt w:val="bullet"/>
      <w:lvlText w:val=""/>
      <w:lvlJc w:val="left"/>
      <w:pPr>
        <w:ind w:left="2932" w:hanging="360"/>
      </w:pPr>
      <w:rPr>
        <w:rFonts w:ascii="Symbol" w:hAnsi="Symbol" w:hint="default"/>
      </w:rPr>
    </w:lvl>
    <w:lvl w:ilvl="4" w:tplc="18090003" w:tentative="1">
      <w:start w:val="1"/>
      <w:numFmt w:val="bullet"/>
      <w:lvlText w:val="o"/>
      <w:lvlJc w:val="left"/>
      <w:pPr>
        <w:ind w:left="3652" w:hanging="360"/>
      </w:pPr>
      <w:rPr>
        <w:rFonts w:ascii="Courier New" w:hAnsi="Courier New" w:cs="Courier New" w:hint="default"/>
      </w:rPr>
    </w:lvl>
    <w:lvl w:ilvl="5" w:tplc="18090005" w:tentative="1">
      <w:start w:val="1"/>
      <w:numFmt w:val="bullet"/>
      <w:lvlText w:val=""/>
      <w:lvlJc w:val="left"/>
      <w:pPr>
        <w:ind w:left="4372" w:hanging="360"/>
      </w:pPr>
      <w:rPr>
        <w:rFonts w:ascii="Wingdings" w:hAnsi="Wingdings" w:hint="default"/>
      </w:rPr>
    </w:lvl>
    <w:lvl w:ilvl="6" w:tplc="18090001" w:tentative="1">
      <w:start w:val="1"/>
      <w:numFmt w:val="bullet"/>
      <w:lvlText w:val=""/>
      <w:lvlJc w:val="left"/>
      <w:pPr>
        <w:ind w:left="5092" w:hanging="360"/>
      </w:pPr>
      <w:rPr>
        <w:rFonts w:ascii="Symbol" w:hAnsi="Symbol" w:hint="default"/>
      </w:rPr>
    </w:lvl>
    <w:lvl w:ilvl="7" w:tplc="18090003" w:tentative="1">
      <w:start w:val="1"/>
      <w:numFmt w:val="bullet"/>
      <w:lvlText w:val="o"/>
      <w:lvlJc w:val="left"/>
      <w:pPr>
        <w:ind w:left="5812" w:hanging="360"/>
      </w:pPr>
      <w:rPr>
        <w:rFonts w:ascii="Courier New" w:hAnsi="Courier New" w:cs="Courier New" w:hint="default"/>
      </w:rPr>
    </w:lvl>
    <w:lvl w:ilvl="8" w:tplc="18090005" w:tentative="1">
      <w:start w:val="1"/>
      <w:numFmt w:val="bullet"/>
      <w:lvlText w:val=""/>
      <w:lvlJc w:val="left"/>
      <w:pPr>
        <w:ind w:left="6532" w:hanging="360"/>
      </w:pPr>
      <w:rPr>
        <w:rFonts w:ascii="Wingdings" w:hAnsi="Wingdings" w:hint="default"/>
      </w:rPr>
    </w:lvl>
  </w:abstractNum>
  <w:abstractNum w:abstractNumId="45">
    <w:nsid w:val="613872F6"/>
    <w:multiLevelType w:val="hybridMultilevel"/>
    <w:tmpl w:val="0CE877FC"/>
    <w:lvl w:ilvl="0" w:tplc="18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nsid w:val="619C592E"/>
    <w:multiLevelType w:val="hybridMultilevel"/>
    <w:tmpl w:val="1D9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B65F9E"/>
    <w:multiLevelType w:val="hybridMultilevel"/>
    <w:tmpl w:val="13B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91630F"/>
    <w:multiLevelType w:val="hybridMultilevel"/>
    <w:tmpl w:val="F59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D76FDB"/>
    <w:multiLevelType w:val="hybridMultilevel"/>
    <w:tmpl w:val="04E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053893"/>
    <w:multiLevelType w:val="hybridMultilevel"/>
    <w:tmpl w:val="345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465B41"/>
    <w:multiLevelType w:val="hybridMultilevel"/>
    <w:tmpl w:val="16F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6F4DAD"/>
    <w:multiLevelType w:val="hybridMultilevel"/>
    <w:tmpl w:val="3C2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F70D72"/>
    <w:multiLevelType w:val="hybridMultilevel"/>
    <w:tmpl w:val="251AE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9D410F6"/>
    <w:multiLevelType w:val="hybridMultilevel"/>
    <w:tmpl w:val="C81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FE5E00"/>
    <w:multiLevelType w:val="hybridMultilevel"/>
    <w:tmpl w:val="DF8C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31"/>
  </w:num>
  <w:num w:numId="4">
    <w:abstractNumId w:val="33"/>
  </w:num>
  <w:num w:numId="5">
    <w:abstractNumId w:val="11"/>
  </w:num>
  <w:num w:numId="6">
    <w:abstractNumId w:val="8"/>
  </w:num>
  <w:num w:numId="7">
    <w:abstractNumId w:val="2"/>
  </w:num>
  <w:num w:numId="8">
    <w:abstractNumId w:val="36"/>
  </w:num>
  <w:num w:numId="9">
    <w:abstractNumId w:val="29"/>
  </w:num>
  <w:num w:numId="10">
    <w:abstractNumId w:val="9"/>
  </w:num>
  <w:num w:numId="11">
    <w:abstractNumId w:val="7"/>
  </w:num>
  <w:num w:numId="12">
    <w:abstractNumId w:val="14"/>
  </w:num>
  <w:num w:numId="13">
    <w:abstractNumId w:val="51"/>
  </w:num>
  <w:num w:numId="14">
    <w:abstractNumId w:val="21"/>
  </w:num>
  <w:num w:numId="15">
    <w:abstractNumId w:val="1"/>
  </w:num>
  <w:num w:numId="16">
    <w:abstractNumId w:val="13"/>
  </w:num>
  <w:num w:numId="17">
    <w:abstractNumId w:val="47"/>
  </w:num>
  <w:num w:numId="18">
    <w:abstractNumId w:val="39"/>
  </w:num>
  <w:num w:numId="19">
    <w:abstractNumId w:val="44"/>
  </w:num>
  <w:num w:numId="20">
    <w:abstractNumId w:val="52"/>
  </w:num>
  <w:num w:numId="21">
    <w:abstractNumId w:val="27"/>
  </w:num>
  <w:num w:numId="22">
    <w:abstractNumId w:val="45"/>
  </w:num>
  <w:num w:numId="23">
    <w:abstractNumId w:val="23"/>
  </w:num>
  <w:num w:numId="24">
    <w:abstractNumId w:val="3"/>
  </w:num>
  <w:num w:numId="25">
    <w:abstractNumId w:val="0"/>
  </w:num>
  <w:num w:numId="26">
    <w:abstractNumId w:val="32"/>
  </w:num>
  <w:num w:numId="27">
    <w:abstractNumId w:val="10"/>
  </w:num>
  <w:num w:numId="28">
    <w:abstractNumId w:val="20"/>
  </w:num>
  <w:num w:numId="29">
    <w:abstractNumId w:val="28"/>
  </w:num>
  <w:num w:numId="30">
    <w:abstractNumId w:val="50"/>
  </w:num>
  <w:num w:numId="31">
    <w:abstractNumId w:val="48"/>
  </w:num>
  <w:num w:numId="32">
    <w:abstractNumId w:val="34"/>
  </w:num>
  <w:num w:numId="33">
    <w:abstractNumId w:val="24"/>
  </w:num>
  <w:num w:numId="34">
    <w:abstractNumId w:val="41"/>
  </w:num>
  <w:num w:numId="35">
    <w:abstractNumId w:val="53"/>
  </w:num>
  <w:num w:numId="36">
    <w:abstractNumId w:val="46"/>
  </w:num>
  <w:num w:numId="37">
    <w:abstractNumId w:val="38"/>
  </w:num>
  <w:num w:numId="38">
    <w:abstractNumId w:val="4"/>
  </w:num>
  <w:num w:numId="39">
    <w:abstractNumId w:val="25"/>
  </w:num>
  <w:num w:numId="40">
    <w:abstractNumId w:val="19"/>
  </w:num>
  <w:num w:numId="41">
    <w:abstractNumId w:val="12"/>
  </w:num>
  <w:num w:numId="42">
    <w:abstractNumId w:val="37"/>
  </w:num>
  <w:num w:numId="43">
    <w:abstractNumId w:val="22"/>
  </w:num>
  <w:num w:numId="44">
    <w:abstractNumId w:val="15"/>
  </w:num>
  <w:num w:numId="45">
    <w:abstractNumId w:val="30"/>
  </w:num>
  <w:num w:numId="46">
    <w:abstractNumId w:val="5"/>
  </w:num>
  <w:num w:numId="47">
    <w:abstractNumId w:val="43"/>
  </w:num>
  <w:num w:numId="48">
    <w:abstractNumId w:val="17"/>
  </w:num>
  <w:num w:numId="49">
    <w:abstractNumId w:val="54"/>
  </w:num>
  <w:num w:numId="50">
    <w:abstractNumId w:val="6"/>
  </w:num>
  <w:num w:numId="51">
    <w:abstractNumId w:val="18"/>
  </w:num>
  <w:num w:numId="52">
    <w:abstractNumId w:val="49"/>
  </w:num>
  <w:num w:numId="53">
    <w:abstractNumId w:val="42"/>
  </w:num>
  <w:num w:numId="54">
    <w:abstractNumId w:val="26"/>
  </w:num>
  <w:num w:numId="55">
    <w:abstractNumId w:val="55"/>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434AD"/>
    <w:rsid w:val="00075305"/>
    <w:rsid w:val="00090D55"/>
    <w:rsid w:val="000A42B3"/>
    <w:rsid w:val="000B77B2"/>
    <w:rsid w:val="000D44C7"/>
    <w:rsid w:val="00103631"/>
    <w:rsid w:val="001309A3"/>
    <w:rsid w:val="00153BDA"/>
    <w:rsid w:val="001A52BB"/>
    <w:rsid w:val="001A76EC"/>
    <w:rsid w:val="001C0242"/>
    <w:rsid w:val="00202B40"/>
    <w:rsid w:val="00246B4F"/>
    <w:rsid w:val="002552C3"/>
    <w:rsid w:val="00255C6C"/>
    <w:rsid w:val="002570D3"/>
    <w:rsid w:val="00294770"/>
    <w:rsid w:val="002A1E6A"/>
    <w:rsid w:val="00331B09"/>
    <w:rsid w:val="00343F77"/>
    <w:rsid w:val="00373E27"/>
    <w:rsid w:val="003A0C9E"/>
    <w:rsid w:val="003C1984"/>
    <w:rsid w:val="003C2CC3"/>
    <w:rsid w:val="003D3853"/>
    <w:rsid w:val="003D5041"/>
    <w:rsid w:val="003F7027"/>
    <w:rsid w:val="004340BF"/>
    <w:rsid w:val="004407D7"/>
    <w:rsid w:val="004617AC"/>
    <w:rsid w:val="0046576B"/>
    <w:rsid w:val="00481A6E"/>
    <w:rsid w:val="004D2146"/>
    <w:rsid w:val="005219B9"/>
    <w:rsid w:val="00524824"/>
    <w:rsid w:val="005727D2"/>
    <w:rsid w:val="0058553A"/>
    <w:rsid w:val="005C0521"/>
    <w:rsid w:val="005E0711"/>
    <w:rsid w:val="005F1A66"/>
    <w:rsid w:val="00621BB0"/>
    <w:rsid w:val="006256E4"/>
    <w:rsid w:val="00643A49"/>
    <w:rsid w:val="0066232F"/>
    <w:rsid w:val="006A3FCD"/>
    <w:rsid w:val="006A7DF7"/>
    <w:rsid w:val="006D69DD"/>
    <w:rsid w:val="00705D78"/>
    <w:rsid w:val="007325B5"/>
    <w:rsid w:val="00737469"/>
    <w:rsid w:val="0074158E"/>
    <w:rsid w:val="00761E0A"/>
    <w:rsid w:val="00765135"/>
    <w:rsid w:val="00765FB2"/>
    <w:rsid w:val="00783D07"/>
    <w:rsid w:val="007A5C1E"/>
    <w:rsid w:val="007F5561"/>
    <w:rsid w:val="00817380"/>
    <w:rsid w:val="00825ACA"/>
    <w:rsid w:val="00865C12"/>
    <w:rsid w:val="00870B0B"/>
    <w:rsid w:val="008B5B37"/>
    <w:rsid w:val="008D097B"/>
    <w:rsid w:val="008E218C"/>
    <w:rsid w:val="00901D89"/>
    <w:rsid w:val="00933580"/>
    <w:rsid w:val="00942AB0"/>
    <w:rsid w:val="009905D5"/>
    <w:rsid w:val="009935C1"/>
    <w:rsid w:val="009B4CF3"/>
    <w:rsid w:val="009C14BB"/>
    <w:rsid w:val="009D74EB"/>
    <w:rsid w:val="00A06A6A"/>
    <w:rsid w:val="00A10142"/>
    <w:rsid w:val="00A136D8"/>
    <w:rsid w:val="00A51946"/>
    <w:rsid w:val="00A705C4"/>
    <w:rsid w:val="00A77820"/>
    <w:rsid w:val="00A77D4A"/>
    <w:rsid w:val="00A80BDF"/>
    <w:rsid w:val="00AA6813"/>
    <w:rsid w:val="00AA6BD5"/>
    <w:rsid w:val="00AD3291"/>
    <w:rsid w:val="00AE2CE5"/>
    <w:rsid w:val="00AE58C9"/>
    <w:rsid w:val="00AF1271"/>
    <w:rsid w:val="00B0154B"/>
    <w:rsid w:val="00B15D33"/>
    <w:rsid w:val="00B33730"/>
    <w:rsid w:val="00B8385F"/>
    <w:rsid w:val="00BA1E3E"/>
    <w:rsid w:val="00BC4191"/>
    <w:rsid w:val="00BC61A2"/>
    <w:rsid w:val="00BD2565"/>
    <w:rsid w:val="00BE1796"/>
    <w:rsid w:val="00BE5B93"/>
    <w:rsid w:val="00C1179C"/>
    <w:rsid w:val="00C15B0F"/>
    <w:rsid w:val="00C22491"/>
    <w:rsid w:val="00C34E3D"/>
    <w:rsid w:val="00C4144D"/>
    <w:rsid w:val="00C4283E"/>
    <w:rsid w:val="00CE7773"/>
    <w:rsid w:val="00D26892"/>
    <w:rsid w:val="00D91953"/>
    <w:rsid w:val="00DF422F"/>
    <w:rsid w:val="00E04386"/>
    <w:rsid w:val="00EA5693"/>
    <w:rsid w:val="00EC58BB"/>
    <w:rsid w:val="00ED2DCF"/>
    <w:rsid w:val="00F0304B"/>
    <w:rsid w:val="00F0580B"/>
    <w:rsid w:val="00F33CC9"/>
    <w:rsid w:val="00F551F2"/>
    <w:rsid w:val="00F83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outlineLvl w:val="3"/>
    </w:pPr>
    <w:rPr>
      <w:b/>
      <w:sz w:val="28"/>
    </w:rPr>
  </w:style>
  <w:style w:type="paragraph" w:styleId="Heading5">
    <w:name w:val="heading 5"/>
    <w:basedOn w:val="Normal"/>
    <w:next w:val="Normal"/>
    <w:link w:val="Heading5Char"/>
    <w:qFormat/>
    <w:rsid w:val="00C4144D"/>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link w:val="Heading6Char"/>
    <w:qFormat/>
    <w:rsid w:val="00C4144D"/>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paragraph" w:styleId="Heading7">
    <w:name w:val="heading 7"/>
    <w:basedOn w:val="Normal"/>
    <w:next w:val="TextTi12"/>
    <w:link w:val="Heading7Char"/>
    <w:qFormat/>
    <w:rsid w:val="00246B4F"/>
    <w:pPr>
      <w:keepNext/>
      <w:tabs>
        <w:tab w:val="num" w:pos="1701"/>
      </w:tabs>
      <w:spacing w:before="113" w:after="57" w:line="280" w:lineRule="atLeast"/>
      <w:ind w:left="1701" w:hanging="1701"/>
      <w:outlineLvl w:val="6"/>
    </w:pPr>
    <w:rPr>
      <w:rFonts w:ascii="Arial" w:hAnsi="Arial"/>
      <w:b/>
      <w:i/>
      <w:szCs w:val="24"/>
      <w:lang w:eastAsia="de-DE"/>
    </w:rPr>
  </w:style>
  <w:style w:type="paragraph" w:styleId="Heading8">
    <w:name w:val="heading 8"/>
    <w:basedOn w:val="Normal"/>
    <w:next w:val="TextTi12"/>
    <w:link w:val="Heading8Char"/>
    <w:qFormat/>
    <w:rsid w:val="00246B4F"/>
    <w:pPr>
      <w:keepNext/>
      <w:tabs>
        <w:tab w:val="num" w:pos="1701"/>
      </w:tabs>
      <w:spacing w:before="113" w:after="57" w:line="280" w:lineRule="atLeast"/>
      <w:ind w:left="1701" w:hanging="1701"/>
      <w:outlineLvl w:val="7"/>
    </w:pPr>
    <w:rPr>
      <w:rFonts w:ascii="Arial" w:hAnsi="Arial"/>
      <w:b/>
      <w:i/>
      <w:iCs/>
      <w:szCs w:val="24"/>
      <w:lang w:eastAsia="de-DE"/>
    </w:rPr>
  </w:style>
  <w:style w:type="paragraph" w:styleId="Heading9">
    <w:name w:val="heading 9"/>
    <w:basedOn w:val="Normal"/>
    <w:next w:val="TextTi12"/>
    <w:link w:val="Heading9Char"/>
    <w:qFormat/>
    <w:rsid w:val="00246B4F"/>
    <w:pPr>
      <w:keepNext/>
      <w:tabs>
        <w:tab w:val="num" w:pos="1701"/>
      </w:tabs>
      <w:spacing w:before="113" w:after="57" w:line="280" w:lineRule="atLeast"/>
      <w:ind w:left="1701" w:hanging="1701"/>
      <w:outlineLvl w:val="8"/>
    </w:pPr>
    <w:rPr>
      <w:rFonts w:ascii="Arial" w:hAnsi="Arial" w:cs="Arial"/>
      <w:b/>
      <w:i/>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rmalWeb">
    <w:name w:val="Normal (Web)"/>
    <w:basedOn w:val="Normal"/>
    <w:unhideWhenUsed/>
    <w:rsid w:val="00E04386"/>
    <w:pPr>
      <w:spacing w:before="100" w:beforeAutospacing="1" w:after="100" w:afterAutospacing="1"/>
    </w:pPr>
    <w:rPr>
      <w:szCs w:val="24"/>
    </w:rPr>
  </w:style>
  <w:style w:type="paragraph" w:styleId="DocumentMap">
    <w:name w:val="Document Map"/>
    <w:basedOn w:val="Normal"/>
    <w:link w:val="DocumentMapChar"/>
    <w:uiPriority w:val="99"/>
    <w:semiHidden/>
    <w:unhideWhenUsed/>
    <w:rsid w:val="00A77820"/>
    <w:rPr>
      <w:szCs w:val="24"/>
    </w:rPr>
  </w:style>
  <w:style w:type="character" w:customStyle="1" w:styleId="DocumentMapChar">
    <w:name w:val="Document Map Char"/>
    <w:basedOn w:val="DefaultParagraphFont"/>
    <w:link w:val="DocumentMap"/>
    <w:uiPriority w:val="99"/>
    <w:semiHidden/>
    <w:rsid w:val="00A77820"/>
    <w:rPr>
      <w:sz w:val="24"/>
      <w:szCs w:val="24"/>
    </w:rPr>
  </w:style>
  <w:style w:type="paragraph" w:styleId="TOC1">
    <w:name w:val="toc 1"/>
    <w:basedOn w:val="Normal"/>
    <w:next w:val="Normal"/>
    <w:autoRedefine/>
    <w:uiPriority w:val="39"/>
    <w:unhideWhenUsed/>
    <w:rsid w:val="00AF1271"/>
    <w:pPr>
      <w:spacing w:before="120"/>
    </w:pPr>
    <w:rPr>
      <w:rFonts w:asciiTheme="minorHAnsi" w:hAnsiTheme="minorHAnsi"/>
      <w:b/>
      <w:bCs/>
      <w:szCs w:val="24"/>
    </w:rPr>
  </w:style>
  <w:style w:type="paragraph" w:styleId="TOC2">
    <w:name w:val="toc 2"/>
    <w:basedOn w:val="Normal"/>
    <w:next w:val="Normal"/>
    <w:autoRedefine/>
    <w:uiPriority w:val="39"/>
    <w:unhideWhenUsed/>
    <w:rsid w:val="00AF1271"/>
    <w:pPr>
      <w:ind w:left="240"/>
    </w:pPr>
    <w:rPr>
      <w:rFonts w:asciiTheme="minorHAnsi" w:hAnsiTheme="minorHAnsi"/>
      <w:b/>
      <w:bCs/>
      <w:sz w:val="22"/>
      <w:szCs w:val="22"/>
    </w:rPr>
  </w:style>
  <w:style w:type="paragraph" w:styleId="TOC3">
    <w:name w:val="toc 3"/>
    <w:basedOn w:val="Normal"/>
    <w:next w:val="Normal"/>
    <w:autoRedefine/>
    <w:uiPriority w:val="39"/>
    <w:unhideWhenUsed/>
    <w:rsid w:val="00AF1271"/>
    <w:pPr>
      <w:ind w:left="480"/>
    </w:pPr>
    <w:rPr>
      <w:rFonts w:asciiTheme="minorHAnsi" w:hAnsiTheme="minorHAnsi"/>
      <w:sz w:val="22"/>
      <w:szCs w:val="22"/>
    </w:rPr>
  </w:style>
  <w:style w:type="paragraph" w:styleId="TOC4">
    <w:name w:val="toc 4"/>
    <w:basedOn w:val="Normal"/>
    <w:next w:val="Normal"/>
    <w:autoRedefine/>
    <w:uiPriority w:val="39"/>
    <w:unhideWhenUsed/>
    <w:rsid w:val="00AF1271"/>
    <w:pPr>
      <w:ind w:left="720"/>
    </w:pPr>
    <w:rPr>
      <w:rFonts w:asciiTheme="minorHAnsi" w:hAnsiTheme="minorHAnsi"/>
      <w:sz w:val="20"/>
    </w:rPr>
  </w:style>
  <w:style w:type="paragraph" w:styleId="TOC5">
    <w:name w:val="toc 5"/>
    <w:basedOn w:val="Normal"/>
    <w:next w:val="Normal"/>
    <w:autoRedefine/>
    <w:uiPriority w:val="39"/>
    <w:unhideWhenUsed/>
    <w:rsid w:val="00AF1271"/>
    <w:pPr>
      <w:ind w:left="960"/>
    </w:pPr>
    <w:rPr>
      <w:rFonts w:asciiTheme="minorHAnsi" w:hAnsiTheme="minorHAnsi"/>
      <w:sz w:val="20"/>
    </w:rPr>
  </w:style>
  <w:style w:type="paragraph" w:styleId="TOC6">
    <w:name w:val="toc 6"/>
    <w:basedOn w:val="Normal"/>
    <w:next w:val="Normal"/>
    <w:autoRedefine/>
    <w:uiPriority w:val="39"/>
    <w:unhideWhenUsed/>
    <w:rsid w:val="00AF1271"/>
    <w:pPr>
      <w:ind w:left="1200"/>
    </w:pPr>
    <w:rPr>
      <w:rFonts w:asciiTheme="minorHAnsi" w:hAnsiTheme="minorHAnsi"/>
      <w:sz w:val="20"/>
    </w:rPr>
  </w:style>
  <w:style w:type="paragraph" w:styleId="TOC7">
    <w:name w:val="toc 7"/>
    <w:basedOn w:val="Normal"/>
    <w:next w:val="Normal"/>
    <w:autoRedefine/>
    <w:uiPriority w:val="39"/>
    <w:unhideWhenUsed/>
    <w:rsid w:val="00AF1271"/>
    <w:pPr>
      <w:ind w:left="1440"/>
    </w:pPr>
    <w:rPr>
      <w:rFonts w:asciiTheme="minorHAnsi" w:hAnsiTheme="minorHAnsi"/>
      <w:sz w:val="20"/>
    </w:rPr>
  </w:style>
  <w:style w:type="paragraph" w:styleId="TOC8">
    <w:name w:val="toc 8"/>
    <w:basedOn w:val="Normal"/>
    <w:next w:val="Normal"/>
    <w:autoRedefine/>
    <w:uiPriority w:val="39"/>
    <w:unhideWhenUsed/>
    <w:rsid w:val="00AF1271"/>
    <w:pPr>
      <w:ind w:left="1680"/>
    </w:pPr>
    <w:rPr>
      <w:rFonts w:asciiTheme="minorHAnsi" w:hAnsiTheme="minorHAnsi"/>
      <w:sz w:val="20"/>
    </w:rPr>
  </w:style>
  <w:style w:type="paragraph" w:styleId="TOC9">
    <w:name w:val="toc 9"/>
    <w:basedOn w:val="Normal"/>
    <w:next w:val="Normal"/>
    <w:autoRedefine/>
    <w:uiPriority w:val="39"/>
    <w:unhideWhenUsed/>
    <w:rsid w:val="00AF1271"/>
    <w:pPr>
      <w:ind w:left="1920"/>
    </w:pPr>
    <w:rPr>
      <w:rFonts w:asciiTheme="minorHAnsi" w:hAnsiTheme="minorHAnsi"/>
      <w:sz w:val="20"/>
    </w:rPr>
  </w:style>
  <w:style w:type="character" w:styleId="Hyperlink">
    <w:name w:val="Hyperlink"/>
    <w:basedOn w:val="DefaultParagraphFont"/>
    <w:uiPriority w:val="99"/>
    <w:unhideWhenUsed/>
    <w:rsid w:val="00AF1271"/>
    <w:rPr>
      <w:color w:val="0000FF" w:themeColor="hyperlink"/>
      <w:u w:val="single"/>
    </w:rPr>
  </w:style>
  <w:style w:type="character" w:customStyle="1" w:styleId="Heading5Char">
    <w:name w:val="Heading 5 Char"/>
    <w:basedOn w:val="DefaultParagraphFont"/>
    <w:link w:val="Heading5"/>
    <w:rsid w:val="00C4144D"/>
    <w:rPr>
      <w:rFonts w:ascii="Trebuchet MS" w:eastAsia="Trebuchet MS" w:hAnsi="Trebuchet MS" w:cs="Trebuchet MS"/>
      <w:color w:val="666666"/>
      <w:sz w:val="22"/>
      <w:szCs w:val="22"/>
      <w:lang w:val="en"/>
    </w:rPr>
  </w:style>
  <w:style w:type="character" w:customStyle="1" w:styleId="Heading6Char">
    <w:name w:val="Heading 6 Char"/>
    <w:basedOn w:val="DefaultParagraphFont"/>
    <w:link w:val="Heading6"/>
    <w:rsid w:val="00C4144D"/>
    <w:rPr>
      <w:rFonts w:ascii="Trebuchet MS" w:eastAsia="Trebuchet MS" w:hAnsi="Trebuchet MS" w:cs="Trebuchet MS"/>
      <w:i/>
      <w:color w:val="666666"/>
      <w:sz w:val="22"/>
      <w:szCs w:val="22"/>
      <w:lang w:val="en"/>
    </w:rPr>
  </w:style>
  <w:style w:type="paragraph" w:styleId="Title">
    <w:name w:val="Title"/>
    <w:basedOn w:val="Normal"/>
    <w:next w:val="Normal"/>
    <w:link w:val="TitleChar"/>
    <w:rsid w:val="00C4144D"/>
    <w:pPr>
      <w:keepNext/>
      <w:keepLines/>
      <w:pBdr>
        <w:top w:val="nil"/>
        <w:left w:val="nil"/>
        <w:bottom w:val="nil"/>
        <w:right w:val="nil"/>
        <w:between w:val="nil"/>
      </w:pBdr>
      <w:spacing w:line="276" w:lineRule="auto"/>
    </w:pPr>
    <w:rPr>
      <w:rFonts w:ascii="Trebuchet MS" w:eastAsia="Trebuchet MS" w:hAnsi="Trebuchet MS" w:cs="Trebuchet MS"/>
      <w:color w:val="000000"/>
      <w:sz w:val="42"/>
      <w:szCs w:val="42"/>
      <w:lang w:val="en"/>
    </w:rPr>
  </w:style>
  <w:style w:type="character" w:customStyle="1" w:styleId="TitleChar">
    <w:name w:val="Title Char"/>
    <w:basedOn w:val="DefaultParagraphFont"/>
    <w:link w:val="Title"/>
    <w:rsid w:val="00C4144D"/>
    <w:rPr>
      <w:rFonts w:ascii="Trebuchet MS" w:eastAsia="Trebuchet MS" w:hAnsi="Trebuchet MS" w:cs="Trebuchet MS"/>
      <w:color w:val="000000"/>
      <w:sz w:val="42"/>
      <w:szCs w:val="42"/>
      <w:lang w:val="en"/>
    </w:rPr>
  </w:style>
  <w:style w:type="paragraph" w:styleId="Subtitle">
    <w:name w:val="Subtitle"/>
    <w:basedOn w:val="Normal"/>
    <w:next w:val="Normal"/>
    <w:link w:val="SubtitleChar"/>
    <w:rsid w:val="00C4144D"/>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character" w:customStyle="1" w:styleId="SubtitleChar">
    <w:name w:val="Subtitle Char"/>
    <w:basedOn w:val="DefaultParagraphFont"/>
    <w:link w:val="Subtitle"/>
    <w:rsid w:val="00C4144D"/>
    <w:rPr>
      <w:rFonts w:ascii="Trebuchet MS" w:eastAsia="Trebuchet MS" w:hAnsi="Trebuchet MS" w:cs="Trebuchet MS"/>
      <w:i/>
      <w:color w:val="666666"/>
      <w:sz w:val="26"/>
      <w:szCs w:val="26"/>
      <w:lang w:val="en"/>
    </w:rPr>
  </w:style>
  <w:style w:type="paragraph" w:styleId="CommentText">
    <w:name w:val="annotation text"/>
    <w:basedOn w:val="Normal"/>
    <w:link w:val="CommentTextChar"/>
    <w:semiHidden/>
    <w:unhideWhenUsed/>
    <w:rPr>
      <w:szCs w:val="24"/>
    </w:rP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semiHidden/>
    <w:unhideWhenUsed/>
    <w:rPr>
      <w:sz w:val="18"/>
      <w:szCs w:val="18"/>
    </w:rPr>
  </w:style>
  <w:style w:type="paragraph" w:customStyle="1" w:styleId="Body">
    <w:name w:val="Body"/>
    <w:rsid w:val="00ED2D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qFormat/>
    <w:rsid w:val="00ED2DCF"/>
    <w:pPr>
      <w:pBdr>
        <w:top w:val="nil"/>
        <w:left w:val="nil"/>
        <w:bottom w:val="nil"/>
        <w:right w:val="nil"/>
        <w:between w:val="nil"/>
        <w:bar w:val="nil"/>
      </w:pBdr>
    </w:pPr>
    <w:rPr>
      <w:rFonts w:eastAsia="Arial Unicode MS"/>
      <w:sz w:val="24"/>
      <w:szCs w:val="24"/>
      <w:bdr w:val="nil"/>
    </w:rPr>
  </w:style>
  <w:style w:type="paragraph" w:styleId="ListParagraph">
    <w:name w:val="List Paragraph"/>
    <w:basedOn w:val="Normal"/>
    <w:qFormat/>
    <w:rsid w:val="00ED2DCF"/>
    <w:pPr>
      <w:widowControl w:val="0"/>
      <w:spacing w:line="276" w:lineRule="auto"/>
      <w:ind w:left="720"/>
      <w:contextualSpacing/>
    </w:pPr>
    <w:rPr>
      <w:rFonts w:ascii="Arial" w:eastAsia="Arial" w:hAnsi="Arial" w:cs="Arial"/>
      <w:color w:val="000000"/>
      <w:sz w:val="22"/>
      <w:szCs w:val="22"/>
    </w:rPr>
  </w:style>
  <w:style w:type="table" w:customStyle="1" w:styleId="TableNormal1">
    <w:name w:val="Table Normal1"/>
    <w:rsid w:val="00BD2565"/>
    <w:pPr>
      <w:widowControl w:val="0"/>
      <w:spacing w:line="276" w:lineRule="auto"/>
      <w:contextualSpacing/>
    </w:pPr>
    <w:rPr>
      <w:rFonts w:ascii="Arial" w:eastAsia="Arial" w:hAnsi="Arial" w:cs="Arial"/>
      <w:color w:val="000000"/>
      <w:sz w:val="22"/>
      <w:lang w:val="pt-BR" w:eastAsia="pt-BR"/>
    </w:rPr>
    <w:tblPr>
      <w:tblCellMar>
        <w:top w:w="0" w:type="dxa"/>
        <w:left w:w="0" w:type="dxa"/>
        <w:bottom w:w="0" w:type="dxa"/>
        <w:right w:w="0" w:type="dxa"/>
      </w:tblCellMar>
    </w:tblPr>
  </w:style>
  <w:style w:type="paragraph" w:customStyle="1" w:styleId="Normal1">
    <w:name w:val="Normal1"/>
    <w:rsid w:val="00705D78"/>
    <w:pPr>
      <w:widowControl w:val="0"/>
      <w:spacing w:line="276" w:lineRule="auto"/>
    </w:pPr>
    <w:rPr>
      <w:rFonts w:ascii="Arial" w:eastAsia="Arial" w:hAnsi="Arial" w:cs="Arial"/>
      <w:color w:val="000000"/>
      <w:sz w:val="22"/>
      <w:szCs w:val="22"/>
      <w:lang w:val="en-IE" w:eastAsia="en-IE"/>
    </w:rPr>
  </w:style>
  <w:style w:type="character" w:customStyle="1" w:styleId="Heading7Char">
    <w:name w:val="Heading 7 Char"/>
    <w:basedOn w:val="DefaultParagraphFont"/>
    <w:link w:val="Heading7"/>
    <w:rsid w:val="00246B4F"/>
    <w:rPr>
      <w:rFonts w:ascii="Arial" w:hAnsi="Arial"/>
      <w:b/>
      <w:i/>
      <w:sz w:val="24"/>
      <w:szCs w:val="24"/>
      <w:lang w:eastAsia="de-DE"/>
    </w:rPr>
  </w:style>
  <w:style w:type="character" w:customStyle="1" w:styleId="Heading8Char">
    <w:name w:val="Heading 8 Char"/>
    <w:basedOn w:val="DefaultParagraphFont"/>
    <w:link w:val="Heading8"/>
    <w:rsid w:val="00246B4F"/>
    <w:rPr>
      <w:rFonts w:ascii="Arial" w:hAnsi="Arial"/>
      <w:b/>
      <w:i/>
      <w:iCs/>
      <w:sz w:val="24"/>
      <w:szCs w:val="24"/>
      <w:lang w:eastAsia="de-DE"/>
    </w:rPr>
  </w:style>
  <w:style w:type="character" w:customStyle="1" w:styleId="Heading9Char">
    <w:name w:val="Heading 9 Char"/>
    <w:basedOn w:val="DefaultParagraphFont"/>
    <w:link w:val="Heading9"/>
    <w:rsid w:val="00246B4F"/>
    <w:rPr>
      <w:rFonts w:ascii="Arial" w:hAnsi="Arial" w:cs="Arial"/>
      <w:b/>
      <w:i/>
      <w:sz w:val="24"/>
      <w:szCs w:val="22"/>
      <w:lang w:eastAsia="de-DE"/>
    </w:rPr>
  </w:style>
  <w:style w:type="paragraph" w:customStyle="1" w:styleId="TextTi12">
    <w:name w:val="Text:Ti12"/>
    <w:basedOn w:val="Normal"/>
    <w:rsid w:val="00246B4F"/>
    <w:pPr>
      <w:spacing w:after="170" w:line="280" w:lineRule="atLeast"/>
      <w:jc w:val="both"/>
    </w:pPr>
    <w:rPr>
      <w:szCs w:val="24"/>
      <w:lang w:eastAsia="de-DE"/>
    </w:rPr>
  </w:style>
  <w:style w:type="character" w:customStyle="1" w:styleId="Heading2Char">
    <w:name w:val="Heading 2 Char"/>
    <w:link w:val="Heading2"/>
    <w:rsid w:val="00246B4F"/>
    <w:rPr>
      <w:b/>
      <w:sz w:val="24"/>
    </w:rPr>
  </w:style>
  <w:style w:type="character" w:customStyle="1" w:styleId="Heading3Char">
    <w:name w:val="Heading 3 Char"/>
    <w:link w:val="Heading3"/>
    <w:rsid w:val="00246B4F"/>
    <w:rPr>
      <w:b/>
      <w:sz w:val="24"/>
    </w:rPr>
  </w:style>
  <w:style w:type="character" w:customStyle="1" w:styleId="Heading4Char">
    <w:name w:val="Heading 4 Char"/>
    <w:link w:val="Heading4"/>
    <w:rsid w:val="00246B4F"/>
    <w:rPr>
      <w:b/>
      <w:sz w:val="28"/>
    </w:rPr>
  </w:style>
  <w:style w:type="paragraph" w:styleId="CommentSubject">
    <w:name w:val="annotation subject"/>
    <w:basedOn w:val="CommentText"/>
    <w:next w:val="CommentText"/>
    <w:link w:val="CommentSubjectChar"/>
    <w:semiHidden/>
    <w:rsid w:val="00246B4F"/>
    <w:pPr>
      <w:spacing w:line="280" w:lineRule="atLeast"/>
    </w:pPr>
    <w:rPr>
      <w:b/>
      <w:bCs/>
      <w:sz w:val="20"/>
      <w:szCs w:val="20"/>
      <w:lang w:eastAsia="de-DE"/>
    </w:rPr>
  </w:style>
  <w:style w:type="character" w:customStyle="1" w:styleId="CommentSubjectChar">
    <w:name w:val="Comment Subject Char"/>
    <w:basedOn w:val="CommentTextChar"/>
    <w:link w:val="CommentSubject"/>
    <w:semiHidden/>
    <w:rsid w:val="00246B4F"/>
    <w:rPr>
      <w:b/>
      <w:bCs/>
      <w:sz w:val="24"/>
      <w:szCs w:val="24"/>
      <w:lang w:eastAsia="de-DE"/>
    </w:rPr>
  </w:style>
  <w:style w:type="table" w:styleId="TableGrid">
    <w:name w:val="Table Grid"/>
    <w:basedOn w:val="TableNormal"/>
    <w:rsid w:val="00246B4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rsid w:val="00246B4F"/>
    <w:pPr>
      <w:autoSpaceDE w:val="0"/>
      <w:autoSpaceDN w:val="0"/>
      <w:adjustRightInd w:val="0"/>
      <w:spacing w:after="278"/>
    </w:pPr>
    <w:rPr>
      <w:rFonts w:eastAsia="Calibri"/>
      <w:szCs w:val="24"/>
    </w:rPr>
  </w:style>
  <w:style w:type="paragraph" w:customStyle="1" w:styleId="HdCont">
    <w:name w:val="Hd:Cont"/>
    <w:basedOn w:val="Normal"/>
    <w:next w:val="TextTi12"/>
    <w:rsid w:val="00246B4F"/>
    <w:pPr>
      <w:keepNext/>
      <w:spacing w:after="57" w:line="280" w:lineRule="atLeast"/>
      <w:ind w:left="1701" w:hanging="1701"/>
      <w:outlineLvl w:val="6"/>
    </w:pPr>
    <w:rPr>
      <w:rFonts w:ascii="Arial" w:hAnsi="Arial"/>
      <w:b/>
      <w:lang w:eastAsia="ja-JP"/>
    </w:rPr>
  </w:style>
  <w:style w:type="paragraph" w:styleId="FootnoteText">
    <w:name w:val="footnote text"/>
    <w:basedOn w:val="Normal"/>
    <w:link w:val="FootnoteTextChar"/>
    <w:unhideWhenUsed/>
    <w:rsid w:val="00246B4F"/>
    <w:pPr>
      <w:spacing w:line="280" w:lineRule="atLeast"/>
    </w:pPr>
    <w:rPr>
      <w:sz w:val="20"/>
      <w:lang w:eastAsia="de-DE"/>
    </w:rPr>
  </w:style>
  <w:style w:type="character" w:customStyle="1" w:styleId="FootnoteTextChar">
    <w:name w:val="Footnote Text Char"/>
    <w:basedOn w:val="DefaultParagraphFont"/>
    <w:link w:val="FootnoteText"/>
    <w:rsid w:val="00246B4F"/>
    <w:rPr>
      <w:lang w:eastAsia="de-DE"/>
    </w:rPr>
  </w:style>
  <w:style w:type="character" w:styleId="FootnoteReference">
    <w:name w:val="footnote reference"/>
    <w:unhideWhenUsed/>
    <w:rsid w:val="00246B4F"/>
    <w:rPr>
      <w:vertAlign w:val="superscript"/>
    </w:rPr>
  </w:style>
  <w:style w:type="character" w:styleId="PageNumber">
    <w:name w:val="page number"/>
    <w:basedOn w:val="DefaultParagraphFont"/>
    <w:rsid w:val="00246B4F"/>
  </w:style>
  <w:style w:type="paragraph" w:styleId="Caption">
    <w:name w:val="caption"/>
    <w:basedOn w:val="Normal"/>
    <w:next w:val="Normal"/>
    <w:qFormat/>
    <w:rsid w:val="00246B4F"/>
    <w:pPr>
      <w:spacing w:before="113" w:after="57" w:line="280" w:lineRule="atLeast"/>
      <w:ind w:left="1701" w:hanging="1701"/>
    </w:pPr>
    <w:rPr>
      <w:rFonts w:ascii="Arial" w:hAnsi="Arial"/>
      <w:b/>
      <w:bCs/>
      <w:szCs w:val="24"/>
      <w:lang w:eastAsia="de-DE"/>
    </w:rPr>
  </w:style>
  <w:style w:type="character" w:customStyle="1" w:styleId="CharChar10">
    <w:name w:val="Char Char10"/>
    <w:rsid w:val="00246B4F"/>
    <w:rPr>
      <w:rFonts w:ascii="Arial" w:eastAsia="Times New Roman" w:hAnsi="Arial" w:cs="Arial"/>
      <w:b/>
      <w:bCs/>
      <w:iCs/>
      <w:sz w:val="26"/>
      <w:szCs w:val="28"/>
      <w:lang w:eastAsia="de-DE"/>
    </w:rPr>
  </w:style>
  <w:style w:type="character" w:customStyle="1" w:styleId="CharChar8">
    <w:name w:val="Char Char8"/>
    <w:rsid w:val="00246B4F"/>
    <w:rPr>
      <w:rFonts w:ascii="Arial" w:eastAsia="Times New Roman" w:hAnsi="Arial"/>
      <w:b/>
      <w:bCs/>
      <w:i/>
      <w:sz w:val="24"/>
      <w:szCs w:val="28"/>
      <w:lang w:eastAsia="de-DE"/>
    </w:rPr>
  </w:style>
  <w:style w:type="character" w:styleId="LineNumber">
    <w:name w:val="line number"/>
    <w:basedOn w:val="DefaultParagraphFont"/>
    <w:rsid w:val="00246B4F"/>
  </w:style>
  <w:style w:type="paragraph" w:customStyle="1" w:styleId="HdCentNoNum">
    <w:name w:val="Hd:CentNoNum"/>
    <w:basedOn w:val="Normal"/>
    <w:next w:val="TextTi12"/>
    <w:rsid w:val="00246B4F"/>
    <w:pPr>
      <w:keepNext/>
      <w:spacing w:before="113" w:after="57" w:line="280" w:lineRule="atLeast"/>
      <w:jc w:val="center"/>
    </w:pPr>
    <w:rPr>
      <w:rFonts w:ascii="Arial" w:hAnsi="Arial"/>
      <w:b/>
      <w:caps/>
      <w:sz w:val="28"/>
      <w:szCs w:val="26"/>
      <w:lang w:eastAsia="de-DE"/>
    </w:rPr>
  </w:style>
  <w:style w:type="paragraph" w:customStyle="1" w:styleId="Tabletext">
    <w:name w:val="Tabletext"/>
    <w:aliases w:val="tt"/>
    <w:basedOn w:val="Normal"/>
    <w:rsid w:val="00246B4F"/>
    <w:rPr>
      <w:rFonts w:ascii="Arial" w:hAnsi="Arial" w:cs="Arial"/>
      <w:sz w:val="20"/>
    </w:rPr>
  </w:style>
  <w:style w:type="paragraph" w:customStyle="1" w:styleId="Tableheaders">
    <w:name w:val="Tableheaders"/>
    <w:aliases w:val="th"/>
    <w:basedOn w:val="Tabletext"/>
    <w:rsid w:val="00246B4F"/>
    <w:pPr>
      <w:keepNext/>
      <w:jc w:val="center"/>
    </w:pPr>
    <w:rPr>
      <w:b/>
    </w:rPr>
  </w:style>
  <w:style w:type="character" w:customStyle="1" w:styleId="UnresolvedMention">
    <w:name w:val="Unresolved Mention"/>
    <w:basedOn w:val="DefaultParagraphFont"/>
    <w:uiPriority w:val="99"/>
    <w:unhideWhenUsed/>
    <w:rsid w:val="00202B40"/>
    <w:rPr>
      <w:color w:val="808080"/>
      <w:shd w:val="clear" w:color="auto" w:fill="E6E6E6"/>
    </w:rPr>
  </w:style>
  <w:style w:type="paragraph" w:customStyle="1" w:styleId="NoSpacing1">
    <w:name w:val="No Spacing1"/>
    <w:uiPriority w:val="1"/>
    <w:qFormat/>
    <w:rsid w:val="002552C3"/>
    <w:rPr>
      <w:rFonts w:ascii="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outlineLvl w:val="3"/>
    </w:pPr>
    <w:rPr>
      <w:b/>
      <w:sz w:val="28"/>
    </w:rPr>
  </w:style>
  <w:style w:type="paragraph" w:styleId="Heading5">
    <w:name w:val="heading 5"/>
    <w:basedOn w:val="Normal"/>
    <w:next w:val="Normal"/>
    <w:link w:val="Heading5Char"/>
    <w:qFormat/>
    <w:rsid w:val="00C4144D"/>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link w:val="Heading6Char"/>
    <w:qFormat/>
    <w:rsid w:val="00C4144D"/>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paragraph" w:styleId="Heading7">
    <w:name w:val="heading 7"/>
    <w:basedOn w:val="Normal"/>
    <w:next w:val="TextTi12"/>
    <w:link w:val="Heading7Char"/>
    <w:qFormat/>
    <w:rsid w:val="00246B4F"/>
    <w:pPr>
      <w:keepNext/>
      <w:tabs>
        <w:tab w:val="num" w:pos="1701"/>
      </w:tabs>
      <w:spacing w:before="113" w:after="57" w:line="280" w:lineRule="atLeast"/>
      <w:ind w:left="1701" w:hanging="1701"/>
      <w:outlineLvl w:val="6"/>
    </w:pPr>
    <w:rPr>
      <w:rFonts w:ascii="Arial" w:hAnsi="Arial"/>
      <w:b/>
      <w:i/>
      <w:szCs w:val="24"/>
      <w:lang w:eastAsia="de-DE"/>
    </w:rPr>
  </w:style>
  <w:style w:type="paragraph" w:styleId="Heading8">
    <w:name w:val="heading 8"/>
    <w:basedOn w:val="Normal"/>
    <w:next w:val="TextTi12"/>
    <w:link w:val="Heading8Char"/>
    <w:qFormat/>
    <w:rsid w:val="00246B4F"/>
    <w:pPr>
      <w:keepNext/>
      <w:tabs>
        <w:tab w:val="num" w:pos="1701"/>
      </w:tabs>
      <w:spacing w:before="113" w:after="57" w:line="280" w:lineRule="atLeast"/>
      <w:ind w:left="1701" w:hanging="1701"/>
      <w:outlineLvl w:val="7"/>
    </w:pPr>
    <w:rPr>
      <w:rFonts w:ascii="Arial" w:hAnsi="Arial"/>
      <w:b/>
      <w:i/>
      <w:iCs/>
      <w:szCs w:val="24"/>
      <w:lang w:eastAsia="de-DE"/>
    </w:rPr>
  </w:style>
  <w:style w:type="paragraph" w:styleId="Heading9">
    <w:name w:val="heading 9"/>
    <w:basedOn w:val="Normal"/>
    <w:next w:val="TextTi12"/>
    <w:link w:val="Heading9Char"/>
    <w:qFormat/>
    <w:rsid w:val="00246B4F"/>
    <w:pPr>
      <w:keepNext/>
      <w:tabs>
        <w:tab w:val="num" w:pos="1701"/>
      </w:tabs>
      <w:spacing w:before="113" w:after="57" w:line="280" w:lineRule="atLeast"/>
      <w:ind w:left="1701" w:hanging="1701"/>
      <w:outlineLvl w:val="8"/>
    </w:pPr>
    <w:rPr>
      <w:rFonts w:ascii="Arial" w:hAnsi="Arial" w:cs="Arial"/>
      <w:b/>
      <w:i/>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rmalWeb">
    <w:name w:val="Normal (Web)"/>
    <w:basedOn w:val="Normal"/>
    <w:unhideWhenUsed/>
    <w:rsid w:val="00E04386"/>
    <w:pPr>
      <w:spacing w:before="100" w:beforeAutospacing="1" w:after="100" w:afterAutospacing="1"/>
    </w:pPr>
    <w:rPr>
      <w:szCs w:val="24"/>
    </w:rPr>
  </w:style>
  <w:style w:type="paragraph" w:styleId="DocumentMap">
    <w:name w:val="Document Map"/>
    <w:basedOn w:val="Normal"/>
    <w:link w:val="DocumentMapChar"/>
    <w:uiPriority w:val="99"/>
    <w:semiHidden/>
    <w:unhideWhenUsed/>
    <w:rsid w:val="00A77820"/>
    <w:rPr>
      <w:szCs w:val="24"/>
    </w:rPr>
  </w:style>
  <w:style w:type="character" w:customStyle="1" w:styleId="DocumentMapChar">
    <w:name w:val="Document Map Char"/>
    <w:basedOn w:val="DefaultParagraphFont"/>
    <w:link w:val="DocumentMap"/>
    <w:uiPriority w:val="99"/>
    <w:semiHidden/>
    <w:rsid w:val="00A77820"/>
    <w:rPr>
      <w:sz w:val="24"/>
      <w:szCs w:val="24"/>
    </w:rPr>
  </w:style>
  <w:style w:type="paragraph" w:styleId="TOC1">
    <w:name w:val="toc 1"/>
    <w:basedOn w:val="Normal"/>
    <w:next w:val="Normal"/>
    <w:autoRedefine/>
    <w:uiPriority w:val="39"/>
    <w:unhideWhenUsed/>
    <w:rsid w:val="00AF1271"/>
    <w:pPr>
      <w:spacing w:before="120"/>
    </w:pPr>
    <w:rPr>
      <w:rFonts w:asciiTheme="minorHAnsi" w:hAnsiTheme="minorHAnsi"/>
      <w:b/>
      <w:bCs/>
      <w:szCs w:val="24"/>
    </w:rPr>
  </w:style>
  <w:style w:type="paragraph" w:styleId="TOC2">
    <w:name w:val="toc 2"/>
    <w:basedOn w:val="Normal"/>
    <w:next w:val="Normal"/>
    <w:autoRedefine/>
    <w:uiPriority w:val="39"/>
    <w:unhideWhenUsed/>
    <w:rsid w:val="00AF1271"/>
    <w:pPr>
      <w:ind w:left="240"/>
    </w:pPr>
    <w:rPr>
      <w:rFonts w:asciiTheme="minorHAnsi" w:hAnsiTheme="minorHAnsi"/>
      <w:b/>
      <w:bCs/>
      <w:sz w:val="22"/>
      <w:szCs w:val="22"/>
    </w:rPr>
  </w:style>
  <w:style w:type="paragraph" w:styleId="TOC3">
    <w:name w:val="toc 3"/>
    <w:basedOn w:val="Normal"/>
    <w:next w:val="Normal"/>
    <w:autoRedefine/>
    <w:uiPriority w:val="39"/>
    <w:unhideWhenUsed/>
    <w:rsid w:val="00AF1271"/>
    <w:pPr>
      <w:ind w:left="480"/>
    </w:pPr>
    <w:rPr>
      <w:rFonts w:asciiTheme="minorHAnsi" w:hAnsiTheme="minorHAnsi"/>
      <w:sz w:val="22"/>
      <w:szCs w:val="22"/>
    </w:rPr>
  </w:style>
  <w:style w:type="paragraph" w:styleId="TOC4">
    <w:name w:val="toc 4"/>
    <w:basedOn w:val="Normal"/>
    <w:next w:val="Normal"/>
    <w:autoRedefine/>
    <w:uiPriority w:val="39"/>
    <w:unhideWhenUsed/>
    <w:rsid w:val="00AF1271"/>
    <w:pPr>
      <w:ind w:left="720"/>
    </w:pPr>
    <w:rPr>
      <w:rFonts w:asciiTheme="minorHAnsi" w:hAnsiTheme="minorHAnsi"/>
      <w:sz w:val="20"/>
    </w:rPr>
  </w:style>
  <w:style w:type="paragraph" w:styleId="TOC5">
    <w:name w:val="toc 5"/>
    <w:basedOn w:val="Normal"/>
    <w:next w:val="Normal"/>
    <w:autoRedefine/>
    <w:uiPriority w:val="39"/>
    <w:unhideWhenUsed/>
    <w:rsid w:val="00AF1271"/>
    <w:pPr>
      <w:ind w:left="960"/>
    </w:pPr>
    <w:rPr>
      <w:rFonts w:asciiTheme="minorHAnsi" w:hAnsiTheme="minorHAnsi"/>
      <w:sz w:val="20"/>
    </w:rPr>
  </w:style>
  <w:style w:type="paragraph" w:styleId="TOC6">
    <w:name w:val="toc 6"/>
    <w:basedOn w:val="Normal"/>
    <w:next w:val="Normal"/>
    <w:autoRedefine/>
    <w:uiPriority w:val="39"/>
    <w:unhideWhenUsed/>
    <w:rsid w:val="00AF1271"/>
    <w:pPr>
      <w:ind w:left="1200"/>
    </w:pPr>
    <w:rPr>
      <w:rFonts w:asciiTheme="minorHAnsi" w:hAnsiTheme="minorHAnsi"/>
      <w:sz w:val="20"/>
    </w:rPr>
  </w:style>
  <w:style w:type="paragraph" w:styleId="TOC7">
    <w:name w:val="toc 7"/>
    <w:basedOn w:val="Normal"/>
    <w:next w:val="Normal"/>
    <w:autoRedefine/>
    <w:uiPriority w:val="39"/>
    <w:unhideWhenUsed/>
    <w:rsid w:val="00AF1271"/>
    <w:pPr>
      <w:ind w:left="1440"/>
    </w:pPr>
    <w:rPr>
      <w:rFonts w:asciiTheme="minorHAnsi" w:hAnsiTheme="minorHAnsi"/>
      <w:sz w:val="20"/>
    </w:rPr>
  </w:style>
  <w:style w:type="paragraph" w:styleId="TOC8">
    <w:name w:val="toc 8"/>
    <w:basedOn w:val="Normal"/>
    <w:next w:val="Normal"/>
    <w:autoRedefine/>
    <w:uiPriority w:val="39"/>
    <w:unhideWhenUsed/>
    <w:rsid w:val="00AF1271"/>
    <w:pPr>
      <w:ind w:left="1680"/>
    </w:pPr>
    <w:rPr>
      <w:rFonts w:asciiTheme="minorHAnsi" w:hAnsiTheme="minorHAnsi"/>
      <w:sz w:val="20"/>
    </w:rPr>
  </w:style>
  <w:style w:type="paragraph" w:styleId="TOC9">
    <w:name w:val="toc 9"/>
    <w:basedOn w:val="Normal"/>
    <w:next w:val="Normal"/>
    <w:autoRedefine/>
    <w:uiPriority w:val="39"/>
    <w:unhideWhenUsed/>
    <w:rsid w:val="00AF1271"/>
    <w:pPr>
      <w:ind w:left="1920"/>
    </w:pPr>
    <w:rPr>
      <w:rFonts w:asciiTheme="minorHAnsi" w:hAnsiTheme="minorHAnsi"/>
      <w:sz w:val="20"/>
    </w:rPr>
  </w:style>
  <w:style w:type="character" w:styleId="Hyperlink">
    <w:name w:val="Hyperlink"/>
    <w:basedOn w:val="DefaultParagraphFont"/>
    <w:uiPriority w:val="99"/>
    <w:unhideWhenUsed/>
    <w:rsid w:val="00AF1271"/>
    <w:rPr>
      <w:color w:val="0000FF" w:themeColor="hyperlink"/>
      <w:u w:val="single"/>
    </w:rPr>
  </w:style>
  <w:style w:type="character" w:customStyle="1" w:styleId="Heading5Char">
    <w:name w:val="Heading 5 Char"/>
    <w:basedOn w:val="DefaultParagraphFont"/>
    <w:link w:val="Heading5"/>
    <w:rsid w:val="00C4144D"/>
    <w:rPr>
      <w:rFonts w:ascii="Trebuchet MS" w:eastAsia="Trebuchet MS" w:hAnsi="Trebuchet MS" w:cs="Trebuchet MS"/>
      <w:color w:val="666666"/>
      <w:sz w:val="22"/>
      <w:szCs w:val="22"/>
      <w:lang w:val="en"/>
    </w:rPr>
  </w:style>
  <w:style w:type="character" w:customStyle="1" w:styleId="Heading6Char">
    <w:name w:val="Heading 6 Char"/>
    <w:basedOn w:val="DefaultParagraphFont"/>
    <w:link w:val="Heading6"/>
    <w:rsid w:val="00C4144D"/>
    <w:rPr>
      <w:rFonts w:ascii="Trebuchet MS" w:eastAsia="Trebuchet MS" w:hAnsi="Trebuchet MS" w:cs="Trebuchet MS"/>
      <w:i/>
      <w:color w:val="666666"/>
      <w:sz w:val="22"/>
      <w:szCs w:val="22"/>
      <w:lang w:val="en"/>
    </w:rPr>
  </w:style>
  <w:style w:type="paragraph" w:styleId="Title">
    <w:name w:val="Title"/>
    <w:basedOn w:val="Normal"/>
    <w:next w:val="Normal"/>
    <w:link w:val="TitleChar"/>
    <w:rsid w:val="00C4144D"/>
    <w:pPr>
      <w:keepNext/>
      <w:keepLines/>
      <w:pBdr>
        <w:top w:val="nil"/>
        <w:left w:val="nil"/>
        <w:bottom w:val="nil"/>
        <w:right w:val="nil"/>
        <w:between w:val="nil"/>
      </w:pBdr>
      <w:spacing w:line="276" w:lineRule="auto"/>
    </w:pPr>
    <w:rPr>
      <w:rFonts w:ascii="Trebuchet MS" w:eastAsia="Trebuchet MS" w:hAnsi="Trebuchet MS" w:cs="Trebuchet MS"/>
      <w:color w:val="000000"/>
      <w:sz w:val="42"/>
      <w:szCs w:val="42"/>
      <w:lang w:val="en"/>
    </w:rPr>
  </w:style>
  <w:style w:type="character" w:customStyle="1" w:styleId="TitleChar">
    <w:name w:val="Title Char"/>
    <w:basedOn w:val="DefaultParagraphFont"/>
    <w:link w:val="Title"/>
    <w:rsid w:val="00C4144D"/>
    <w:rPr>
      <w:rFonts w:ascii="Trebuchet MS" w:eastAsia="Trebuchet MS" w:hAnsi="Trebuchet MS" w:cs="Trebuchet MS"/>
      <w:color w:val="000000"/>
      <w:sz w:val="42"/>
      <w:szCs w:val="42"/>
      <w:lang w:val="en"/>
    </w:rPr>
  </w:style>
  <w:style w:type="paragraph" w:styleId="Subtitle">
    <w:name w:val="Subtitle"/>
    <w:basedOn w:val="Normal"/>
    <w:next w:val="Normal"/>
    <w:link w:val="SubtitleChar"/>
    <w:rsid w:val="00C4144D"/>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character" w:customStyle="1" w:styleId="SubtitleChar">
    <w:name w:val="Subtitle Char"/>
    <w:basedOn w:val="DefaultParagraphFont"/>
    <w:link w:val="Subtitle"/>
    <w:rsid w:val="00C4144D"/>
    <w:rPr>
      <w:rFonts w:ascii="Trebuchet MS" w:eastAsia="Trebuchet MS" w:hAnsi="Trebuchet MS" w:cs="Trebuchet MS"/>
      <w:i/>
      <w:color w:val="666666"/>
      <w:sz w:val="26"/>
      <w:szCs w:val="26"/>
      <w:lang w:val="en"/>
    </w:rPr>
  </w:style>
  <w:style w:type="paragraph" w:styleId="CommentText">
    <w:name w:val="annotation text"/>
    <w:basedOn w:val="Normal"/>
    <w:link w:val="CommentTextChar"/>
    <w:semiHidden/>
    <w:unhideWhenUsed/>
    <w:rPr>
      <w:szCs w:val="24"/>
    </w:rP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semiHidden/>
    <w:unhideWhenUsed/>
    <w:rPr>
      <w:sz w:val="18"/>
      <w:szCs w:val="18"/>
    </w:rPr>
  </w:style>
  <w:style w:type="paragraph" w:customStyle="1" w:styleId="Body">
    <w:name w:val="Body"/>
    <w:rsid w:val="00ED2D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qFormat/>
    <w:rsid w:val="00ED2DCF"/>
    <w:pPr>
      <w:pBdr>
        <w:top w:val="nil"/>
        <w:left w:val="nil"/>
        <w:bottom w:val="nil"/>
        <w:right w:val="nil"/>
        <w:between w:val="nil"/>
        <w:bar w:val="nil"/>
      </w:pBdr>
    </w:pPr>
    <w:rPr>
      <w:rFonts w:eastAsia="Arial Unicode MS"/>
      <w:sz w:val="24"/>
      <w:szCs w:val="24"/>
      <w:bdr w:val="nil"/>
    </w:rPr>
  </w:style>
  <w:style w:type="paragraph" w:styleId="ListParagraph">
    <w:name w:val="List Paragraph"/>
    <w:basedOn w:val="Normal"/>
    <w:qFormat/>
    <w:rsid w:val="00ED2DCF"/>
    <w:pPr>
      <w:widowControl w:val="0"/>
      <w:spacing w:line="276" w:lineRule="auto"/>
      <w:ind w:left="720"/>
      <w:contextualSpacing/>
    </w:pPr>
    <w:rPr>
      <w:rFonts w:ascii="Arial" w:eastAsia="Arial" w:hAnsi="Arial" w:cs="Arial"/>
      <w:color w:val="000000"/>
      <w:sz w:val="22"/>
      <w:szCs w:val="22"/>
    </w:rPr>
  </w:style>
  <w:style w:type="table" w:customStyle="1" w:styleId="TableNormal1">
    <w:name w:val="Table Normal1"/>
    <w:rsid w:val="00BD2565"/>
    <w:pPr>
      <w:widowControl w:val="0"/>
      <w:spacing w:line="276" w:lineRule="auto"/>
      <w:contextualSpacing/>
    </w:pPr>
    <w:rPr>
      <w:rFonts w:ascii="Arial" w:eastAsia="Arial" w:hAnsi="Arial" w:cs="Arial"/>
      <w:color w:val="000000"/>
      <w:sz w:val="22"/>
      <w:lang w:val="pt-BR" w:eastAsia="pt-BR"/>
    </w:rPr>
    <w:tblPr>
      <w:tblCellMar>
        <w:top w:w="0" w:type="dxa"/>
        <w:left w:w="0" w:type="dxa"/>
        <w:bottom w:w="0" w:type="dxa"/>
        <w:right w:w="0" w:type="dxa"/>
      </w:tblCellMar>
    </w:tblPr>
  </w:style>
  <w:style w:type="paragraph" w:customStyle="1" w:styleId="Normal1">
    <w:name w:val="Normal1"/>
    <w:rsid w:val="00705D78"/>
    <w:pPr>
      <w:widowControl w:val="0"/>
      <w:spacing w:line="276" w:lineRule="auto"/>
    </w:pPr>
    <w:rPr>
      <w:rFonts w:ascii="Arial" w:eastAsia="Arial" w:hAnsi="Arial" w:cs="Arial"/>
      <w:color w:val="000000"/>
      <w:sz w:val="22"/>
      <w:szCs w:val="22"/>
      <w:lang w:val="en-IE" w:eastAsia="en-IE"/>
    </w:rPr>
  </w:style>
  <w:style w:type="character" w:customStyle="1" w:styleId="Heading7Char">
    <w:name w:val="Heading 7 Char"/>
    <w:basedOn w:val="DefaultParagraphFont"/>
    <w:link w:val="Heading7"/>
    <w:rsid w:val="00246B4F"/>
    <w:rPr>
      <w:rFonts w:ascii="Arial" w:hAnsi="Arial"/>
      <w:b/>
      <w:i/>
      <w:sz w:val="24"/>
      <w:szCs w:val="24"/>
      <w:lang w:eastAsia="de-DE"/>
    </w:rPr>
  </w:style>
  <w:style w:type="character" w:customStyle="1" w:styleId="Heading8Char">
    <w:name w:val="Heading 8 Char"/>
    <w:basedOn w:val="DefaultParagraphFont"/>
    <w:link w:val="Heading8"/>
    <w:rsid w:val="00246B4F"/>
    <w:rPr>
      <w:rFonts w:ascii="Arial" w:hAnsi="Arial"/>
      <w:b/>
      <w:i/>
      <w:iCs/>
      <w:sz w:val="24"/>
      <w:szCs w:val="24"/>
      <w:lang w:eastAsia="de-DE"/>
    </w:rPr>
  </w:style>
  <w:style w:type="character" w:customStyle="1" w:styleId="Heading9Char">
    <w:name w:val="Heading 9 Char"/>
    <w:basedOn w:val="DefaultParagraphFont"/>
    <w:link w:val="Heading9"/>
    <w:rsid w:val="00246B4F"/>
    <w:rPr>
      <w:rFonts w:ascii="Arial" w:hAnsi="Arial" w:cs="Arial"/>
      <w:b/>
      <w:i/>
      <w:sz w:val="24"/>
      <w:szCs w:val="22"/>
      <w:lang w:eastAsia="de-DE"/>
    </w:rPr>
  </w:style>
  <w:style w:type="paragraph" w:customStyle="1" w:styleId="TextTi12">
    <w:name w:val="Text:Ti12"/>
    <w:basedOn w:val="Normal"/>
    <w:rsid w:val="00246B4F"/>
    <w:pPr>
      <w:spacing w:after="170" w:line="280" w:lineRule="atLeast"/>
      <w:jc w:val="both"/>
    </w:pPr>
    <w:rPr>
      <w:szCs w:val="24"/>
      <w:lang w:eastAsia="de-DE"/>
    </w:rPr>
  </w:style>
  <w:style w:type="character" w:customStyle="1" w:styleId="Heading2Char">
    <w:name w:val="Heading 2 Char"/>
    <w:link w:val="Heading2"/>
    <w:rsid w:val="00246B4F"/>
    <w:rPr>
      <w:b/>
      <w:sz w:val="24"/>
    </w:rPr>
  </w:style>
  <w:style w:type="character" w:customStyle="1" w:styleId="Heading3Char">
    <w:name w:val="Heading 3 Char"/>
    <w:link w:val="Heading3"/>
    <w:rsid w:val="00246B4F"/>
    <w:rPr>
      <w:b/>
      <w:sz w:val="24"/>
    </w:rPr>
  </w:style>
  <w:style w:type="character" w:customStyle="1" w:styleId="Heading4Char">
    <w:name w:val="Heading 4 Char"/>
    <w:link w:val="Heading4"/>
    <w:rsid w:val="00246B4F"/>
    <w:rPr>
      <w:b/>
      <w:sz w:val="28"/>
    </w:rPr>
  </w:style>
  <w:style w:type="paragraph" w:styleId="CommentSubject">
    <w:name w:val="annotation subject"/>
    <w:basedOn w:val="CommentText"/>
    <w:next w:val="CommentText"/>
    <w:link w:val="CommentSubjectChar"/>
    <w:semiHidden/>
    <w:rsid w:val="00246B4F"/>
    <w:pPr>
      <w:spacing w:line="280" w:lineRule="atLeast"/>
    </w:pPr>
    <w:rPr>
      <w:b/>
      <w:bCs/>
      <w:sz w:val="20"/>
      <w:szCs w:val="20"/>
      <w:lang w:eastAsia="de-DE"/>
    </w:rPr>
  </w:style>
  <w:style w:type="character" w:customStyle="1" w:styleId="CommentSubjectChar">
    <w:name w:val="Comment Subject Char"/>
    <w:basedOn w:val="CommentTextChar"/>
    <w:link w:val="CommentSubject"/>
    <w:semiHidden/>
    <w:rsid w:val="00246B4F"/>
    <w:rPr>
      <w:b/>
      <w:bCs/>
      <w:sz w:val="24"/>
      <w:szCs w:val="24"/>
      <w:lang w:eastAsia="de-DE"/>
    </w:rPr>
  </w:style>
  <w:style w:type="table" w:styleId="TableGrid">
    <w:name w:val="Table Grid"/>
    <w:basedOn w:val="TableNormal"/>
    <w:rsid w:val="00246B4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rsid w:val="00246B4F"/>
    <w:pPr>
      <w:autoSpaceDE w:val="0"/>
      <w:autoSpaceDN w:val="0"/>
      <w:adjustRightInd w:val="0"/>
      <w:spacing w:after="278"/>
    </w:pPr>
    <w:rPr>
      <w:rFonts w:eastAsia="Calibri"/>
      <w:szCs w:val="24"/>
    </w:rPr>
  </w:style>
  <w:style w:type="paragraph" w:customStyle="1" w:styleId="HdCont">
    <w:name w:val="Hd:Cont"/>
    <w:basedOn w:val="Normal"/>
    <w:next w:val="TextTi12"/>
    <w:rsid w:val="00246B4F"/>
    <w:pPr>
      <w:keepNext/>
      <w:spacing w:after="57" w:line="280" w:lineRule="atLeast"/>
      <w:ind w:left="1701" w:hanging="1701"/>
      <w:outlineLvl w:val="6"/>
    </w:pPr>
    <w:rPr>
      <w:rFonts w:ascii="Arial" w:hAnsi="Arial"/>
      <w:b/>
      <w:lang w:eastAsia="ja-JP"/>
    </w:rPr>
  </w:style>
  <w:style w:type="paragraph" w:styleId="FootnoteText">
    <w:name w:val="footnote text"/>
    <w:basedOn w:val="Normal"/>
    <w:link w:val="FootnoteTextChar"/>
    <w:unhideWhenUsed/>
    <w:rsid w:val="00246B4F"/>
    <w:pPr>
      <w:spacing w:line="280" w:lineRule="atLeast"/>
    </w:pPr>
    <w:rPr>
      <w:sz w:val="20"/>
      <w:lang w:eastAsia="de-DE"/>
    </w:rPr>
  </w:style>
  <w:style w:type="character" w:customStyle="1" w:styleId="FootnoteTextChar">
    <w:name w:val="Footnote Text Char"/>
    <w:basedOn w:val="DefaultParagraphFont"/>
    <w:link w:val="FootnoteText"/>
    <w:rsid w:val="00246B4F"/>
    <w:rPr>
      <w:lang w:eastAsia="de-DE"/>
    </w:rPr>
  </w:style>
  <w:style w:type="character" w:styleId="FootnoteReference">
    <w:name w:val="footnote reference"/>
    <w:unhideWhenUsed/>
    <w:rsid w:val="00246B4F"/>
    <w:rPr>
      <w:vertAlign w:val="superscript"/>
    </w:rPr>
  </w:style>
  <w:style w:type="character" w:styleId="PageNumber">
    <w:name w:val="page number"/>
    <w:basedOn w:val="DefaultParagraphFont"/>
    <w:rsid w:val="00246B4F"/>
  </w:style>
  <w:style w:type="paragraph" w:styleId="Caption">
    <w:name w:val="caption"/>
    <w:basedOn w:val="Normal"/>
    <w:next w:val="Normal"/>
    <w:qFormat/>
    <w:rsid w:val="00246B4F"/>
    <w:pPr>
      <w:spacing w:before="113" w:after="57" w:line="280" w:lineRule="atLeast"/>
      <w:ind w:left="1701" w:hanging="1701"/>
    </w:pPr>
    <w:rPr>
      <w:rFonts w:ascii="Arial" w:hAnsi="Arial"/>
      <w:b/>
      <w:bCs/>
      <w:szCs w:val="24"/>
      <w:lang w:eastAsia="de-DE"/>
    </w:rPr>
  </w:style>
  <w:style w:type="character" w:customStyle="1" w:styleId="CharChar10">
    <w:name w:val="Char Char10"/>
    <w:rsid w:val="00246B4F"/>
    <w:rPr>
      <w:rFonts w:ascii="Arial" w:eastAsia="Times New Roman" w:hAnsi="Arial" w:cs="Arial"/>
      <w:b/>
      <w:bCs/>
      <w:iCs/>
      <w:sz w:val="26"/>
      <w:szCs w:val="28"/>
      <w:lang w:eastAsia="de-DE"/>
    </w:rPr>
  </w:style>
  <w:style w:type="character" w:customStyle="1" w:styleId="CharChar8">
    <w:name w:val="Char Char8"/>
    <w:rsid w:val="00246B4F"/>
    <w:rPr>
      <w:rFonts w:ascii="Arial" w:eastAsia="Times New Roman" w:hAnsi="Arial"/>
      <w:b/>
      <w:bCs/>
      <w:i/>
      <w:sz w:val="24"/>
      <w:szCs w:val="28"/>
      <w:lang w:eastAsia="de-DE"/>
    </w:rPr>
  </w:style>
  <w:style w:type="character" w:styleId="LineNumber">
    <w:name w:val="line number"/>
    <w:basedOn w:val="DefaultParagraphFont"/>
    <w:rsid w:val="00246B4F"/>
  </w:style>
  <w:style w:type="paragraph" w:customStyle="1" w:styleId="HdCentNoNum">
    <w:name w:val="Hd:CentNoNum"/>
    <w:basedOn w:val="Normal"/>
    <w:next w:val="TextTi12"/>
    <w:rsid w:val="00246B4F"/>
    <w:pPr>
      <w:keepNext/>
      <w:spacing w:before="113" w:after="57" w:line="280" w:lineRule="atLeast"/>
      <w:jc w:val="center"/>
    </w:pPr>
    <w:rPr>
      <w:rFonts w:ascii="Arial" w:hAnsi="Arial"/>
      <w:b/>
      <w:caps/>
      <w:sz w:val="28"/>
      <w:szCs w:val="26"/>
      <w:lang w:eastAsia="de-DE"/>
    </w:rPr>
  </w:style>
  <w:style w:type="paragraph" w:customStyle="1" w:styleId="Tabletext">
    <w:name w:val="Tabletext"/>
    <w:aliases w:val="tt"/>
    <w:basedOn w:val="Normal"/>
    <w:rsid w:val="00246B4F"/>
    <w:rPr>
      <w:rFonts w:ascii="Arial" w:hAnsi="Arial" w:cs="Arial"/>
      <w:sz w:val="20"/>
    </w:rPr>
  </w:style>
  <w:style w:type="paragraph" w:customStyle="1" w:styleId="Tableheaders">
    <w:name w:val="Tableheaders"/>
    <w:aliases w:val="th"/>
    <w:basedOn w:val="Tabletext"/>
    <w:rsid w:val="00246B4F"/>
    <w:pPr>
      <w:keepNext/>
      <w:jc w:val="center"/>
    </w:pPr>
    <w:rPr>
      <w:b/>
    </w:rPr>
  </w:style>
  <w:style w:type="character" w:customStyle="1" w:styleId="UnresolvedMention">
    <w:name w:val="Unresolved Mention"/>
    <w:basedOn w:val="DefaultParagraphFont"/>
    <w:uiPriority w:val="99"/>
    <w:unhideWhenUsed/>
    <w:rsid w:val="00202B40"/>
    <w:rPr>
      <w:color w:val="808080"/>
      <w:shd w:val="clear" w:color="auto" w:fill="E6E6E6"/>
    </w:rPr>
  </w:style>
  <w:style w:type="paragraph" w:customStyle="1" w:styleId="NoSpacing1">
    <w:name w:val="No Spacing1"/>
    <w:uiPriority w:val="1"/>
    <w:qFormat/>
    <w:rsid w:val="002552C3"/>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889">
      <w:bodyDiv w:val="1"/>
      <w:marLeft w:val="0"/>
      <w:marRight w:val="0"/>
      <w:marTop w:val="0"/>
      <w:marBottom w:val="0"/>
      <w:divBdr>
        <w:top w:val="none" w:sz="0" w:space="0" w:color="auto"/>
        <w:left w:val="none" w:sz="0" w:space="0" w:color="auto"/>
        <w:bottom w:val="none" w:sz="0" w:space="0" w:color="auto"/>
        <w:right w:val="none" w:sz="0" w:space="0" w:color="auto"/>
      </w:divBdr>
      <w:divsChild>
        <w:div w:id="376659598">
          <w:marLeft w:val="0"/>
          <w:marRight w:val="0"/>
          <w:marTop w:val="0"/>
          <w:marBottom w:val="0"/>
          <w:divBdr>
            <w:top w:val="none" w:sz="0" w:space="0" w:color="auto"/>
            <w:left w:val="none" w:sz="0" w:space="0" w:color="auto"/>
            <w:bottom w:val="none" w:sz="0" w:space="0" w:color="auto"/>
            <w:right w:val="none" w:sz="0" w:space="0" w:color="auto"/>
          </w:divBdr>
          <w:divsChild>
            <w:div w:id="1751000531">
              <w:marLeft w:val="0"/>
              <w:marRight w:val="0"/>
              <w:marTop w:val="0"/>
              <w:marBottom w:val="0"/>
              <w:divBdr>
                <w:top w:val="none" w:sz="0" w:space="0" w:color="auto"/>
                <w:left w:val="none" w:sz="0" w:space="0" w:color="auto"/>
                <w:bottom w:val="none" w:sz="0" w:space="0" w:color="auto"/>
                <w:right w:val="none" w:sz="0" w:space="0" w:color="auto"/>
              </w:divBdr>
              <w:divsChild>
                <w:div w:id="15184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6325">
      <w:bodyDiv w:val="1"/>
      <w:marLeft w:val="0"/>
      <w:marRight w:val="0"/>
      <w:marTop w:val="0"/>
      <w:marBottom w:val="0"/>
      <w:divBdr>
        <w:top w:val="none" w:sz="0" w:space="0" w:color="auto"/>
        <w:left w:val="none" w:sz="0" w:space="0" w:color="auto"/>
        <w:bottom w:val="none" w:sz="0" w:space="0" w:color="auto"/>
        <w:right w:val="none" w:sz="0" w:space="0" w:color="auto"/>
      </w:divBdr>
      <w:divsChild>
        <w:div w:id="668337224">
          <w:marLeft w:val="0"/>
          <w:marRight w:val="0"/>
          <w:marTop w:val="0"/>
          <w:marBottom w:val="0"/>
          <w:divBdr>
            <w:top w:val="none" w:sz="0" w:space="0" w:color="auto"/>
            <w:left w:val="none" w:sz="0" w:space="0" w:color="auto"/>
            <w:bottom w:val="none" w:sz="0" w:space="0" w:color="auto"/>
            <w:right w:val="none" w:sz="0" w:space="0" w:color="auto"/>
          </w:divBdr>
          <w:divsChild>
            <w:div w:id="279382668">
              <w:marLeft w:val="0"/>
              <w:marRight w:val="0"/>
              <w:marTop w:val="0"/>
              <w:marBottom w:val="0"/>
              <w:divBdr>
                <w:top w:val="none" w:sz="0" w:space="0" w:color="auto"/>
                <w:left w:val="none" w:sz="0" w:space="0" w:color="auto"/>
                <w:bottom w:val="none" w:sz="0" w:space="0" w:color="auto"/>
                <w:right w:val="none" w:sz="0" w:space="0" w:color="auto"/>
              </w:divBdr>
              <w:divsChild>
                <w:div w:id="6629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77502">
      <w:bodyDiv w:val="1"/>
      <w:marLeft w:val="0"/>
      <w:marRight w:val="0"/>
      <w:marTop w:val="0"/>
      <w:marBottom w:val="0"/>
      <w:divBdr>
        <w:top w:val="none" w:sz="0" w:space="0" w:color="auto"/>
        <w:left w:val="none" w:sz="0" w:space="0" w:color="auto"/>
        <w:bottom w:val="none" w:sz="0" w:space="0" w:color="auto"/>
        <w:right w:val="none" w:sz="0" w:space="0" w:color="auto"/>
      </w:divBdr>
      <w:divsChild>
        <w:div w:id="501746037">
          <w:marLeft w:val="0"/>
          <w:marRight w:val="0"/>
          <w:marTop w:val="0"/>
          <w:marBottom w:val="0"/>
          <w:divBdr>
            <w:top w:val="none" w:sz="0" w:space="0" w:color="auto"/>
            <w:left w:val="none" w:sz="0" w:space="0" w:color="auto"/>
            <w:bottom w:val="none" w:sz="0" w:space="0" w:color="auto"/>
            <w:right w:val="none" w:sz="0" w:space="0" w:color="auto"/>
          </w:divBdr>
          <w:divsChild>
            <w:div w:id="607466787">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4113">
      <w:bodyDiv w:val="1"/>
      <w:marLeft w:val="0"/>
      <w:marRight w:val="0"/>
      <w:marTop w:val="0"/>
      <w:marBottom w:val="0"/>
      <w:divBdr>
        <w:top w:val="none" w:sz="0" w:space="0" w:color="auto"/>
        <w:left w:val="none" w:sz="0" w:space="0" w:color="auto"/>
        <w:bottom w:val="none" w:sz="0" w:space="0" w:color="auto"/>
        <w:right w:val="none" w:sz="0" w:space="0" w:color="auto"/>
      </w:divBdr>
      <w:divsChild>
        <w:div w:id="1854101836">
          <w:marLeft w:val="0"/>
          <w:marRight w:val="0"/>
          <w:marTop w:val="0"/>
          <w:marBottom w:val="0"/>
          <w:divBdr>
            <w:top w:val="none" w:sz="0" w:space="0" w:color="auto"/>
            <w:left w:val="none" w:sz="0" w:space="0" w:color="auto"/>
            <w:bottom w:val="none" w:sz="0" w:space="0" w:color="auto"/>
            <w:right w:val="none" w:sz="0" w:space="0" w:color="auto"/>
          </w:divBdr>
          <w:divsChild>
            <w:div w:id="1987782898">
              <w:marLeft w:val="0"/>
              <w:marRight w:val="0"/>
              <w:marTop w:val="0"/>
              <w:marBottom w:val="0"/>
              <w:divBdr>
                <w:top w:val="none" w:sz="0" w:space="0" w:color="auto"/>
                <w:left w:val="none" w:sz="0" w:space="0" w:color="auto"/>
                <w:bottom w:val="none" w:sz="0" w:space="0" w:color="auto"/>
                <w:right w:val="none" w:sz="0" w:space="0" w:color="auto"/>
              </w:divBdr>
              <w:divsChild>
                <w:div w:id="5575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1762">
      <w:bodyDiv w:val="1"/>
      <w:marLeft w:val="0"/>
      <w:marRight w:val="0"/>
      <w:marTop w:val="0"/>
      <w:marBottom w:val="0"/>
      <w:divBdr>
        <w:top w:val="none" w:sz="0" w:space="0" w:color="auto"/>
        <w:left w:val="none" w:sz="0" w:space="0" w:color="auto"/>
        <w:bottom w:val="none" w:sz="0" w:space="0" w:color="auto"/>
        <w:right w:val="none" w:sz="0" w:space="0" w:color="auto"/>
      </w:divBdr>
      <w:divsChild>
        <w:div w:id="1632133480">
          <w:marLeft w:val="0"/>
          <w:marRight w:val="0"/>
          <w:marTop w:val="0"/>
          <w:marBottom w:val="0"/>
          <w:divBdr>
            <w:top w:val="none" w:sz="0" w:space="0" w:color="auto"/>
            <w:left w:val="none" w:sz="0" w:space="0" w:color="auto"/>
            <w:bottom w:val="none" w:sz="0" w:space="0" w:color="auto"/>
            <w:right w:val="none" w:sz="0" w:space="0" w:color="auto"/>
          </w:divBdr>
          <w:divsChild>
            <w:div w:id="745763281">
              <w:marLeft w:val="0"/>
              <w:marRight w:val="0"/>
              <w:marTop w:val="0"/>
              <w:marBottom w:val="0"/>
              <w:divBdr>
                <w:top w:val="none" w:sz="0" w:space="0" w:color="auto"/>
                <w:left w:val="none" w:sz="0" w:space="0" w:color="auto"/>
                <w:bottom w:val="none" w:sz="0" w:space="0" w:color="auto"/>
                <w:right w:val="none" w:sz="0" w:space="0" w:color="auto"/>
              </w:divBdr>
              <w:divsChild>
                <w:div w:id="98911615">
                  <w:marLeft w:val="0"/>
                  <w:marRight w:val="0"/>
                  <w:marTop w:val="0"/>
                  <w:marBottom w:val="0"/>
                  <w:divBdr>
                    <w:top w:val="none" w:sz="0" w:space="0" w:color="auto"/>
                    <w:left w:val="none" w:sz="0" w:space="0" w:color="auto"/>
                    <w:bottom w:val="none" w:sz="0" w:space="0" w:color="auto"/>
                    <w:right w:val="none" w:sz="0" w:space="0" w:color="auto"/>
                  </w:divBdr>
                </w:div>
              </w:divsChild>
            </w:div>
            <w:div w:id="1002512512">
              <w:marLeft w:val="0"/>
              <w:marRight w:val="0"/>
              <w:marTop w:val="0"/>
              <w:marBottom w:val="0"/>
              <w:divBdr>
                <w:top w:val="none" w:sz="0" w:space="0" w:color="auto"/>
                <w:left w:val="none" w:sz="0" w:space="0" w:color="auto"/>
                <w:bottom w:val="none" w:sz="0" w:space="0" w:color="auto"/>
                <w:right w:val="none" w:sz="0" w:space="0" w:color="auto"/>
              </w:divBdr>
              <w:divsChild>
                <w:div w:id="166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1311">
      <w:bodyDiv w:val="1"/>
      <w:marLeft w:val="0"/>
      <w:marRight w:val="0"/>
      <w:marTop w:val="0"/>
      <w:marBottom w:val="0"/>
      <w:divBdr>
        <w:top w:val="none" w:sz="0" w:space="0" w:color="auto"/>
        <w:left w:val="none" w:sz="0" w:space="0" w:color="auto"/>
        <w:bottom w:val="none" w:sz="0" w:space="0" w:color="auto"/>
        <w:right w:val="none" w:sz="0" w:space="0" w:color="auto"/>
      </w:divBdr>
      <w:divsChild>
        <w:div w:id="790903605">
          <w:marLeft w:val="0"/>
          <w:marRight w:val="0"/>
          <w:marTop w:val="0"/>
          <w:marBottom w:val="0"/>
          <w:divBdr>
            <w:top w:val="none" w:sz="0" w:space="0" w:color="auto"/>
            <w:left w:val="none" w:sz="0" w:space="0" w:color="auto"/>
            <w:bottom w:val="none" w:sz="0" w:space="0" w:color="auto"/>
            <w:right w:val="none" w:sz="0" w:space="0" w:color="auto"/>
          </w:divBdr>
          <w:divsChild>
            <w:div w:id="1301963464">
              <w:marLeft w:val="0"/>
              <w:marRight w:val="0"/>
              <w:marTop w:val="0"/>
              <w:marBottom w:val="0"/>
              <w:divBdr>
                <w:top w:val="none" w:sz="0" w:space="0" w:color="auto"/>
                <w:left w:val="none" w:sz="0" w:space="0" w:color="auto"/>
                <w:bottom w:val="none" w:sz="0" w:space="0" w:color="auto"/>
                <w:right w:val="none" w:sz="0" w:space="0" w:color="auto"/>
              </w:divBdr>
              <w:divsChild>
                <w:div w:id="6242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3672">
      <w:bodyDiv w:val="1"/>
      <w:marLeft w:val="0"/>
      <w:marRight w:val="0"/>
      <w:marTop w:val="0"/>
      <w:marBottom w:val="0"/>
      <w:divBdr>
        <w:top w:val="none" w:sz="0" w:space="0" w:color="auto"/>
        <w:left w:val="none" w:sz="0" w:space="0" w:color="auto"/>
        <w:bottom w:val="none" w:sz="0" w:space="0" w:color="auto"/>
        <w:right w:val="none" w:sz="0" w:space="0" w:color="auto"/>
      </w:divBdr>
      <w:divsChild>
        <w:div w:id="1347637787">
          <w:marLeft w:val="0"/>
          <w:marRight w:val="0"/>
          <w:marTop w:val="0"/>
          <w:marBottom w:val="0"/>
          <w:divBdr>
            <w:top w:val="none" w:sz="0" w:space="0" w:color="auto"/>
            <w:left w:val="none" w:sz="0" w:space="0" w:color="auto"/>
            <w:bottom w:val="none" w:sz="0" w:space="0" w:color="auto"/>
            <w:right w:val="none" w:sz="0" w:space="0" w:color="auto"/>
          </w:divBdr>
          <w:divsChild>
            <w:div w:id="1199315385">
              <w:marLeft w:val="0"/>
              <w:marRight w:val="0"/>
              <w:marTop w:val="0"/>
              <w:marBottom w:val="0"/>
              <w:divBdr>
                <w:top w:val="none" w:sz="0" w:space="0" w:color="auto"/>
                <w:left w:val="none" w:sz="0" w:space="0" w:color="auto"/>
                <w:bottom w:val="none" w:sz="0" w:space="0" w:color="auto"/>
                <w:right w:val="none" w:sz="0" w:space="0" w:color="auto"/>
              </w:divBdr>
              <w:divsChild>
                <w:div w:id="1050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image" Target="media/image6.jpe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5.png"/><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73996D-9897-422A-89E0-CED380E1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10</TotalTime>
  <Pages>69</Pages>
  <Words>19310</Words>
  <Characters>110073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IMDRF</Company>
  <LinksUpToDate>false</LinksUpToDate>
  <CharactersWithSpaces>129125</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 RPS Beta Testing Report</dc:title>
  <dc:subject>procedural document</dc:subject>
  <dc:creator>IMDRF</dc:creator>
  <cp:keywords/>
  <cp:lastModifiedBy>BIRD, Gail</cp:lastModifiedBy>
  <cp:revision>8</cp:revision>
  <cp:lastPrinted>2018-07-27T10:02:00Z</cp:lastPrinted>
  <dcterms:created xsi:type="dcterms:W3CDTF">2018-08-02T02:02:00Z</dcterms:created>
  <dcterms:modified xsi:type="dcterms:W3CDTF">2018-08-02T21:19:00Z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1309ac53-09c9-4241-b97b-c78a4e796f4c</vt:lpwstr>
  </property>
  <property fmtid="{D5CDD505-2E9C-101B-9397-08002B2CF9AE}" pid="3" name="Classification">
    <vt:lpwstr>MedtronicControlled</vt:lpwstr>
  </property>
</Properties>
</file>